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C6C9F2" w14:textId="32E08326" w:rsidR="001878B1" w:rsidRPr="007C28F7" w:rsidRDefault="008D1D63" w:rsidP="003E6473">
      <w:pPr>
        <w:spacing w:line="360" w:lineRule="exact"/>
        <w:jc w:val="center"/>
        <w:rPr>
          <w:rFonts w:ascii="Times New Roman" w:hAnsi="Times New Roman" w:cs="Times New Roman"/>
          <w:b/>
          <w:bCs/>
          <w:sz w:val="28"/>
          <w:szCs w:val="28"/>
        </w:rPr>
      </w:pPr>
      <w:r w:rsidRPr="007C28F7">
        <w:rPr>
          <w:rFonts w:ascii="Times New Roman" w:hAnsi="Times New Roman" w:cs="Times New Roman"/>
          <w:b/>
          <w:bCs/>
          <w:sz w:val="28"/>
          <w:szCs w:val="28"/>
        </w:rPr>
        <w:t>Taiwanese Nationalism in the Age of Cross-Strait Integration– Predominance and Pragmatism</w:t>
      </w:r>
      <w:r w:rsidR="007E47C0">
        <w:rPr>
          <w:rFonts w:ascii="Times New Roman" w:hAnsi="Times New Roman" w:cs="Times New Roman"/>
          <w:b/>
          <w:bCs/>
          <w:sz w:val="28"/>
          <w:szCs w:val="28"/>
        </w:rPr>
        <w:t xml:space="preserve"> in the Ma Ying-</w:t>
      </w:r>
      <w:proofErr w:type="spellStart"/>
      <w:r w:rsidR="007E47C0">
        <w:rPr>
          <w:rFonts w:ascii="Times New Roman" w:hAnsi="Times New Roman" w:cs="Times New Roman"/>
          <w:b/>
          <w:bCs/>
          <w:sz w:val="28"/>
          <w:szCs w:val="28"/>
        </w:rPr>
        <w:t>j</w:t>
      </w:r>
      <w:r w:rsidR="00AF61F5">
        <w:rPr>
          <w:rFonts w:ascii="Times New Roman" w:hAnsi="Times New Roman" w:cs="Times New Roman" w:hint="eastAsia"/>
          <w:b/>
          <w:bCs/>
          <w:sz w:val="28"/>
          <w:szCs w:val="28"/>
        </w:rPr>
        <w:t>i</w:t>
      </w:r>
      <w:r w:rsidR="007E47C0">
        <w:rPr>
          <w:rFonts w:ascii="Times New Roman" w:hAnsi="Times New Roman" w:cs="Times New Roman"/>
          <w:b/>
          <w:bCs/>
          <w:sz w:val="28"/>
          <w:szCs w:val="28"/>
        </w:rPr>
        <w:t>ou</w:t>
      </w:r>
      <w:proofErr w:type="spellEnd"/>
      <w:r w:rsidR="007E47C0">
        <w:rPr>
          <w:rFonts w:ascii="Times New Roman" w:hAnsi="Times New Roman" w:cs="Times New Roman"/>
          <w:b/>
          <w:bCs/>
          <w:sz w:val="28"/>
          <w:szCs w:val="28"/>
        </w:rPr>
        <w:t xml:space="preserve"> Era</w:t>
      </w:r>
    </w:p>
    <w:p w14:paraId="7F3E36FB" w14:textId="77777777" w:rsidR="007A20C3" w:rsidRPr="007C28F7" w:rsidRDefault="007A20C3" w:rsidP="003E6473">
      <w:pPr>
        <w:jc w:val="center"/>
        <w:rPr>
          <w:rFonts w:ascii="Times New Roman" w:hAnsi="Times New Roman" w:cs="Times New Roman"/>
          <w:b/>
          <w:sz w:val="28"/>
          <w:szCs w:val="28"/>
        </w:rPr>
      </w:pPr>
    </w:p>
    <w:p w14:paraId="2040CE2E" w14:textId="6585E957" w:rsidR="008239BB" w:rsidRPr="00BF02E5" w:rsidRDefault="00BF02E5" w:rsidP="003E6473">
      <w:pPr>
        <w:jc w:val="center"/>
        <w:rPr>
          <w:rFonts w:ascii="Times New Roman" w:hAnsi="Times New Roman" w:cs="Times New Roman"/>
          <w:bCs/>
          <w:i/>
          <w:noProof/>
          <w:szCs w:val="36"/>
        </w:rPr>
      </w:pPr>
      <w:r w:rsidRPr="00BF02E5">
        <w:rPr>
          <w:rFonts w:ascii="Times New Roman" w:hAnsi="Times New Roman" w:cs="Times New Roman"/>
          <w:bCs/>
          <w:i/>
          <w:noProof/>
          <w:szCs w:val="36"/>
        </w:rPr>
        <w:t>Liao Da-chi</w:t>
      </w:r>
    </w:p>
    <w:p w14:paraId="191B9C13" w14:textId="58635344" w:rsidR="00BF02E5" w:rsidRPr="00BF02E5" w:rsidRDefault="00BF02E5" w:rsidP="003E6473">
      <w:pPr>
        <w:jc w:val="center"/>
        <w:rPr>
          <w:rFonts w:ascii="Times New Roman" w:hAnsi="Times New Roman" w:cs="Times New Roman"/>
          <w:bCs/>
          <w:i/>
          <w:noProof/>
          <w:szCs w:val="36"/>
        </w:rPr>
      </w:pPr>
      <w:r w:rsidRPr="00BF02E5">
        <w:rPr>
          <w:rFonts w:ascii="Times New Roman" w:hAnsi="Times New Roman" w:cs="Times New Roman"/>
          <w:bCs/>
          <w:i/>
          <w:noProof/>
          <w:szCs w:val="36"/>
        </w:rPr>
        <w:t>Liu Cheng-shan</w:t>
      </w:r>
    </w:p>
    <w:p w14:paraId="3B76D201" w14:textId="757E4EE9" w:rsidR="00BF02E5" w:rsidRPr="00BF02E5" w:rsidRDefault="00BF02E5" w:rsidP="003E6473">
      <w:pPr>
        <w:jc w:val="center"/>
        <w:rPr>
          <w:rFonts w:ascii="Times New Roman" w:hAnsi="Times New Roman" w:cs="Times New Roman"/>
          <w:i/>
          <w:szCs w:val="36"/>
        </w:rPr>
      </w:pPr>
      <w:r w:rsidRPr="00BF02E5">
        <w:rPr>
          <w:rFonts w:ascii="Times New Roman" w:hAnsi="Times New Roman" w:cs="Times New Roman"/>
          <w:bCs/>
          <w:i/>
          <w:noProof/>
          <w:szCs w:val="36"/>
        </w:rPr>
        <w:t>Chen Bo-yu</w:t>
      </w:r>
    </w:p>
    <w:p w14:paraId="50B42298" w14:textId="77777777" w:rsidR="00B811C9" w:rsidRPr="007C28F7" w:rsidRDefault="00B811C9" w:rsidP="0004752B">
      <w:pPr>
        <w:spacing w:beforeLines="50" w:before="180"/>
        <w:jc w:val="center"/>
        <w:rPr>
          <w:rFonts w:ascii="Times New Roman" w:hAnsi="Times New Roman" w:cs="Times New Roman"/>
          <w:szCs w:val="36"/>
        </w:rPr>
      </w:pPr>
    </w:p>
    <w:p w14:paraId="186D8B74" w14:textId="77777777" w:rsidR="000F4571" w:rsidRPr="000F4571" w:rsidRDefault="006F51CC" w:rsidP="000F4571">
      <w:pPr>
        <w:spacing w:beforeLines="50" w:before="180"/>
        <w:rPr>
          <w:rFonts w:ascii="Times New Roman" w:hAnsi="Times New Roman" w:cs="Times New Roman"/>
          <w:b/>
          <w:bCs/>
          <w:sz w:val="28"/>
          <w:szCs w:val="28"/>
        </w:rPr>
      </w:pPr>
      <w:r w:rsidRPr="000F4571">
        <w:rPr>
          <w:rFonts w:ascii="Times New Roman" w:hAnsi="Times New Roman" w:cs="Times New Roman"/>
          <w:b/>
          <w:bCs/>
          <w:sz w:val="28"/>
          <w:szCs w:val="28"/>
        </w:rPr>
        <w:t>Introduction</w:t>
      </w:r>
    </w:p>
    <w:p w14:paraId="791903FF" w14:textId="4508CB2E" w:rsidR="00565411" w:rsidRPr="007C28F7" w:rsidRDefault="004D71C3" w:rsidP="000F4571">
      <w:pPr>
        <w:pStyle w:val="a3"/>
        <w:spacing w:beforeLines="50" w:before="180"/>
        <w:ind w:leftChars="0" w:left="0" w:firstLineChars="200" w:firstLine="480"/>
        <w:rPr>
          <w:rFonts w:ascii="Times New Roman" w:hAnsi="Times New Roman" w:cs="Times New Roman"/>
        </w:rPr>
      </w:pPr>
      <w:r w:rsidRPr="007C28F7">
        <w:rPr>
          <w:rFonts w:ascii="Times New Roman" w:hAnsi="Times New Roman" w:cs="Times New Roman"/>
        </w:rPr>
        <w:t xml:space="preserve">Cross-Strait </w:t>
      </w:r>
      <w:r w:rsidR="00BF02E5">
        <w:rPr>
          <w:rFonts w:ascii="Times New Roman" w:hAnsi="Times New Roman" w:cs="Times New Roman"/>
        </w:rPr>
        <w:t>r</w:t>
      </w:r>
      <w:r w:rsidR="00BF02E5" w:rsidRPr="007C28F7">
        <w:rPr>
          <w:rFonts w:ascii="Times New Roman" w:hAnsi="Times New Roman" w:cs="Times New Roman"/>
        </w:rPr>
        <w:t xml:space="preserve">elations </w:t>
      </w:r>
      <w:r w:rsidRPr="007C28F7">
        <w:rPr>
          <w:rFonts w:ascii="Times New Roman" w:hAnsi="Times New Roman" w:cs="Times New Roman"/>
        </w:rPr>
        <w:t xml:space="preserve">are generally believed to </w:t>
      </w:r>
      <w:r w:rsidR="003431C6" w:rsidRPr="007C28F7">
        <w:rPr>
          <w:rFonts w:ascii="Times New Roman" w:hAnsi="Times New Roman" w:cs="Times New Roman"/>
        </w:rPr>
        <w:t xml:space="preserve">have </w:t>
      </w:r>
      <w:r w:rsidRPr="007C28F7">
        <w:rPr>
          <w:rFonts w:ascii="Times New Roman" w:hAnsi="Times New Roman" w:cs="Times New Roman"/>
        </w:rPr>
        <w:t xml:space="preserve">progressed greatly under the </w:t>
      </w:r>
      <w:r w:rsidR="00663AC7" w:rsidRPr="007C28F7">
        <w:rPr>
          <w:rFonts w:ascii="Times New Roman" w:hAnsi="Times New Roman" w:cs="Times New Roman"/>
        </w:rPr>
        <w:t>eight</w:t>
      </w:r>
      <w:r w:rsidRPr="007C28F7">
        <w:rPr>
          <w:rFonts w:ascii="Times New Roman" w:hAnsi="Times New Roman" w:cs="Times New Roman"/>
        </w:rPr>
        <w:t xml:space="preserve"> years of </w:t>
      </w:r>
      <w:r w:rsidR="006F51CC">
        <w:rPr>
          <w:rFonts w:ascii="Times New Roman" w:hAnsi="Times New Roman" w:cs="Times New Roman"/>
          <w:noProof/>
        </w:rPr>
        <w:t>Ma Ying</w:t>
      </w:r>
      <w:r w:rsidR="00D155BF">
        <w:rPr>
          <w:rFonts w:ascii="Times New Roman" w:hAnsi="Times New Roman" w:cs="Times New Roman" w:hint="eastAsia"/>
          <w:noProof/>
        </w:rPr>
        <w:t>-</w:t>
      </w:r>
      <w:r w:rsidR="006F51CC">
        <w:rPr>
          <w:rFonts w:ascii="Times New Roman" w:hAnsi="Times New Roman" w:cs="Times New Roman"/>
          <w:noProof/>
        </w:rPr>
        <w:t>ji</w:t>
      </w:r>
      <w:r w:rsidR="00D155BF">
        <w:rPr>
          <w:rFonts w:ascii="Times New Roman" w:hAnsi="Times New Roman" w:cs="Times New Roman" w:hint="eastAsia"/>
          <w:noProof/>
        </w:rPr>
        <w:t>o</w:t>
      </w:r>
      <w:r w:rsidR="006F51CC">
        <w:rPr>
          <w:rFonts w:ascii="Times New Roman" w:hAnsi="Times New Roman" w:cs="Times New Roman"/>
          <w:noProof/>
        </w:rPr>
        <w:t>u’s</w:t>
      </w:r>
      <w:r w:rsidRPr="007C28F7">
        <w:rPr>
          <w:rFonts w:ascii="Times New Roman" w:hAnsi="Times New Roman" w:cs="Times New Roman"/>
        </w:rPr>
        <w:t xml:space="preserve"> presidency (2008-201</w:t>
      </w:r>
      <w:r w:rsidR="00663AC7" w:rsidRPr="007C28F7">
        <w:rPr>
          <w:rFonts w:ascii="Times New Roman" w:hAnsi="Times New Roman" w:cs="Times New Roman"/>
        </w:rPr>
        <w:t>6</w:t>
      </w:r>
      <w:r w:rsidRPr="007C28F7">
        <w:rPr>
          <w:rFonts w:ascii="Times New Roman" w:hAnsi="Times New Roman" w:cs="Times New Roman"/>
        </w:rPr>
        <w:t xml:space="preserve">), and Ma is extremely proud of the more than twenty agreements he has signed during his term. In particular, because of the understanding between China and Taiwan to ease tensions created by diplomatic competition, Taiwan was not only able to maintain diplomatic relations with 22 countries, but also reached visa </w:t>
      </w:r>
      <w:r w:rsidRPr="007C28F7">
        <w:rPr>
          <w:rFonts w:ascii="Times New Roman" w:hAnsi="Times New Roman" w:cs="Times New Roman"/>
          <w:noProof/>
        </w:rPr>
        <w:t>waver</w:t>
      </w:r>
      <w:r w:rsidRPr="007C28F7">
        <w:rPr>
          <w:rFonts w:ascii="Times New Roman" w:hAnsi="Times New Roman" w:cs="Times New Roman"/>
        </w:rPr>
        <w:t xml:space="preserve"> agreements with 1</w:t>
      </w:r>
      <w:r w:rsidR="00951316" w:rsidRPr="007C28F7">
        <w:rPr>
          <w:rFonts w:ascii="Times New Roman" w:hAnsi="Times New Roman" w:cs="Times New Roman"/>
        </w:rPr>
        <w:t>63</w:t>
      </w:r>
      <w:r w:rsidRPr="007C28F7">
        <w:rPr>
          <w:rFonts w:ascii="Times New Roman" w:hAnsi="Times New Roman" w:cs="Times New Roman"/>
        </w:rPr>
        <w:t xml:space="preserve"> </w:t>
      </w:r>
      <w:r w:rsidR="00186B14" w:rsidRPr="007C28F7">
        <w:rPr>
          <w:rFonts w:ascii="Times New Roman" w:hAnsi="Times New Roman" w:cs="Times New Roman"/>
        </w:rPr>
        <w:t>nations</w:t>
      </w:r>
      <w:r w:rsidRPr="007C28F7">
        <w:rPr>
          <w:rFonts w:ascii="Times New Roman" w:hAnsi="Times New Roman" w:cs="Times New Roman"/>
        </w:rPr>
        <w:t xml:space="preserve">, which made Taiwanese passports a hot item on the black market. However, despite the outward appearance of </w:t>
      </w:r>
      <w:r w:rsidR="00FF2A24" w:rsidRPr="007C28F7">
        <w:rPr>
          <w:rFonts w:ascii="Times New Roman" w:hAnsi="Times New Roman" w:cs="Times New Roman"/>
        </w:rPr>
        <w:t>amicability</w:t>
      </w:r>
      <w:r w:rsidRPr="007C28F7">
        <w:rPr>
          <w:rFonts w:ascii="Times New Roman" w:hAnsi="Times New Roman" w:cs="Times New Roman"/>
        </w:rPr>
        <w:t>, peace and close ties between the two regions, the people of Taiwan do not appear grateful, as surveys indicate they seem</w:t>
      </w:r>
      <w:r w:rsidR="00962466" w:rsidRPr="007C28F7">
        <w:rPr>
          <w:rFonts w:ascii="Times New Roman" w:hAnsi="Times New Roman" w:cs="Times New Roman"/>
        </w:rPr>
        <w:t>ingly</w:t>
      </w:r>
      <w:r w:rsidRPr="007C28F7">
        <w:rPr>
          <w:rFonts w:ascii="Times New Roman" w:hAnsi="Times New Roman" w:cs="Times New Roman"/>
        </w:rPr>
        <w:t xml:space="preserve"> support “indefinitely maintaining the status quo” or “future independence” mo</w:t>
      </w:r>
      <w:r w:rsidR="00F41529" w:rsidRPr="007C28F7">
        <w:rPr>
          <w:rFonts w:ascii="Times New Roman" w:hAnsi="Times New Roman" w:cs="Times New Roman"/>
        </w:rPr>
        <w:t>re than in the past</w:t>
      </w:r>
      <w:r w:rsidRPr="007C28F7">
        <w:rPr>
          <w:rFonts w:ascii="Times New Roman" w:hAnsi="Times New Roman" w:cs="Times New Roman"/>
        </w:rPr>
        <w:t>.</w:t>
      </w:r>
      <w:r w:rsidR="00565411" w:rsidRPr="007C28F7">
        <w:rPr>
          <w:rStyle w:val="afc"/>
          <w:rFonts w:ascii="Times New Roman" w:hAnsi="Times New Roman" w:cs="Times New Roman"/>
        </w:rPr>
        <w:endnoteReference w:id="1"/>
      </w:r>
      <w:r w:rsidR="00565411" w:rsidRPr="007C28F7">
        <w:rPr>
          <w:rFonts w:ascii="Times New Roman" w:hAnsi="Times New Roman" w:cs="Times New Roman"/>
        </w:rPr>
        <w:t xml:space="preserve"> Furthermore, they believe more strongly than before that they are Taiwanese and not Chinese.</w:t>
      </w:r>
      <w:r w:rsidR="00565411" w:rsidRPr="007C28F7">
        <w:rPr>
          <w:rStyle w:val="afc"/>
          <w:rFonts w:ascii="Times New Roman" w:hAnsi="Times New Roman" w:cs="Times New Roman"/>
        </w:rPr>
        <w:endnoteReference w:id="2"/>
      </w:r>
      <w:r w:rsidR="00565411" w:rsidRPr="007C28F7">
        <w:rPr>
          <w:rFonts w:ascii="Times New Roman" w:hAnsi="Times New Roman" w:cs="Times New Roman"/>
        </w:rPr>
        <w:t xml:space="preserve"> What is more, the Sunflower Movement’s protest </w:t>
      </w:r>
      <w:r w:rsidR="00BF02E5">
        <w:rPr>
          <w:rFonts w:ascii="Times New Roman" w:hAnsi="Times New Roman" w:cs="Times New Roman"/>
        </w:rPr>
        <w:t>against</w:t>
      </w:r>
      <w:r w:rsidR="00BF02E5" w:rsidRPr="007C28F7">
        <w:rPr>
          <w:rFonts w:ascii="Times New Roman" w:hAnsi="Times New Roman" w:cs="Times New Roman"/>
        </w:rPr>
        <w:t xml:space="preserve"> </w:t>
      </w:r>
      <w:r w:rsidR="00565411" w:rsidRPr="007C28F7">
        <w:rPr>
          <w:rFonts w:ascii="Times New Roman" w:hAnsi="Times New Roman" w:cs="Times New Roman"/>
        </w:rPr>
        <w:t>the Cross-Strait Service Trade Agreement made the continued signing of agreements with the Mainland Chinese government practically impossible during Ma’s term of office.</w:t>
      </w:r>
      <w:r w:rsidR="00565411" w:rsidRPr="007C28F7">
        <w:rPr>
          <w:rStyle w:val="afc"/>
          <w:rFonts w:ascii="Times New Roman" w:hAnsi="Times New Roman" w:cs="Times New Roman"/>
        </w:rPr>
        <w:endnoteReference w:id="3"/>
      </w:r>
    </w:p>
    <w:p w14:paraId="4FBB55EE" w14:textId="132D88B6" w:rsidR="00565411" w:rsidRPr="007C28F7" w:rsidRDefault="00565411" w:rsidP="009772FE">
      <w:pPr>
        <w:pStyle w:val="a3"/>
        <w:spacing w:beforeLines="50" w:before="180"/>
        <w:ind w:leftChars="0" w:left="0" w:firstLineChars="200" w:firstLine="480"/>
        <w:rPr>
          <w:rFonts w:ascii="Times New Roman" w:hAnsi="Times New Roman" w:cs="Times New Roman"/>
        </w:rPr>
      </w:pPr>
      <w:r w:rsidRPr="007C28F7">
        <w:rPr>
          <w:rFonts w:ascii="Times New Roman" w:hAnsi="Times New Roman" w:cs="Times New Roman"/>
        </w:rPr>
        <w:t xml:space="preserve">The assessments of scholars who have interpreted </w:t>
      </w:r>
      <w:r w:rsidR="00BF02E5">
        <w:rPr>
          <w:rFonts w:ascii="Times New Roman" w:hAnsi="Times New Roman" w:cs="Times New Roman"/>
        </w:rPr>
        <w:t>this development have pointed at three causal factors</w:t>
      </w:r>
      <w:proofErr w:type="gramStart"/>
      <w:r w:rsidR="00BF02E5">
        <w:rPr>
          <w:rFonts w:ascii="Times New Roman" w:hAnsi="Times New Roman" w:cs="Times New Roman"/>
        </w:rPr>
        <w:t xml:space="preserve">: </w:t>
      </w:r>
      <w:r w:rsidRPr="007C28F7">
        <w:rPr>
          <w:rFonts w:ascii="Times New Roman" w:hAnsi="Times New Roman" w:cs="Times New Roman"/>
        </w:rPr>
        <w:t>.</w:t>
      </w:r>
      <w:proofErr w:type="gramEnd"/>
      <w:r w:rsidRPr="007C28F7">
        <w:rPr>
          <w:rFonts w:ascii="Times New Roman" w:hAnsi="Times New Roman" w:cs="Times New Roman"/>
        </w:rPr>
        <w:t xml:space="preserve"> The first is the formation of economic nationalism within Taiwan. The economic dividends of Cross-Strait interactions have not </w:t>
      </w:r>
      <w:r w:rsidR="00BF02E5">
        <w:rPr>
          <w:rFonts w:ascii="Times New Roman" w:hAnsi="Times New Roman" w:cs="Times New Roman"/>
        </w:rPr>
        <w:t>benefitted</w:t>
      </w:r>
      <w:r w:rsidRPr="007C28F7">
        <w:rPr>
          <w:rFonts w:ascii="Times New Roman" w:hAnsi="Times New Roman" w:cs="Times New Roman"/>
        </w:rPr>
        <w:t xml:space="preserve"> the majority of Taiwanese. On the contrary, young Taiwanese, the lower middle class, and those in central and southern Taiwan feel these interactions have worsened their economic situation. This has solidified anti-Chinese nationalist sentiment (Qi, 2013; Li, 2014). The second is the fact that Taiwan is a politically free and democratic society with a lifestyle and established institutions completely distinct from Mainland China. In addition, the younger generation is better-educated</w:t>
      </w:r>
      <w:r w:rsidRPr="007C28F7">
        <w:rPr>
          <w:rFonts w:ascii="Times New Roman" w:eastAsia="SimSun" w:hAnsi="Times New Roman" w:cs="Times New Roman"/>
          <w:lang w:eastAsia="zh-CN"/>
        </w:rPr>
        <w:t>, and ha</w:t>
      </w:r>
      <w:r w:rsidRPr="007C28F7">
        <w:rPr>
          <w:rFonts w:ascii="Times New Roman" w:hAnsi="Times New Roman" w:cs="Times New Roman"/>
        </w:rPr>
        <w:t>s</w:t>
      </w:r>
      <w:r w:rsidRPr="007C28F7">
        <w:rPr>
          <w:rFonts w:ascii="Times New Roman" w:eastAsia="SimSun" w:hAnsi="Times New Roman" w:cs="Times New Roman"/>
          <w:lang w:eastAsia="zh-CN"/>
        </w:rPr>
        <w:t xml:space="preserve"> a greater sense of autonomy</w:t>
      </w:r>
      <w:r w:rsidRPr="007C28F7">
        <w:rPr>
          <w:rFonts w:ascii="Times New Roman" w:hAnsi="Times New Roman" w:cs="Times New Roman"/>
        </w:rPr>
        <w:t>.</w:t>
      </w:r>
      <w:r w:rsidRPr="007C28F7">
        <w:rPr>
          <w:rStyle w:val="afc"/>
          <w:rFonts w:ascii="Times New Roman" w:hAnsi="Times New Roman" w:cs="Times New Roman"/>
        </w:rPr>
        <w:endnoteReference w:id="4"/>
      </w:r>
      <w:r w:rsidRPr="007C28F7">
        <w:rPr>
          <w:rFonts w:ascii="Times New Roman" w:hAnsi="Times New Roman" w:cs="Times New Roman"/>
        </w:rPr>
        <w:t xml:space="preserve"> The textbooks used in history and civics courses for the young cohort conveyed the theme of Taiwanese consciousness.</w:t>
      </w:r>
      <w:r w:rsidRPr="007C28F7">
        <w:rPr>
          <w:rStyle w:val="afc"/>
          <w:rFonts w:ascii="Times New Roman" w:hAnsi="Times New Roman" w:cs="Times New Roman"/>
        </w:rPr>
        <w:endnoteReference w:id="5"/>
      </w:r>
      <w:r w:rsidRPr="007C28F7">
        <w:rPr>
          <w:rFonts w:ascii="Times New Roman" w:hAnsi="Times New Roman" w:cs="Times New Roman"/>
        </w:rPr>
        <w:t xml:space="preserve"> Education, which was geared toward the individual student, took the creation of a collective Taiwanese identity as its goal. Therefore, scholars have stated that greater democratization in Taiwan, as well as its greater autonomy, created a clear distinction between Taiwan’s political </w:t>
      </w:r>
      <w:r w:rsidRPr="007C28F7">
        <w:rPr>
          <w:rFonts w:ascii="Times New Roman" w:hAnsi="Times New Roman" w:cs="Times New Roman"/>
        </w:rPr>
        <w:lastRenderedPageBreak/>
        <w:t>system and that of Mainland China, which led to political nationalism (Qi, 2013; Economist, 2011). The third is the large number of Mainland Chinese tourists visiting Taiwan,</w:t>
      </w:r>
      <w:r w:rsidRPr="007C28F7">
        <w:rPr>
          <w:rStyle w:val="afc"/>
          <w:rFonts w:ascii="Times New Roman" w:hAnsi="Times New Roman" w:cs="Times New Roman"/>
        </w:rPr>
        <w:endnoteReference w:id="6"/>
      </w:r>
      <w:r w:rsidRPr="007C28F7">
        <w:rPr>
          <w:rFonts w:ascii="Times New Roman" w:hAnsi="Times New Roman" w:cs="Times New Roman"/>
        </w:rPr>
        <w:t xml:space="preserve"> as their direct contact with the Taiwanese public has created tension. For example, when asked about their overall impressions concerning Mainland tourists coming to Taiwan in a 2009 poll, 40 percent of Taiwanese had an unfavorable impression, while 42 percent had a positive one (Taiwan Public Opinion Studies Association, 2009)</w:t>
      </w:r>
      <w:r w:rsidR="006F51CC">
        <w:rPr>
          <w:rFonts w:ascii="Times New Roman" w:hAnsi="Times New Roman" w:cs="Times New Roman"/>
        </w:rPr>
        <w:t xml:space="preserve">. When </w:t>
      </w:r>
      <w:r w:rsidRPr="007C28F7">
        <w:rPr>
          <w:rFonts w:ascii="Times New Roman" w:hAnsi="Times New Roman" w:cs="Times New Roman"/>
        </w:rPr>
        <w:t>asked the same question in 2013, respondents who saw Mainland tourists unfavorably increased to 65 percent, while only 14 percent saw them favorably. A high 90 percent of respondents between the ages of 20 and 29 had an unfavorable view of Mainland tourists (TVBS, 2013</w:t>
      </w:r>
      <w:r w:rsidR="00BF02E5">
        <w:rPr>
          <w:rFonts w:ascii="Times New Roman" w:hAnsi="Times New Roman" w:cs="Times New Roman"/>
        </w:rPr>
        <w:t>)</w:t>
      </w:r>
      <w:r w:rsidRPr="007C28F7">
        <w:rPr>
          <w:rFonts w:ascii="Times New Roman" w:hAnsi="Times New Roman" w:cs="Times New Roman"/>
        </w:rPr>
        <w:t>. This consciousness of a distinction between the “we group” and “the other” derived through everyday interaction may be described as cultural nationalism (Huntington, 2004; Anderson, 1991)</w:t>
      </w:r>
      <w:r w:rsidR="00BF4E8B">
        <w:rPr>
          <w:rFonts w:ascii="Times New Roman" w:hAnsi="Times New Roman" w:cs="Times New Roman"/>
        </w:rPr>
        <w:t>.</w:t>
      </w:r>
    </w:p>
    <w:p w14:paraId="25BEC42C" w14:textId="22CBBF0A" w:rsidR="000F4571" w:rsidRDefault="00565411" w:rsidP="000F4571">
      <w:pPr>
        <w:pStyle w:val="a3"/>
        <w:spacing w:beforeLines="50" w:before="180"/>
        <w:ind w:leftChars="0" w:left="0" w:firstLineChars="200" w:firstLine="480"/>
        <w:rPr>
          <w:rFonts w:ascii="Times New Roman" w:hAnsi="Times New Roman" w:cs="Times New Roman"/>
        </w:rPr>
      </w:pPr>
      <w:r w:rsidRPr="007C28F7">
        <w:rPr>
          <w:rFonts w:ascii="Times New Roman" w:hAnsi="Times New Roman" w:cs="Times New Roman"/>
        </w:rPr>
        <w:t>One common focal point of these three factors is the younger generation of Taiwanese under 30 years of age, who are described as being “natural advocates of Taiwanese independence”</w:t>
      </w:r>
      <w:r w:rsidR="00993A43">
        <w:rPr>
          <w:rFonts w:ascii="Times New Roman" w:hAnsi="Times New Roman" w:cs="Times New Roman" w:hint="eastAsia"/>
        </w:rPr>
        <w:t xml:space="preserve"> (Tsai, 2014)</w:t>
      </w:r>
      <w:r w:rsidR="002D2E48">
        <w:rPr>
          <w:rFonts w:ascii="Times New Roman" w:hAnsi="Times New Roman" w:cs="Times New Roman"/>
        </w:rPr>
        <w:t>.</w:t>
      </w:r>
      <w:r w:rsidRPr="007C28F7">
        <w:rPr>
          <w:rFonts w:ascii="Times New Roman" w:hAnsi="Times New Roman" w:cs="Times New Roman"/>
        </w:rPr>
        <w:t xml:space="preserve"> During the Sunflower </w:t>
      </w:r>
      <w:r w:rsidRPr="007C28F7">
        <w:rPr>
          <w:rFonts w:ascii="Times New Roman" w:hAnsi="Times New Roman" w:cs="Times New Roman"/>
          <w:noProof/>
        </w:rPr>
        <w:t>Movement</w:t>
      </w:r>
      <w:r w:rsidR="002D2E48">
        <w:rPr>
          <w:rFonts w:ascii="Times New Roman" w:hAnsi="Times New Roman" w:cs="Times New Roman"/>
          <w:noProof/>
        </w:rPr>
        <w:t>,</w:t>
      </w:r>
      <w:r w:rsidRPr="007C28F7">
        <w:rPr>
          <w:rFonts w:ascii="Times New Roman" w:hAnsi="Times New Roman" w:cs="Times New Roman"/>
        </w:rPr>
        <w:t xml:space="preserve"> they sang </w:t>
      </w:r>
      <w:r w:rsidRPr="007C28F7">
        <w:rPr>
          <w:rFonts w:ascii="Times New Roman" w:hAnsi="Times New Roman" w:cs="Times New Roman"/>
          <w:i/>
          <w:iCs/>
        </w:rPr>
        <w:t xml:space="preserve">Dao </w:t>
      </w:r>
      <w:proofErr w:type="spellStart"/>
      <w:r w:rsidRPr="007C28F7">
        <w:rPr>
          <w:rFonts w:ascii="Times New Roman" w:hAnsi="Times New Roman" w:cs="Times New Roman"/>
          <w:i/>
          <w:iCs/>
        </w:rPr>
        <w:t>yu</w:t>
      </w:r>
      <w:proofErr w:type="spellEnd"/>
      <w:r w:rsidRPr="007C28F7">
        <w:rPr>
          <w:rFonts w:ascii="Times New Roman" w:hAnsi="Times New Roman" w:cs="Times New Roman"/>
          <w:i/>
          <w:iCs/>
        </w:rPr>
        <w:t xml:space="preserve"> </w:t>
      </w:r>
      <w:r w:rsidRPr="007C28F7">
        <w:rPr>
          <w:rFonts w:ascii="Times New Roman" w:hAnsi="Times New Roman" w:cs="Times New Roman"/>
          <w:i/>
          <w:iCs/>
          <w:noProof/>
        </w:rPr>
        <w:t>tian</w:t>
      </w:r>
      <w:r w:rsidRPr="007C28F7">
        <w:rPr>
          <w:rFonts w:ascii="Times New Roman" w:hAnsi="Times New Roman" w:cs="Times New Roman"/>
          <w:i/>
          <w:iCs/>
        </w:rPr>
        <w:t xml:space="preserve"> </w:t>
      </w:r>
      <w:r w:rsidRPr="007C28F7">
        <w:rPr>
          <w:rFonts w:ascii="Times New Roman" w:hAnsi="Times New Roman" w:cs="Times New Roman"/>
          <w:i/>
          <w:iCs/>
          <w:noProof/>
        </w:rPr>
        <w:t>guang</w:t>
      </w:r>
      <w:r w:rsidRPr="007C28F7">
        <w:rPr>
          <w:rFonts w:ascii="Times New Roman" w:hAnsi="Times New Roman" w:cs="Times New Roman"/>
        </w:rPr>
        <w:t xml:space="preserve"> [Island’s Sunrise] and chanted the slogan “our country, our destiny.” These students utilized crowdsourcing to occupy the Legislative Yuan for 24 days (Liao, et al., 2014). Not only did they put a halt to the signing of cross-strait agreements and cause the defeat of the KMT in the 2014 </w:t>
      </w:r>
      <w:r w:rsidR="007E47C0">
        <w:rPr>
          <w:rFonts w:ascii="Times New Roman" w:hAnsi="Times New Roman" w:cs="Times New Roman"/>
        </w:rPr>
        <w:t>local</w:t>
      </w:r>
      <w:r w:rsidR="007E47C0" w:rsidRPr="007C28F7">
        <w:rPr>
          <w:rFonts w:ascii="Times New Roman" w:hAnsi="Times New Roman" w:cs="Times New Roman"/>
        </w:rPr>
        <w:t xml:space="preserve"> </w:t>
      </w:r>
      <w:r w:rsidRPr="007C28F7">
        <w:rPr>
          <w:rFonts w:ascii="Times New Roman" w:hAnsi="Times New Roman" w:cs="Times New Roman"/>
        </w:rPr>
        <w:t xml:space="preserve">elections but, to add insult to </w:t>
      </w:r>
      <w:proofErr w:type="gramStart"/>
      <w:r w:rsidRPr="007C28F7">
        <w:rPr>
          <w:rFonts w:ascii="Times New Roman" w:hAnsi="Times New Roman" w:cs="Times New Roman"/>
        </w:rPr>
        <w:t>injury,</w:t>
      </w:r>
      <w:proofErr w:type="gramEnd"/>
      <w:r w:rsidRPr="007C28F7">
        <w:rPr>
          <w:rFonts w:ascii="Times New Roman" w:hAnsi="Times New Roman" w:cs="Times New Roman"/>
        </w:rPr>
        <w:t xml:space="preserve"> made the KMT a lame duck party before the 2016 presidential election. These phenomena seem to indicate that Taiwanese identity, and/or nationalism, has become even more prominent within the trend of cross-strait integration witnessed during </w:t>
      </w:r>
      <w:r w:rsidR="00EA5CB1">
        <w:rPr>
          <w:rFonts w:ascii="Times New Roman" w:hAnsi="Times New Roman" w:cs="Times New Roman" w:hint="eastAsia"/>
        </w:rPr>
        <w:t xml:space="preserve">Ma </w:t>
      </w:r>
      <w:r w:rsidRPr="007C28F7">
        <w:rPr>
          <w:rFonts w:ascii="Times New Roman" w:hAnsi="Times New Roman" w:cs="Times New Roman"/>
          <w:noProof/>
        </w:rPr>
        <w:t>Ying</w:t>
      </w:r>
      <w:r w:rsidR="00120C9E">
        <w:rPr>
          <w:rFonts w:ascii="Times New Roman" w:hAnsi="Times New Roman" w:cs="Times New Roman"/>
          <w:noProof/>
        </w:rPr>
        <w:t>-</w:t>
      </w:r>
      <w:r w:rsidRPr="007C28F7">
        <w:rPr>
          <w:rFonts w:ascii="Times New Roman" w:hAnsi="Times New Roman" w:cs="Times New Roman"/>
          <w:noProof/>
        </w:rPr>
        <w:t>ji</w:t>
      </w:r>
      <w:r w:rsidR="00D155BF">
        <w:rPr>
          <w:rFonts w:ascii="Times New Roman" w:hAnsi="Times New Roman" w:cs="Times New Roman" w:hint="eastAsia"/>
          <w:noProof/>
        </w:rPr>
        <w:t>o</w:t>
      </w:r>
      <w:r w:rsidRPr="007C28F7">
        <w:rPr>
          <w:rFonts w:ascii="Times New Roman" w:hAnsi="Times New Roman" w:cs="Times New Roman"/>
          <w:noProof/>
        </w:rPr>
        <w:t>u</w:t>
      </w:r>
      <w:r w:rsidRPr="007C28F7">
        <w:rPr>
          <w:rFonts w:ascii="Times New Roman" w:hAnsi="Times New Roman" w:cs="Times New Roman"/>
        </w:rPr>
        <w:t xml:space="preserve"> administration. However, </w:t>
      </w:r>
      <w:r w:rsidR="00EA5CB1">
        <w:rPr>
          <w:rFonts w:ascii="Times New Roman" w:hAnsi="Times New Roman" w:cs="Times New Roman" w:hint="eastAsia"/>
        </w:rPr>
        <w:t xml:space="preserve">Tsai </w:t>
      </w:r>
      <w:r w:rsidRPr="007C28F7">
        <w:rPr>
          <w:rFonts w:ascii="Times New Roman" w:hAnsi="Times New Roman" w:cs="Times New Roman"/>
        </w:rPr>
        <w:t>Ying</w:t>
      </w:r>
      <w:r w:rsidR="00CC5C6E">
        <w:rPr>
          <w:rFonts w:ascii="Times New Roman" w:hAnsi="Times New Roman" w:cs="Times New Roman"/>
        </w:rPr>
        <w:t>-</w:t>
      </w:r>
      <w:r w:rsidRPr="007C28F7">
        <w:rPr>
          <w:rFonts w:ascii="Times New Roman" w:hAnsi="Times New Roman" w:cs="Times New Roman"/>
        </w:rPr>
        <w:t xml:space="preserve">wen, who won the 2016 presidential election, has broken with the DPP’s tradition and participated in the last National Day of the Republic of China ceremony of </w:t>
      </w:r>
      <w:r w:rsidR="00EA5CB1">
        <w:rPr>
          <w:rFonts w:ascii="Times New Roman" w:hAnsi="Times New Roman" w:cs="Times New Roman" w:hint="eastAsia"/>
        </w:rPr>
        <w:t xml:space="preserve">Ma </w:t>
      </w:r>
      <w:r w:rsidR="00BF02E5">
        <w:rPr>
          <w:rFonts w:ascii="Times New Roman" w:hAnsi="Times New Roman" w:cs="Times New Roman"/>
          <w:noProof/>
        </w:rPr>
        <w:t>Ying-j</w:t>
      </w:r>
      <w:r w:rsidR="00D155BF">
        <w:rPr>
          <w:rFonts w:ascii="Times New Roman" w:hAnsi="Times New Roman" w:cs="Times New Roman" w:hint="eastAsia"/>
          <w:noProof/>
        </w:rPr>
        <w:t>i</w:t>
      </w:r>
      <w:r w:rsidR="00BF02E5">
        <w:rPr>
          <w:rFonts w:ascii="Times New Roman" w:hAnsi="Times New Roman" w:cs="Times New Roman"/>
          <w:noProof/>
        </w:rPr>
        <w:t>ou’s</w:t>
      </w:r>
      <w:r w:rsidRPr="007C28F7">
        <w:rPr>
          <w:rFonts w:ascii="Times New Roman" w:hAnsi="Times New Roman" w:cs="Times New Roman"/>
        </w:rPr>
        <w:t xml:space="preserve"> presidency (10/10/2015). She also called for maintaining the status quo and has avoided themes related to the island’s autonomy (such as whether Taiwan is a country, whether the Republic of China is a foreign government, </w:t>
      </w:r>
      <w:proofErr w:type="spellStart"/>
      <w:r w:rsidRPr="007C28F7">
        <w:rPr>
          <w:rFonts w:ascii="Times New Roman" w:hAnsi="Times New Roman" w:cs="Times New Roman"/>
        </w:rPr>
        <w:t>etc</w:t>
      </w:r>
      <w:proofErr w:type="spellEnd"/>
      <w:r w:rsidRPr="007C28F7">
        <w:rPr>
          <w:rFonts w:ascii="Times New Roman" w:hAnsi="Times New Roman" w:cs="Times New Roman"/>
        </w:rPr>
        <w:t xml:space="preserve">). If Taiwanese identity/nationalism has been truly prominent, why has not </w:t>
      </w:r>
      <w:r w:rsidR="00DF6493">
        <w:rPr>
          <w:rFonts w:ascii="Times New Roman" w:hAnsi="Times New Roman" w:cs="Times New Roman" w:hint="eastAsia"/>
        </w:rPr>
        <w:t>Tsa</w:t>
      </w:r>
      <w:r w:rsidRPr="007C28F7">
        <w:rPr>
          <w:rFonts w:ascii="Times New Roman" w:hAnsi="Times New Roman" w:cs="Times New Roman"/>
        </w:rPr>
        <w:t>i, the winner of the election, been strongly asserting Taiwan’s status as a sovereign nation? This study then explores Taiwanese nationalism not to pursue its causes or explain its apparent thriving, but rather to investigate its theoretical underpinnings</w:t>
      </w:r>
      <w:r w:rsidR="00BF02E5">
        <w:rPr>
          <w:rFonts w:ascii="Times New Roman" w:hAnsi="Times New Roman" w:cs="Times New Roman"/>
        </w:rPr>
        <w:t xml:space="preserve"> </w:t>
      </w:r>
      <w:r w:rsidR="00BF02E5" w:rsidRPr="00BF02E5">
        <w:rPr>
          <w:rFonts w:ascii="Times New Roman" w:hAnsi="Times New Roman" w:cs="Times New Roman"/>
        </w:rPr>
        <w:t>and</w:t>
      </w:r>
      <w:r w:rsidRPr="00BF02E5">
        <w:rPr>
          <w:rFonts w:ascii="Times New Roman" w:hAnsi="Times New Roman" w:cs="Times New Roman"/>
        </w:rPr>
        <w:t xml:space="preserve"> existence, both </w:t>
      </w:r>
      <w:r w:rsidR="00BF02E5" w:rsidRPr="00BF02E5">
        <w:rPr>
          <w:rFonts w:ascii="Times New Roman" w:hAnsi="Times New Roman" w:cs="Times New Roman"/>
        </w:rPr>
        <w:t xml:space="preserve">in terms of </w:t>
      </w:r>
      <w:r w:rsidRPr="00BF02E5">
        <w:rPr>
          <w:rFonts w:ascii="Times New Roman" w:hAnsi="Times New Roman" w:cs="Times New Roman"/>
        </w:rPr>
        <w:t>predominance and preservation.</w:t>
      </w:r>
    </w:p>
    <w:p w14:paraId="25D63E7F" w14:textId="24A1AE62" w:rsidR="000F4571" w:rsidRDefault="00565411" w:rsidP="000F4571">
      <w:pPr>
        <w:pStyle w:val="a3"/>
        <w:spacing w:beforeLines="50" w:before="180"/>
        <w:ind w:leftChars="0" w:left="0" w:firstLineChars="200" w:firstLine="480"/>
        <w:rPr>
          <w:rFonts w:ascii="Times New Roman" w:hAnsi="Times New Roman" w:cs="Times New Roman"/>
        </w:rPr>
      </w:pPr>
      <w:r w:rsidRPr="007C28F7">
        <w:rPr>
          <w:rFonts w:ascii="Times New Roman" w:hAnsi="Times New Roman" w:cs="Times New Roman"/>
        </w:rPr>
        <w:t xml:space="preserve">The notion of Taiwanese nationalism is an ambiguous one. On the one hand, it has often been interchangeably used with Taiwanese identity. On the other hand, its meaning per se has not been seriously discussed and empirically tested in academic </w:t>
      </w:r>
      <w:r w:rsidR="00DE2724">
        <w:rPr>
          <w:rFonts w:ascii="Times New Roman" w:hAnsi="Times New Roman" w:cs="Times New Roman"/>
        </w:rPr>
        <w:lastRenderedPageBreak/>
        <w:t>studies</w:t>
      </w:r>
      <w:r w:rsidRPr="007C28F7">
        <w:rPr>
          <w:rFonts w:ascii="Times New Roman" w:hAnsi="Times New Roman" w:cs="Times New Roman"/>
        </w:rPr>
        <w:t xml:space="preserve">. This study then employs two theoretical perspectives to shed light on and provide insight into Taiwanese nationalism. The first is so-called </w:t>
      </w:r>
      <w:proofErr w:type="spellStart"/>
      <w:r w:rsidRPr="007C28F7">
        <w:rPr>
          <w:rFonts w:ascii="Times New Roman" w:hAnsi="Times New Roman" w:cs="Times New Roman"/>
        </w:rPr>
        <w:t>primordialism</w:t>
      </w:r>
      <w:proofErr w:type="spellEnd"/>
      <w:r w:rsidRPr="007C28F7">
        <w:rPr>
          <w:rFonts w:ascii="Times New Roman" w:hAnsi="Times New Roman" w:cs="Times New Roman"/>
        </w:rPr>
        <w:t>, in which nationality is determined by identification with a common ancestry. In the case of Taiwan, a prevalent survey question that asks respondents whether they consider themselves Taiwanese</w:t>
      </w:r>
      <w:r w:rsidR="00DE2724">
        <w:rPr>
          <w:rFonts w:ascii="Times New Roman" w:hAnsi="Times New Roman" w:cs="Times New Roman"/>
        </w:rPr>
        <w:t xml:space="preserve">, </w:t>
      </w:r>
      <w:r w:rsidRPr="007C28F7">
        <w:rPr>
          <w:rFonts w:ascii="Times New Roman" w:hAnsi="Times New Roman" w:cs="Times New Roman"/>
        </w:rPr>
        <w:t xml:space="preserve">Chinese </w:t>
      </w:r>
      <w:r w:rsidR="00DE2724">
        <w:rPr>
          <w:rFonts w:ascii="Times New Roman" w:hAnsi="Times New Roman" w:cs="Times New Roman"/>
        </w:rPr>
        <w:t xml:space="preserve">or </w:t>
      </w:r>
      <w:r w:rsidRPr="007C28F7">
        <w:rPr>
          <w:rFonts w:ascii="Times New Roman" w:hAnsi="Times New Roman" w:cs="Times New Roman"/>
        </w:rPr>
        <w:t xml:space="preserve">both, exemplifies a primordial way of thinking or perspective. Respondents are divided into categories of “Taiwanese/Chinese identity” based on how they answer this question. However, recent schools of thought regarding nationalism prefer a relatively complex constructivist view, which </w:t>
      </w:r>
      <w:r w:rsidR="00DE2724">
        <w:rPr>
          <w:rFonts w:ascii="Times New Roman" w:hAnsi="Times New Roman" w:cs="Times New Roman"/>
        </w:rPr>
        <w:t>produces</w:t>
      </w:r>
      <w:r w:rsidR="00DE2724" w:rsidRPr="007C28F7">
        <w:rPr>
          <w:rFonts w:ascii="Times New Roman" w:hAnsi="Times New Roman" w:cs="Times New Roman"/>
        </w:rPr>
        <w:t xml:space="preserve"> </w:t>
      </w:r>
      <w:r w:rsidRPr="007C28F7">
        <w:rPr>
          <w:rFonts w:ascii="Times New Roman" w:hAnsi="Times New Roman" w:cs="Times New Roman"/>
        </w:rPr>
        <w:t xml:space="preserve">imagined communities (such </w:t>
      </w:r>
      <w:r w:rsidR="00DE2724">
        <w:rPr>
          <w:rFonts w:ascii="Times New Roman" w:hAnsi="Times New Roman" w:cs="Times New Roman"/>
        </w:rPr>
        <w:t xml:space="preserve">as </w:t>
      </w:r>
      <w:r w:rsidRPr="007C28F7">
        <w:rPr>
          <w:rFonts w:ascii="Times New Roman" w:hAnsi="Times New Roman" w:cs="Times New Roman"/>
        </w:rPr>
        <w:t xml:space="preserve">the previously mentioned economic, political, and cultural ones). </w:t>
      </w:r>
      <w:proofErr w:type="gramStart"/>
      <w:r w:rsidRPr="007C28F7">
        <w:rPr>
          <w:rFonts w:ascii="Times New Roman" w:hAnsi="Times New Roman" w:cs="Times New Roman"/>
        </w:rPr>
        <w:t xml:space="preserve">From this theoretical perspective, a question like “who are you?” </w:t>
      </w:r>
      <w:r w:rsidR="00A51F25">
        <w:rPr>
          <w:rFonts w:ascii="Times New Roman" w:hAnsi="Times New Roman" w:cs="Times New Roman" w:hint="eastAsia"/>
        </w:rPr>
        <w:t>which may refer to one</w:t>
      </w:r>
      <w:r w:rsidR="00A51F25">
        <w:rPr>
          <w:rFonts w:ascii="Times New Roman" w:hAnsi="Times New Roman" w:cs="Times New Roman"/>
        </w:rPr>
        <w:t>’</w:t>
      </w:r>
      <w:r w:rsidR="00A51F25">
        <w:rPr>
          <w:rFonts w:ascii="Times New Roman" w:hAnsi="Times New Roman" w:cs="Times New Roman" w:hint="eastAsia"/>
        </w:rPr>
        <w:t>s primo</w:t>
      </w:r>
      <w:r w:rsidR="00DB745F">
        <w:rPr>
          <w:rFonts w:ascii="Times New Roman" w:hAnsi="Times New Roman" w:cs="Times New Roman" w:hint="eastAsia"/>
        </w:rPr>
        <w:t>r</w:t>
      </w:r>
      <w:r w:rsidR="00A51F25">
        <w:rPr>
          <w:rFonts w:ascii="Times New Roman" w:hAnsi="Times New Roman" w:cs="Times New Roman" w:hint="eastAsia"/>
        </w:rPr>
        <w:t>dial origin, can be answered in accordance with either one</w:t>
      </w:r>
      <w:r w:rsidR="00A51F25">
        <w:rPr>
          <w:rFonts w:ascii="Times New Roman" w:hAnsi="Times New Roman" w:cs="Times New Roman"/>
        </w:rPr>
        <w:t>’</w:t>
      </w:r>
      <w:r w:rsidR="00A51F25">
        <w:rPr>
          <w:rFonts w:ascii="Times New Roman" w:hAnsi="Times New Roman" w:cs="Times New Roman" w:hint="eastAsia"/>
        </w:rPr>
        <w:t>s socialization background or politically constructed identity.</w:t>
      </w:r>
      <w:proofErr w:type="gramEnd"/>
      <w:r w:rsidR="00A51F25">
        <w:rPr>
          <w:rFonts w:ascii="Times New Roman" w:hAnsi="Times New Roman" w:cs="Times New Roman" w:hint="eastAsia"/>
        </w:rPr>
        <w:t xml:space="preserve"> </w:t>
      </w:r>
      <w:r w:rsidR="00A51F25">
        <w:rPr>
          <w:rFonts w:ascii="Times New Roman" w:hAnsi="Times New Roman" w:cs="Times New Roman"/>
        </w:rPr>
        <w:t>I</w:t>
      </w:r>
      <w:r w:rsidR="00A51F25">
        <w:rPr>
          <w:rFonts w:ascii="Times New Roman" w:hAnsi="Times New Roman" w:cs="Times New Roman" w:hint="eastAsia"/>
        </w:rPr>
        <w:t xml:space="preserve">n other words, </w:t>
      </w:r>
      <w:proofErr w:type="spellStart"/>
      <w:r w:rsidR="00A51F25">
        <w:rPr>
          <w:rFonts w:ascii="Times New Roman" w:hAnsi="Times New Roman" w:cs="Times New Roman" w:hint="eastAsia"/>
        </w:rPr>
        <w:t>primo</w:t>
      </w:r>
      <w:r w:rsidR="00DB745F">
        <w:rPr>
          <w:rFonts w:ascii="Times New Roman" w:hAnsi="Times New Roman" w:cs="Times New Roman" w:hint="eastAsia"/>
        </w:rPr>
        <w:t>r</w:t>
      </w:r>
      <w:r w:rsidR="00A51F25">
        <w:rPr>
          <w:rFonts w:ascii="Times New Roman" w:hAnsi="Times New Roman" w:cs="Times New Roman" w:hint="eastAsia"/>
        </w:rPr>
        <w:t>dialism</w:t>
      </w:r>
      <w:proofErr w:type="spellEnd"/>
      <w:r w:rsidR="00A51F25">
        <w:rPr>
          <w:rFonts w:ascii="Times New Roman" w:hAnsi="Times New Roman" w:cs="Times New Roman" w:hint="eastAsia"/>
        </w:rPr>
        <w:t xml:space="preserve"> can be socially constructed</w:t>
      </w:r>
      <w:r w:rsidR="00BF02E5">
        <w:rPr>
          <w:rFonts w:ascii="Times New Roman" w:hAnsi="Times New Roman" w:cs="Times New Roman"/>
        </w:rPr>
        <w:t xml:space="preserve"> and</w:t>
      </w:r>
      <w:r w:rsidR="00BF02E5">
        <w:rPr>
          <w:rFonts w:ascii="Times New Roman" w:hAnsi="Times New Roman" w:cs="Times New Roman" w:hint="eastAsia"/>
        </w:rPr>
        <w:t xml:space="preserve"> </w:t>
      </w:r>
      <w:r w:rsidR="00A51F25">
        <w:rPr>
          <w:rFonts w:ascii="Times New Roman" w:hAnsi="Times New Roman" w:cs="Times New Roman" w:hint="eastAsia"/>
        </w:rPr>
        <w:t>does not necessarily mean an objectively verifiable kinship tie. Furthermore</w:t>
      </w:r>
      <w:r w:rsidRPr="007C28F7">
        <w:rPr>
          <w:rFonts w:ascii="Times New Roman" w:hAnsi="Times New Roman" w:cs="Times New Roman"/>
        </w:rPr>
        <w:t xml:space="preserve">, the so-called imagined community </w:t>
      </w:r>
      <w:proofErr w:type="gramStart"/>
      <w:r w:rsidRPr="007C28F7">
        <w:rPr>
          <w:rFonts w:ascii="Times New Roman" w:hAnsi="Times New Roman" w:cs="Times New Roman"/>
        </w:rPr>
        <w:t>cannot  grow</w:t>
      </w:r>
      <w:proofErr w:type="gramEnd"/>
      <w:r w:rsidRPr="007C28F7">
        <w:rPr>
          <w:rFonts w:ascii="Times New Roman" w:hAnsi="Times New Roman" w:cs="Times New Roman"/>
        </w:rPr>
        <w:t xml:space="preserve"> in a social vacuum. That is, the emergence of an imagined “we-group” </w:t>
      </w:r>
      <w:r w:rsidR="00C43E76">
        <w:rPr>
          <w:rFonts w:ascii="Times New Roman" w:hAnsi="Times New Roman" w:cs="Times New Roman" w:hint="eastAsia"/>
        </w:rPr>
        <w:t>definitely</w:t>
      </w:r>
      <w:r w:rsidR="00C43E76" w:rsidRPr="007C28F7">
        <w:rPr>
          <w:rFonts w:ascii="Times New Roman" w:hAnsi="Times New Roman" w:cs="Times New Roman"/>
        </w:rPr>
        <w:t xml:space="preserve"> </w:t>
      </w:r>
      <w:r w:rsidRPr="007C28F7">
        <w:rPr>
          <w:rFonts w:ascii="Times New Roman" w:hAnsi="Times New Roman" w:cs="Times New Roman"/>
        </w:rPr>
        <w:t>needs some social and political soil. While these two theoretical discourses have often been discussed to promote the assertion of Taiwanese independence, as well as nationalism,</w:t>
      </w:r>
      <w:r w:rsidRPr="007C28F7">
        <w:rPr>
          <w:rStyle w:val="afc"/>
          <w:rFonts w:ascii="Times New Roman" w:hAnsi="Times New Roman" w:cs="Times New Roman"/>
        </w:rPr>
        <w:endnoteReference w:id="7"/>
      </w:r>
      <w:r w:rsidRPr="007C28F7">
        <w:rPr>
          <w:rFonts w:ascii="Times New Roman" w:hAnsi="Times New Roman" w:cs="Times New Roman"/>
        </w:rPr>
        <w:t xml:space="preserve"> there are few academic works</w:t>
      </w:r>
      <w:r w:rsidR="00A45132">
        <w:rPr>
          <w:rStyle w:val="afc"/>
          <w:rFonts w:ascii="Times New Roman" w:hAnsi="Times New Roman" w:cs="Times New Roman"/>
        </w:rPr>
        <w:endnoteReference w:id="8"/>
      </w:r>
      <w:r w:rsidR="00A45132" w:rsidRPr="007C28F7">
        <w:rPr>
          <w:rFonts w:ascii="Times New Roman" w:hAnsi="Times New Roman" w:cs="Times New Roman"/>
        </w:rPr>
        <w:t xml:space="preserve"> </w:t>
      </w:r>
      <w:r w:rsidRPr="007C28F7">
        <w:rPr>
          <w:rFonts w:ascii="Times New Roman" w:hAnsi="Times New Roman" w:cs="Times New Roman"/>
        </w:rPr>
        <w:t>that apply these two theoretical perspectives to provide insight into so-called Taiwanese nationalism (TN, hereafter), not to mention providing a detailed conceptual distinction between Taiwanese identity and nationalism. Furthermore, since there is no serious discussion of TN’s substance, there is certainly no academic exploration of the TN concept at the empirical level.</w:t>
      </w:r>
    </w:p>
    <w:p w14:paraId="3EE459B4" w14:textId="673768AC" w:rsidR="000F4571" w:rsidRDefault="00565411" w:rsidP="000F4571">
      <w:pPr>
        <w:pStyle w:val="a3"/>
        <w:spacing w:beforeLines="50" w:before="180"/>
        <w:ind w:leftChars="0" w:left="0" w:firstLineChars="200" w:firstLine="480"/>
        <w:rPr>
          <w:rFonts w:ascii="Times New Roman" w:hAnsi="Times New Roman" w:cs="Times New Roman"/>
        </w:rPr>
      </w:pPr>
      <w:r w:rsidRPr="007C28F7">
        <w:rPr>
          <w:rFonts w:ascii="Times New Roman" w:hAnsi="Times New Roman" w:cs="Times New Roman"/>
        </w:rPr>
        <w:t>Based on the lack of such research in the literature, this study starts by constructing and operationalizing the theoretical concept of Taiwanese nationalism. It then verifies the validity of the new TN theoretical construct through empirical data</w:t>
      </w:r>
      <w:r w:rsidR="00DE2724">
        <w:rPr>
          <w:rFonts w:ascii="Times New Roman" w:hAnsi="Times New Roman" w:cs="Times New Roman"/>
        </w:rPr>
        <w:t xml:space="preserve"> stemming from a survey conducted by </w:t>
      </w:r>
      <w:r w:rsidRPr="007C28F7">
        <w:rPr>
          <w:rFonts w:ascii="Times New Roman" w:hAnsi="Times New Roman" w:cs="Times New Roman"/>
        </w:rPr>
        <w:t xml:space="preserve">Frank Liu, one of this </w:t>
      </w:r>
      <w:r w:rsidR="00DE2724">
        <w:rPr>
          <w:rFonts w:ascii="Times New Roman" w:hAnsi="Times New Roman" w:cs="Times New Roman"/>
        </w:rPr>
        <w:t>chapter</w:t>
      </w:r>
      <w:r w:rsidR="00DE2724" w:rsidRPr="007C28F7">
        <w:rPr>
          <w:rFonts w:ascii="Times New Roman" w:hAnsi="Times New Roman" w:cs="Times New Roman"/>
        </w:rPr>
        <w:t xml:space="preserve">’s </w:t>
      </w:r>
      <w:r w:rsidRPr="007C28F7">
        <w:rPr>
          <w:rFonts w:ascii="Times New Roman" w:hAnsi="Times New Roman" w:cs="Times New Roman"/>
        </w:rPr>
        <w:t xml:space="preserve">authors, in April, 2015, and explores whether the developments witnessed in the last year of </w:t>
      </w:r>
      <w:r w:rsidR="00EA5CB1">
        <w:rPr>
          <w:rFonts w:ascii="Times New Roman" w:hAnsi="Times New Roman" w:cs="Times New Roman" w:hint="eastAsia"/>
        </w:rPr>
        <w:t xml:space="preserve">Ma </w:t>
      </w:r>
      <w:r w:rsidRPr="007C28F7">
        <w:rPr>
          <w:rFonts w:ascii="Times New Roman" w:hAnsi="Times New Roman" w:cs="Times New Roman"/>
        </w:rPr>
        <w:t>Ying</w:t>
      </w:r>
      <w:r w:rsidR="00BF02E5">
        <w:rPr>
          <w:rFonts w:ascii="Times New Roman" w:hAnsi="Times New Roman" w:cs="Times New Roman"/>
        </w:rPr>
        <w:t>-</w:t>
      </w:r>
      <w:proofErr w:type="spellStart"/>
      <w:r w:rsidR="00BF02E5">
        <w:rPr>
          <w:rFonts w:ascii="Times New Roman" w:hAnsi="Times New Roman" w:cs="Times New Roman"/>
        </w:rPr>
        <w:t>j</w:t>
      </w:r>
      <w:r w:rsidR="00D155BF">
        <w:rPr>
          <w:rFonts w:ascii="Times New Roman" w:hAnsi="Times New Roman" w:cs="Times New Roman" w:hint="eastAsia"/>
        </w:rPr>
        <w:t>i</w:t>
      </w:r>
      <w:r w:rsidR="00BF02E5">
        <w:rPr>
          <w:rFonts w:ascii="Times New Roman" w:hAnsi="Times New Roman" w:cs="Times New Roman"/>
        </w:rPr>
        <w:t>ou’s</w:t>
      </w:r>
      <w:proofErr w:type="spellEnd"/>
      <w:r w:rsidRPr="007C28F7">
        <w:rPr>
          <w:rFonts w:ascii="Times New Roman" w:hAnsi="Times New Roman" w:cs="Times New Roman"/>
        </w:rPr>
        <w:t xml:space="preserve"> presidency </w:t>
      </w:r>
      <w:r w:rsidR="00BF02E5">
        <w:rPr>
          <w:rFonts w:ascii="Times New Roman" w:hAnsi="Times New Roman" w:cs="Times New Roman"/>
        </w:rPr>
        <w:t>correspond with</w:t>
      </w:r>
      <w:r w:rsidRPr="007C28F7">
        <w:rPr>
          <w:rFonts w:ascii="Times New Roman" w:hAnsi="Times New Roman" w:cs="Times New Roman"/>
        </w:rPr>
        <w:t xml:space="preserve"> our general impression that the young </w:t>
      </w:r>
      <w:r w:rsidR="00E148DE">
        <w:rPr>
          <w:rFonts w:ascii="Times New Roman" w:hAnsi="Times New Roman" w:cs="Times New Roman" w:hint="eastAsia"/>
        </w:rPr>
        <w:t xml:space="preserve">have been </w:t>
      </w:r>
      <w:proofErr w:type="gramStart"/>
      <w:r w:rsidR="00E148DE">
        <w:rPr>
          <w:rFonts w:ascii="Times New Roman" w:hAnsi="Times New Roman" w:cs="Times New Roman" w:hint="eastAsia"/>
        </w:rPr>
        <w:t xml:space="preserve">nurtured </w:t>
      </w:r>
      <w:r w:rsidRPr="007C28F7">
        <w:rPr>
          <w:rFonts w:ascii="Times New Roman" w:hAnsi="Times New Roman" w:cs="Times New Roman"/>
        </w:rPr>
        <w:t xml:space="preserve"> toward</w:t>
      </w:r>
      <w:proofErr w:type="gramEnd"/>
      <w:r w:rsidRPr="007C28F7">
        <w:rPr>
          <w:rFonts w:ascii="Times New Roman" w:hAnsi="Times New Roman" w:cs="Times New Roman"/>
        </w:rPr>
        <w:t xml:space="preserve"> Taiwanese independence, or as Tainan Mayor </w:t>
      </w:r>
      <w:r w:rsidR="00BF02E5">
        <w:rPr>
          <w:rFonts w:ascii="Times New Roman" w:hAnsi="Times New Roman" w:cs="Times New Roman"/>
        </w:rPr>
        <w:t>Willian Lai (</w:t>
      </w:r>
      <w:r w:rsidR="00EA5CB1">
        <w:rPr>
          <w:rFonts w:ascii="Times New Roman" w:hAnsi="Times New Roman" w:cs="Times New Roman" w:hint="eastAsia"/>
        </w:rPr>
        <w:t xml:space="preserve">Lai </w:t>
      </w:r>
      <w:r w:rsidR="00760682">
        <w:rPr>
          <w:rFonts w:ascii="Times New Roman" w:hAnsi="Times New Roman" w:cs="Times New Roman" w:hint="eastAsia"/>
        </w:rPr>
        <w:t>Ch</w:t>
      </w:r>
      <w:r w:rsidRPr="007C28F7">
        <w:rPr>
          <w:rFonts w:ascii="Times New Roman" w:hAnsi="Times New Roman" w:cs="Times New Roman"/>
        </w:rPr>
        <w:t>ing</w:t>
      </w:r>
      <w:r w:rsidR="00BF02E5">
        <w:rPr>
          <w:rFonts w:ascii="Times New Roman" w:hAnsi="Times New Roman" w:cs="Times New Roman"/>
        </w:rPr>
        <w:t>-</w:t>
      </w:r>
      <w:proofErr w:type="spellStart"/>
      <w:r w:rsidR="00BF02E5">
        <w:rPr>
          <w:rFonts w:ascii="Times New Roman" w:hAnsi="Times New Roman" w:cs="Times New Roman"/>
        </w:rPr>
        <w:t>te</w:t>
      </w:r>
      <w:proofErr w:type="spellEnd"/>
      <w:r w:rsidR="00BF02E5">
        <w:rPr>
          <w:rFonts w:ascii="Times New Roman" w:hAnsi="Times New Roman" w:cs="Times New Roman"/>
        </w:rPr>
        <w:t>)</w:t>
      </w:r>
      <w:r w:rsidRPr="007C28F7">
        <w:rPr>
          <w:rFonts w:ascii="Times New Roman" w:hAnsi="Times New Roman" w:cs="Times New Roman"/>
        </w:rPr>
        <w:t xml:space="preserve"> more bluntly stated, “Taiwanese independence is a social consensus.”</w:t>
      </w:r>
      <w:r w:rsidRPr="007C28F7">
        <w:rPr>
          <w:rStyle w:val="afc"/>
          <w:rFonts w:ascii="Times New Roman" w:hAnsi="Times New Roman" w:cs="Times New Roman"/>
        </w:rPr>
        <w:endnoteReference w:id="9"/>
      </w:r>
      <w:r w:rsidRPr="007C28F7">
        <w:rPr>
          <w:rFonts w:ascii="Times New Roman" w:hAnsi="Times New Roman" w:cs="Times New Roman"/>
        </w:rPr>
        <w:t xml:space="preserve"> While it is unclear what the implied meaning of “Taiwanese independence” is here, the term indicates that a form of Taiwanese nationalism or consciousness is on the rise and has become predominant. This study builds its first hypothesis on this phenomenon and tries to examine whether</w:t>
      </w:r>
      <w:r w:rsidR="00707A40" w:rsidRPr="007C28F7">
        <w:rPr>
          <w:rFonts w:ascii="Times New Roman" w:hAnsi="Times New Roman" w:cs="Times New Roman"/>
        </w:rPr>
        <w:t xml:space="preserve"> or not</w:t>
      </w:r>
      <w:r w:rsidRPr="007C28F7">
        <w:rPr>
          <w:rFonts w:ascii="Times New Roman" w:hAnsi="Times New Roman" w:cs="Times New Roman"/>
        </w:rPr>
        <w:t xml:space="preserve"> this commonly held impression substantially exists in most people’</w:t>
      </w:r>
      <w:r w:rsidR="00707A40" w:rsidRPr="007C28F7">
        <w:rPr>
          <w:rFonts w:ascii="Times New Roman" w:hAnsi="Times New Roman" w:cs="Times New Roman"/>
        </w:rPr>
        <w:t xml:space="preserve">s </w:t>
      </w:r>
      <w:r w:rsidR="00DE2724">
        <w:rPr>
          <w:rFonts w:ascii="Times New Roman" w:hAnsi="Times New Roman" w:cs="Times New Roman"/>
        </w:rPr>
        <w:t xml:space="preserve">minds. </w:t>
      </w:r>
    </w:p>
    <w:p w14:paraId="4852F897" w14:textId="341283F2" w:rsidR="00565411" w:rsidRPr="007C28F7" w:rsidRDefault="00565411" w:rsidP="000F4571">
      <w:pPr>
        <w:pStyle w:val="a3"/>
        <w:spacing w:beforeLines="50" w:before="180"/>
        <w:ind w:leftChars="0" w:left="0" w:firstLineChars="200" w:firstLine="480"/>
        <w:rPr>
          <w:rFonts w:ascii="Times New Roman" w:hAnsi="Times New Roman" w:cs="Times New Roman"/>
        </w:rPr>
      </w:pPr>
      <w:r w:rsidRPr="007C28F7">
        <w:rPr>
          <w:rFonts w:ascii="Times New Roman" w:hAnsi="Times New Roman" w:cs="Times New Roman"/>
        </w:rPr>
        <w:t xml:space="preserve">The second hypothesis this study formulates relates to so-called Taiwanese pragmatism. It explores whether Taiwanese nationalists are extremists who pursue the </w:t>
      </w:r>
      <w:r w:rsidRPr="007C28F7">
        <w:rPr>
          <w:rFonts w:ascii="Times New Roman" w:hAnsi="Times New Roman" w:cs="Times New Roman"/>
        </w:rPr>
        <w:lastRenderedPageBreak/>
        <w:t xml:space="preserve">exclusive goal of establishing a Taiwanese state that enjoys de jure independence. If not, can they be pragmatic concerning the reality of Taiwan? </w:t>
      </w:r>
      <w:r w:rsidR="00E91C2E">
        <w:rPr>
          <w:rFonts w:ascii="Times New Roman" w:hAnsi="Times New Roman" w:cs="Times New Roman" w:hint="eastAsia"/>
        </w:rPr>
        <w:t>Can they</w:t>
      </w:r>
      <w:r w:rsidRPr="007C28F7">
        <w:rPr>
          <w:rFonts w:ascii="Times New Roman" w:hAnsi="Times New Roman" w:cs="Times New Roman"/>
        </w:rPr>
        <w:t xml:space="preserve"> be flexible so as to avoid extremism in facing an international environment mainly dominated by the United States and China (Wu, 2004)</w:t>
      </w:r>
      <w:r w:rsidR="00616150">
        <w:rPr>
          <w:rFonts w:ascii="Times New Roman" w:hAnsi="Times New Roman" w:cs="Times New Roman"/>
        </w:rPr>
        <w:t>?</w:t>
      </w:r>
      <w:r w:rsidRPr="007C28F7" w:rsidDel="006E53B4">
        <w:rPr>
          <w:rFonts w:ascii="Times New Roman" w:hAnsi="Times New Roman" w:cs="Times New Roman"/>
        </w:rPr>
        <w:t xml:space="preserve"> </w:t>
      </w:r>
      <w:r w:rsidRPr="007C28F7">
        <w:rPr>
          <w:rFonts w:ascii="Times New Roman" w:hAnsi="Times New Roman" w:cs="Times New Roman"/>
        </w:rPr>
        <w:t>This question has received attention in previous research (Rigger, 2006; Lin et al., 2004)</w:t>
      </w:r>
      <w:r w:rsidR="00616150">
        <w:rPr>
          <w:rFonts w:ascii="Times New Roman" w:hAnsi="Times New Roman" w:cs="Times New Roman"/>
        </w:rPr>
        <w:t>.</w:t>
      </w:r>
      <w:r w:rsidRPr="007C28F7">
        <w:rPr>
          <w:rFonts w:ascii="Times New Roman" w:hAnsi="Times New Roman" w:cs="Times New Roman"/>
        </w:rPr>
        <w:t xml:space="preserve"> However, such research has not provided empirical or theoretical </w:t>
      </w:r>
      <w:r w:rsidR="00DE2724">
        <w:rPr>
          <w:rFonts w:ascii="Times New Roman" w:hAnsi="Times New Roman" w:cs="Times New Roman"/>
        </w:rPr>
        <w:t xml:space="preserve">evidence for the existence of </w:t>
      </w:r>
      <w:r w:rsidRPr="007C28F7">
        <w:rPr>
          <w:rFonts w:ascii="Times New Roman" w:hAnsi="Times New Roman" w:cs="Times New Roman"/>
        </w:rPr>
        <w:t xml:space="preserve">pragmatism </w:t>
      </w:r>
      <w:r w:rsidR="00DE2724">
        <w:rPr>
          <w:rFonts w:ascii="Times New Roman" w:hAnsi="Times New Roman" w:cs="Times New Roman"/>
        </w:rPr>
        <w:t>on the part of</w:t>
      </w:r>
      <w:r w:rsidR="00DE2724" w:rsidRPr="007C28F7">
        <w:rPr>
          <w:rFonts w:ascii="Times New Roman" w:hAnsi="Times New Roman" w:cs="Times New Roman"/>
        </w:rPr>
        <w:t xml:space="preserve"> </w:t>
      </w:r>
      <w:r w:rsidRPr="007C28F7">
        <w:rPr>
          <w:rFonts w:ascii="Times New Roman" w:hAnsi="Times New Roman" w:cs="Times New Roman"/>
        </w:rPr>
        <w:t>strong nationalists.</w:t>
      </w:r>
      <w:r w:rsidRPr="007C28F7">
        <w:rPr>
          <w:rStyle w:val="afc"/>
          <w:rFonts w:ascii="Times New Roman" w:hAnsi="Times New Roman" w:cs="Times New Roman"/>
        </w:rPr>
        <w:endnoteReference w:id="10"/>
      </w:r>
      <w:r w:rsidRPr="007C28F7">
        <w:rPr>
          <w:rFonts w:ascii="Times New Roman" w:hAnsi="Times New Roman" w:cs="Times New Roman"/>
        </w:rPr>
        <w:t xml:space="preserve"> This study </w:t>
      </w:r>
      <w:r w:rsidR="00466228">
        <w:rPr>
          <w:rFonts w:ascii="Times New Roman" w:hAnsi="Times New Roman" w:cs="Times New Roman"/>
        </w:rPr>
        <w:t>thus</w:t>
      </w:r>
      <w:r w:rsidR="00466228" w:rsidRPr="007C28F7">
        <w:rPr>
          <w:rFonts w:ascii="Times New Roman" w:hAnsi="Times New Roman" w:cs="Times New Roman"/>
        </w:rPr>
        <w:t xml:space="preserve"> </w:t>
      </w:r>
      <w:r w:rsidRPr="007C28F7">
        <w:rPr>
          <w:rFonts w:ascii="Times New Roman" w:hAnsi="Times New Roman" w:cs="Times New Roman"/>
        </w:rPr>
        <w:t>attempts to utilize empirical data to analyze the pragmatic tendencies of Taiwanese nationalists.</w:t>
      </w:r>
    </w:p>
    <w:p w14:paraId="32178848" w14:textId="388E78DA" w:rsidR="00565411" w:rsidRPr="007C28F7" w:rsidRDefault="007E5208" w:rsidP="004D71C3">
      <w:pPr>
        <w:pStyle w:val="a3"/>
        <w:spacing w:beforeLines="50" w:before="180"/>
        <w:ind w:leftChars="0" w:left="0" w:firstLineChars="200" w:firstLine="480"/>
        <w:rPr>
          <w:rFonts w:ascii="Times New Roman" w:hAnsi="Times New Roman" w:cs="Times New Roman"/>
        </w:rPr>
      </w:pPr>
      <w:r>
        <w:rPr>
          <w:rFonts w:ascii="Times New Roman" w:hAnsi="Times New Roman" w:cs="Times New Roman"/>
        </w:rPr>
        <w:t xml:space="preserve">This chapter has five </w:t>
      </w:r>
      <w:r>
        <w:rPr>
          <w:rFonts w:ascii="Times New Roman" w:hAnsi="Times New Roman" w:cs="Times New Roman" w:hint="eastAsia"/>
        </w:rPr>
        <w:t>part</w:t>
      </w:r>
      <w:r w:rsidR="00C6017D">
        <w:rPr>
          <w:rFonts w:ascii="Times New Roman" w:hAnsi="Times New Roman" w:cs="Times New Roman"/>
        </w:rPr>
        <w:t>s</w:t>
      </w:r>
      <w:r>
        <w:rPr>
          <w:rFonts w:ascii="Times New Roman" w:hAnsi="Times New Roman" w:cs="Times New Roman"/>
        </w:rPr>
        <w:t xml:space="preserve">. </w:t>
      </w:r>
      <w:r w:rsidR="00466228">
        <w:rPr>
          <w:rFonts w:ascii="Times New Roman" w:hAnsi="Times New Roman" w:cs="Times New Roman"/>
        </w:rPr>
        <w:t xml:space="preserve">Followed by this introduction, the second </w:t>
      </w:r>
      <w:proofErr w:type="gramStart"/>
      <w:r w:rsidR="00466228">
        <w:rPr>
          <w:rFonts w:ascii="Times New Roman" w:hAnsi="Times New Roman" w:cs="Times New Roman"/>
        </w:rPr>
        <w:t>part  gives</w:t>
      </w:r>
      <w:proofErr w:type="gramEnd"/>
      <w:r w:rsidR="00466228">
        <w:rPr>
          <w:rFonts w:ascii="Times New Roman" w:hAnsi="Times New Roman" w:cs="Times New Roman"/>
        </w:rPr>
        <w:t xml:space="preserve"> an overview of the relevant literature and </w:t>
      </w:r>
      <w:r w:rsidR="00565411" w:rsidRPr="007C28F7">
        <w:rPr>
          <w:rFonts w:ascii="Times New Roman" w:hAnsi="Times New Roman" w:cs="Times New Roman"/>
        </w:rPr>
        <w:t xml:space="preserve"> explains the research design of this study, including the construction of the concept of Taiwanese nationalism. It takes the consanguinity of </w:t>
      </w:r>
      <w:proofErr w:type="spellStart"/>
      <w:r w:rsidR="00565411" w:rsidRPr="007C28F7">
        <w:rPr>
          <w:rFonts w:ascii="Times New Roman" w:hAnsi="Times New Roman" w:cs="Times New Roman"/>
        </w:rPr>
        <w:t>primordialism</w:t>
      </w:r>
      <w:proofErr w:type="spellEnd"/>
      <w:r w:rsidR="00565411" w:rsidRPr="007C28F7">
        <w:rPr>
          <w:rFonts w:ascii="Times New Roman" w:hAnsi="Times New Roman" w:cs="Times New Roman"/>
        </w:rPr>
        <w:t xml:space="preserve"> and the nationalism that emphasizes a political domain, the state, within constructivism as its framework (Tan and Chen, 2013)</w:t>
      </w:r>
      <w:r w:rsidR="00B16892">
        <w:rPr>
          <w:rFonts w:ascii="Times New Roman" w:hAnsi="Times New Roman" w:cs="Times New Roman"/>
        </w:rPr>
        <w:t>.</w:t>
      </w:r>
      <w:r w:rsidR="00565411" w:rsidRPr="007C28F7">
        <w:rPr>
          <w:rFonts w:ascii="Times New Roman" w:hAnsi="Times New Roman" w:cs="Times New Roman"/>
        </w:rPr>
        <w:t xml:space="preserve"> By utilizing these two theoretical constructs, this study distinguishes four groups with progressively higher levels of Taiwanese nationalism (</w:t>
      </w:r>
      <w:r>
        <w:rPr>
          <w:rFonts w:ascii="Times New Roman" w:hAnsi="Times New Roman" w:cs="Times New Roman"/>
        </w:rPr>
        <w:t xml:space="preserve">see </w:t>
      </w:r>
      <w:r>
        <w:rPr>
          <w:rFonts w:ascii="Times New Roman" w:hAnsi="Times New Roman" w:cs="Times New Roman" w:hint="eastAsia"/>
        </w:rPr>
        <w:t>the next part</w:t>
      </w:r>
      <w:r w:rsidR="00565411" w:rsidRPr="007C28F7">
        <w:rPr>
          <w:rFonts w:ascii="Times New Roman" w:hAnsi="Times New Roman" w:cs="Times New Roman"/>
        </w:rPr>
        <w:t xml:space="preserve"> below). The concepts of “Taiwanese consciousness” and “pragmatism,” the dependent variables of this study, as well as its data, will be introduced together. </w:t>
      </w:r>
      <w:r>
        <w:rPr>
          <w:rFonts w:ascii="Times New Roman" w:hAnsi="Times New Roman" w:cs="Times New Roman" w:hint="eastAsia"/>
        </w:rPr>
        <w:t>The third part</w:t>
      </w:r>
      <w:r w:rsidR="00565411" w:rsidRPr="007C28F7">
        <w:rPr>
          <w:rFonts w:ascii="Times New Roman" w:hAnsi="Times New Roman" w:cs="Times New Roman"/>
        </w:rPr>
        <w:t xml:space="preserve"> presents the validity test for the construction of the </w:t>
      </w:r>
      <w:r w:rsidR="00565411" w:rsidRPr="007C28F7">
        <w:rPr>
          <w:rFonts w:ascii="Times New Roman" w:hAnsi="Times New Roman" w:cs="Times New Roman"/>
          <w:noProof/>
        </w:rPr>
        <w:t>four</w:t>
      </w:r>
      <w:r w:rsidR="00565411" w:rsidRPr="007C28F7">
        <w:rPr>
          <w:rFonts w:ascii="Times New Roman" w:hAnsi="Times New Roman" w:cs="Times New Roman"/>
        </w:rPr>
        <w:t xml:space="preserve"> </w:t>
      </w:r>
      <w:r w:rsidR="00E91C2E">
        <w:rPr>
          <w:rFonts w:ascii="Times New Roman" w:hAnsi="Times New Roman" w:cs="Times New Roman" w:hint="eastAsia"/>
        </w:rPr>
        <w:t>types</w:t>
      </w:r>
      <w:r w:rsidR="00E91C2E" w:rsidRPr="007C28F7">
        <w:rPr>
          <w:rFonts w:ascii="Times New Roman" w:hAnsi="Times New Roman" w:cs="Times New Roman"/>
        </w:rPr>
        <w:t xml:space="preserve"> </w:t>
      </w:r>
      <w:r w:rsidR="00565411" w:rsidRPr="007C28F7">
        <w:rPr>
          <w:rFonts w:ascii="Times New Roman" w:hAnsi="Times New Roman" w:cs="Times New Roman"/>
        </w:rPr>
        <w:t xml:space="preserve">representing different levels of </w:t>
      </w:r>
      <w:r w:rsidR="00565411" w:rsidRPr="007C28F7">
        <w:rPr>
          <w:rFonts w:ascii="Times New Roman" w:hAnsi="Times New Roman" w:cs="Times New Roman"/>
          <w:noProof/>
        </w:rPr>
        <w:t>nationalism,</w:t>
      </w:r>
      <w:r w:rsidR="00565411" w:rsidRPr="007C28F7">
        <w:rPr>
          <w:rFonts w:ascii="Times New Roman" w:hAnsi="Times New Roman" w:cs="Times New Roman"/>
        </w:rPr>
        <w:t xml:space="preserve"> and provides a profile of these groups based on gender, age, education level and</w:t>
      </w:r>
      <w:r>
        <w:rPr>
          <w:rFonts w:ascii="Times New Roman" w:hAnsi="Times New Roman" w:cs="Times New Roman"/>
        </w:rPr>
        <w:t xml:space="preserve"> political position. In </w:t>
      </w:r>
      <w:r>
        <w:rPr>
          <w:rFonts w:ascii="Times New Roman" w:hAnsi="Times New Roman" w:cs="Times New Roman" w:hint="eastAsia"/>
        </w:rPr>
        <w:t>the fourth part</w:t>
      </w:r>
      <w:r w:rsidR="00565411" w:rsidRPr="007C28F7">
        <w:rPr>
          <w:rFonts w:ascii="Times New Roman" w:hAnsi="Times New Roman" w:cs="Times New Roman"/>
        </w:rPr>
        <w:t xml:space="preserve"> we delve into Taiwanese nationalism in its </w:t>
      </w:r>
      <w:r w:rsidR="00DE2724">
        <w:rPr>
          <w:rFonts w:ascii="Times New Roman" w:hAnsi="Times New Roman" w:cs="Times New Roman"/>
        </w:rPr>
        <w:t>existing</w:t>
      </w:r>
      <w:r w:rsidR="00565411" w:rsidRPr="007C28F7">
        <w:rPr>
          <w:rFonts w:ascii="Times New Roman" w:hAnsi="Times New Roman" w:cs="Times New Roman"/>
        </w:rPr>
        <w:t xml:space="preserve"> form. In particular, </w:t>
      </w:r>
      <w:r w:rsidR="00895B69">
        <w:rPr>
          <w:rFonts w:ascii="Times New Roman" w:hAnsi="Times New Roman" w:cs="Times New Roman"/>
        </w:rPr>
        <w:t xml:space="preserve">we ask whether </w:t>
      </w:r>
      <w:r w:rsidR="00565411" w:rsidRPr="007C28F7">
        <w:rPr>
          <w:rFonts w:ascii="Times New Roman" w:hAnsi="Times New Roman" w:cs="Times New Roman"/>
        </w:rPr>
        <w:t>i</w:t>
      </w:r>
      <w:r w:rsidR="00855E9A">
        <w:rPr>
          <w:rFonts w:ascii="Times New Roman" w:hAnsi="Times New Roman" w:cs="Times New Roman"/>
        </w:rPr>
        <w:t>t</w:t>
      </w:r>
      <w:r w:rsidR="00565411" w:rsidRPr="007C28F7">
        <w:rPr>
          <w:rFonts w:ascii="Times New Roman" w:hAnsi="Times New Roman" w:cs="Times New Roman"/>
        </w:rPr>
        <w:t xml:space="preserve"> i</w:t>
      </w:r>
      <w:r w:rsidR="00855E9A">
        <w:rPr>
          <w:rFonts w:ascii="Times New Roman" w:hAnsi="Times New Roman" w:cs="Times New Roman"/>
        </w:rPr>
        <w:t>s</w:t>
      </w:r>
      <w:r w:rsidR="00565411" w:rsidRPr="007C28F7">
        <w:rPr>
          <w:rFonts w:ascii="Times New Roman" w:hAnsi="Times New Roman" w:cs="Times New Roman"/>
        </w:rPr>
        <w:t xml:space="preserve"> possible that the typ</w:t>
      </w:r>
      <w:r w:rsidR="00F64E39">
        <w:rPr>
          <w:rFonts w:ascii="Times New Roman" w:hAnsi="Times New Roman" w:cs="Times New Roman" w:hint="eastAsia"/>
        </w:rPr>
        <w:t>e</w:t>
      </w:r>
      <w:r w:rsidR="00565411" w:rsidRPr="007C28F7">
        <w:rPr>
          <w:rFonts w:ascii="Times New Roman" w:hAnsi="Times New Roman" w:cs="Times New Roman"/>
        </w:rPr>
        <w:t xml:space="preserve"> classified as having the lowest level of TN still possesses Taiwanese consciousness to a certain extent, and </w:t>
      </w:r>
      <w:r w:rsidR="00AC782C">
        <w:rPr>
          <w:rFonts w:ascii="Times New Roman" w:hAnsi="Times New Roman" w:cs="Times New Roman"/>
        </w:rPr>
        <w:t xml:space="preserve">whether it </w:t>
      </w:r>
      <w:r w:rsidR="00565411" w:rsidRPr="007C28F7">
        <w:rPr>
          <w:rFonts w:ascii="Times New Roman" w:hAnsi="Times New Roman" w:cs="Times New Roman"/>
        </w:rPr>
        <w:t>is vastly different from other types which display greater levels of TN</w:t>
      </w:r>
      <w:r w:rsidR="00AC782C">
        <w:rPr>
          <w:rFonts w:ascii="Times New Roman" w:hAnsi="Times New Roman" w:cs="Times New Roman"/>
        </w:rPr>
        <w:t>.</w:t>
      </w:r>
      <w:r w:rsidR="00565411" w:rsidRPr="007C28F7">
        <w:rPr>
          <w:rFonts w:ascii="Times New Roman" w:hAnsi="Times New Roman" w:cs="Times New Roman"/>
        </w:rPr>
        <w:t xml:space="preserve"> Next, we provide an analysis of whether Taiwanese nationalists are sufficiently pragmatic in dealing with circumstances and would accept the “Republic of China” instead of pursuing de jure Taiwanese independence or creating </w:t>
      </w:r>
      <w:r w:rsidR="00565411" w:rsidRPr="007C28F7">
        <w:rPr>
          <w:rFonts w:ascii="Times New Roman" w:hAnsi="Times New Roman" w:cs="Times New Roman"/>
          <w:noProof/>
        </w:rPr>
        <w:t>a “Republic of Taiwan</w:t>
      </w:r>
      <w:r w:rsidR="00565411" w:rsidRPr="007C28F7">
        <w:rPr>
          <w:rFonts w:ascii="Times New Roman" w:hAnsi="Times New Roman" w:cs="Times New Roman"/>
        </w:rPr>
        <w:t xml:space="preserve">.” In particular, are those from the </w:t>
      </w:r>
      <w:r w:rsidR="00E91C2E" w:rsidRPr="007C28F7">
        <w:rPr>
          <w:rFonts w:ascii="Times New Roman" w:hAnsi="Times New Roman" w:cs="Times New Roman"/>
        </w:rPr>
        <w:t>ty</w:t>
      </w:r>
      <w:r w:rsidR="00E91C2E">
        <w:rPr>
          <w:rFonts w:ascii="Times New Roman" w:hAnsi="Times New Roman" w:cs="Times New Roman" w:hint="eastAsia"/>
        </w:rPr>
        <w:t>pe</w:t>
      </w:r>
      <w:r w:rsidR="00E91C2E" w:rsidRPr="007C28F7">
        <w:rPr>
          <w:rFonts w:ascii="Times New Roman" w:hAnsi="Times New Roman" w:cs="Times New Roman"/>
        </w:rPr>
        <w:t xml:space="preserve"> </w:t>
      </w:r>
      <w:r w:rsidR="00565411" w:rsidRPr="007C28F7">
        <w:rPr>
          <w:rFonts w:ascii="Times New Roman" w:hAnsi="Times New Roman" w:cs="Times New Roman"/>
        </w:rPr>
        <w:t>with the strongest TN level really completely different from the others with respect to thei</w:t>
      </w:r>
      <w:r>
        <w:rPr>
          <w:rFonts w:ascii="Times New Roman" w:hAnsi="Times New Roman" w:cs="Times New Roman"/>
        </w:rPr>
        <w:t xml:space="preserve">r views on pragmatism? </w:t>
      </w:r>
      <w:r>
        <w:rPr>
          <w:rFonts w:ascii="Times New Roman" w:hAnsi="Times New Roman" w:cs="Times New Roman" w:hint="eastAsia"/>
        </w:rPr>
        <w:t>The fifth</w:t>
      </w:r>
      <w:r w:rsidR="00466228">
        <w:rPr>
          <w:rFonts w:ascii="Times New Roman" w:hAnsi="Times New Roman" w:cs="Times New Roman"/>
        </w:rPr>
        <w:t xml:space="preserve"> part, the conclusion, summarizes our findings and explains their implications for future research</w:t>
      </w:r>
      <w:r w:rsidR="00565411" w:rsidRPr="007C28F7">
        <w:rPr>
          <w:rFonts w:ascii="Times New Roman" w:hAnsi="Times New Roman" w:cs="Times New Roman"/>
        </w:rPr>
        <w:t>.</w:t>
      </w:r>
    </w:p>
    <w:p w14:paraId="4BD3FA50" w14:textId="77777777" w:rsidR="00565411" w:rsidRPr="007C28F7" w:rsidRDefault="00565411" w:rsidP="0004752B">
      <w:pPr>
        <w:pStyle w:val="a3"/>
        <w:spacing w:beforeLines="50" w:before="180"/>
        <w:ind w:leftChars="0" w:left="0" w:firstLineChars="200" w:firstLine="480"/>
        <w:rPr>
          <w:rFonts w:ascii="Times New Roman" w:hAnsi="Times New Roman" w:cs="Times New Roman"/>
        </w:rPr>
      </w:pPr>
    </w:p>
    <w:p w14:paraId="1E36A5D5" w14:textId="7BD683EE" w:rsidR="00565411" w:rsidRPr="000F4571" w:rsidRDefault="00565411" w:rsidP="000F4571">
      <w:pPr>
        <w:spacing w:beforeLines="50" w:before="180"/>
        <w:rPr>
          <w:rFonts w:ascii="Times New Roman" w:hAnsi="Times New Roman" w:cs="Times New Roman"/>
          <w:b/>
          <w:sz w:val="28"/>
          <w:szCs w:val="28"/>
        </w:rPr>
      </w:pPr>
      <w:r w:rsidRPr="000F4571">
        <w:rPr>
          <w:rFonts w:ascii="Times New Roman" w:hAnsi="Times New Roman" w:cs="Times New Roman"/>
          <w:b/>
          <w:bCs/>
          <w:sz w:val="28"/>
          <w:szCs w:val="28"/>
        </w:rPr>
        <w:t>Literature Review and Research Design</w:t>
      </w:r>
    </w:p>
    <w:p w14:paraId="31849CE5" w14:textId="77777777" w:rsidR="00565411" w:rsidRPr="007C28F7" w:rsidRDefault="00565411" w:rsidP="009F5B2A">
      <w:pPr>
        <w:pStyle w:val="a3"/>
        <w:spacing w:beforeLines="50" w:before="180"/>
        <w:ind w:leftChars="0" w:left="1" w:hanging="1"/>
        <w:rPr>
          <w:rFonts w:ascii="Times New Roman" w:hAnsi="Times New Roman" w:cs="Times New Roman"/>
          <w:b/>
          <w:sz w:val="28"/>
          <w:u w:val="single"/>
        </w:rPr>
      </w:pPr>
      <w:r w:rsidRPr="007C28F7">
        <w:rPr>
          <w:rFonts w:ascii="Times New Roman" w:hAnsi="Times New Roman" w:cs="Times New Roman"/>
          <w:b/>
          <w:bCs/>
          <w:u w:val="single"/>
        </w:rPr>
        <w:t>Taiwanese Identity and Nationalism</w:t>
      </w:r>
    </w:p>
    <w:p w14:paraId="245F27CD" w14:textId="38DAEB0F" w:rsidR="00565411" w:rsidRPr="007C28F7" w:rsidRDefault="00565411" w:rsidP="009F5B2A">
      <w:pPr>
        <w:pStyle w:val="a3"/>
        <w:spacing w:beforeLines="50" w:before="180"/>
        <w:ind w:leftChars="0" w:left="2" w:firstLineChars="177" w:firstLine="425"/>
        <w:rPr>
          <w:rFonts w:ascii="Times New Roman" w:hAnsi="Times New Roman" w:cs="Times New Roman"/>
        </w:rPr>
      </w:pPr>
      <w:r w:rsidRPr="007C28F7">
        <w:rPr>
          <w:rFonts w:ascii="Times New Roman" w:hAnsi="Times New Roman" w:cs="Times New Roman"/>
        </w:rPr>
        <w:t xml:space="preserve">There has been much research dedicated to Taiwanese identity and nationalism. However, the distinction between the two has not been clearly defined in </w:t>
      </w:r>
      <w:r w:rsidRPr="007C28F7">
        <w:rPr>
          <w:rFonts w:ascii="Times New Roman" w:hAnsi="Times New Roman" w:cs="Times New Roman"/>
          <w:noProof/>
        </w:rPr>
        <w:t>prior</w:t>
      </w:r>
      <w:r w:rsidRPr="007C28F7">
        <w:rPr>
          <w:rFonts w:ascii="Times New Roman" w:hAnsi="Times New Roman" w:cs="Times New Roman"/>
        </w:rPr>
        <w:t xml:space="preserve"> literature. For instance, </w:t>
      </w:r>
      <w:r w:rsidR="00DF6493">
        <w:rPr>
          <w:rFonts w:ascii="Times New Roman" w:hAnsi="Times New Roman" w:cs="Times New Roman" w:hint="eastAsia"/>
        </w:rPr>
        <w:t xml:space="preserve">Wu </w:t>
      </w:r>
      <w:r w:rsidRPr="007C28F7">
        <w:rPr>
          <w:rFonts w:ascii="Times New Roman" w:hAnsi="Times New Roman" w:cs="Times New Roman"/>
        </w:rPr>
        <w:t>Yu</w:t>
      </w:r>
      <w:r w:rsidR="00CD4516">
        <w:rPr>
          <w:rFonts w:ascii="Times New Roman" w:hAnsi="Times New Roman" w:cs="Times New Roman"/>
        </w:rPr>
        <w:t>-</w:t>
      </w:r>
      <w:proofErr w:type="spellStart"/>
      <w:r w:rsidRPr="007C28F7">
        <w:rPr>
          <w:rFonts w:ascii="Times New Roman" w:hAnsi="Times New Roman" w:cs="Times New Roman"/>
        </w:rPr>
        <w:t>shan</w:t>
      </w:r>
      <w:r w:rsidR="00CD4516">
        <w:rPr>
          <w:rFonts w:ascii="Times New Roman" w:hAnsi="Times New Roman" w:cs="Times New Roman"/>
        </w:rPr>
        <w:t>’</w:t>
      </w:r>
      <w:r w:rsidRPr="007C28F7">
        <w:rPr>
          <w:rFonts w:ascii="Times New Roman" w:hAnsi="Times New Roman" w:cs="Times New Roman"/>
        </w:rPr>
        <w:t>s</w:t>
      </w:r>
      <w:proofErr w:type="spellEnd"/>
      <w:r w:rsidRPr="007C28F7">
        <w:rPr>
          <w:rFonts w:ascii="Times New Roman" w:hAnsi="Times New Roman" w:cs="Times New Roman"/>
        </w:rPr>
        <w:t xml:space="preserve"> conception of Taiwanese nationalism is that it </w:t>
      </w:r>
      <w:r w:rsidRPr="007C28F7">
        <w:rPr>
          <w:rFonts w:ascii="Times New Roman" w:hAnsi="Times New Roman" w:cs="Times New Roman"/>
        </w:rPr>
        <w:lastRenderedPageBreak/>
        <w:t xml:space="preserve">“treats China as an alien entity and asserts that there is nothing essentially Chinese about Taiwan.” (Wu, 2004: 614-615). In the same article, he often intermingles the term of “Taiwanese identity” with that of “Taiwanese </w:t>
      </w:r>
      <w:r w:rsidRPr="007C28F7">
        <w:rPr>
          <w:rFonts w:ascii="Times New Roman" w:hAnsi="Times New Roman" w:cs="Times New Roman"/>
          <w:noProof/>
        </w:rPr>
        <w:t>nationalism,”</w:t>
      </w:r>
      <w:r w:rsidRPr="007C28F7">
        <w:rPr>
          <w:rFonts w:ascii="Times New Roman" w:hAnsi="Times New Roman" w:cs="Times New Roman"/>
        </w:rPr>
        <w:t xml:space="preserve"> and conducts no empirical survey of the two terms (Wu, 2004: 614-625). </w:t>
      </w:r>
      <w:r w:rsidR="00E20008">
        <w:rPr>
          <w:rFonts w:ascii="Times New Roman" w:hAnsi="Times New Roman" w:cs="Times New Roman" w:hint="eastAsia"/>
        </w:rPr>
        <w:t xml:space="preserve">Wu </w:t>
      </w:r>
      <w:proofErr w:type="spellStart"/>
      <w:r w:rsidRPr="007C28F7">
        <w:rPr>
          <w:rFonts w:ascii="Times New Roman" w:hAnsi="Times New Roman" w:cs="Times New Roman"/>
        </w:rPr>
        <w:t>Nai</w:t>
      </w:r>
      <w:r w:rsidR="00CD4516">
        <w:rPr>
          <w:rFonts w:ascii="Times New Roman" w:hAnsi="Times New Roman" w:cs="Times New Roman"/>
        </w:rPr>
        <w:t>-</w:t>
      </w:r>
      <w:r w:rsidR="00E20008">
        <w:rPr>
          <w:rFonts w:ascii="Times New Roman" w:hAnsi="Times New Roman" w:cs="Times New Roman" w:hint="eastAsia"/>
        </w:rPr>
        <w:t>teh</w:t>
      </w:r>
      <w:proofErr w:type="spellEnd"/>
      <w:r w:rsidR="00EF265A">
        <w:rPr>
          <w:rFonts w:ascii="Times New Roman" w:hAnsi="Times New Roman" w:cs="Times New Roman"/>
        </w:rPr>
        <w:t xml:space="preserve"> </w:t>
      </w:r>
      <w:r w:rsidRPr="007C28F7">
        <w:rPr>
          <w:rFonts w:ascii="Times New Roman" w:hAnsi="Times New Roman" w:cs="Times New Roman"/>
        </w:rPr>
        <w:t>(2005) then explores Taiwan’s national identity through empirical data, though he does not directly tackle the issue of Taiwanese nationalism, but seem</w:t>
      </w:r>
      <w:r w:rsidR="00C6017D">
        <w:rPr>
          <w:rFonts w:ascii="Times New Roman" w:hAnsi="Times New Roman" w:cs="Times New Roman"/>
        </w:rPr>
        <w:t>s to</w:t>
      </w:r>
      <w:r w:rsidRPr="007C28F7">
        <w:rPr>
          <w:rFonts w:ascii="Times New Roman" w:hAnsi="Times New Roman" w:cs="Times New Roman"/>
        </w:rPr>
        <w:t xml:space="preserve"> suggest that “identity” is more cultural</w:t>
      </w:r>
      <w:r w:rsidR="00C6017D">
        <w:rPr>
          <w:rFonts w:ascii="Times New Roman" w:hAnsi="Times New Roman" w:cs="Times New Roman"/>
        </w:rPr>
        <w:t>ly</w:t>
      </w:r>
      <w:r w:rsidRPr="007C28F7">
        <w:rPr>
          <w:rFonts w:ascii="Times New Roman" w:hAnsi="Times New Roman" w:cs="Times New Roman"/>
        </w:rPr>
        <w:t xml:space="preserve"> and </w:t>
      </w:r>
      <w:r w:rsidRPr="007C28F7">
        <w:rPr>
          <w:rFonts w:ascii="Times New Roman" w:hAnsi="Times New Roman" w:cs="Times New Roman"/>
          <w:noProof/>
        </w:rPr>
        <w:t xml:space="preserve">ethnically </w:t>
      </w:r>
      <w:r w:rsidR="00C6017D">
        <w:rPr>
          <w:rFonts w:ascii="Times New Roman" w:hAnsi="Times New Roman" w:cs="Times New Roman"/>
        </w:rPr>
        <w:t>based</w:t>
      </w:r>
      <w:r w:rsidRPr="007C28F7">
        <w:rPr>
          <w:rFonts w:ascii="Times New Roman" w:hAnsi="Times New Roman" w:cs="Times New Roman"/>
        </w:rPr>
        <w:t xml:space="preserve">. Nationalism, then, involves </w:t>
      </w:r>
      <w:proofErr w:type="gramStart"/>
      <w:r w:rsidRPr="007C28F7">
        <w:rPr>
          <w:rFonts w:ascii="Times New Roman" w:hAnsi="Times New Roman" w:cs="Times New Roman"/>
        </w:rPr>
        <w:t>both ethnic</w:t>
      </w:r>
      <w:r w:rsidR="00ED466C">
        <w:rPr>
          <w:rFonts w:ascii="Times New Roman" w:hAnsi="Times New Roman" w:cs="Times New Roman" w:hint="eastAsia"/>
        </w:rPr>
        <w:t xml:space="preserve"> </w:t>
      </w:r>
      <w:r w:rsidRPr="007C28F7">
        <w:rPr>
          <w:rFonts w:ascii="Times New Roman" w:hAnsi="Times New Roman" w:cs="Times New Roman"/>
        </w:rPr>
        <w:t>(or</w:t>
      </w:r>
      <w:proofErr w:type="gramEnd"/>
      <w:r w:rsidRPr="007C28F7">
        <w:rPr>
          <w:rFonts w:ascii="Times New Roman" w:hAnsi="Times New Roman" w:cs="Times New Roman"/>
        </w:rPr>
        <w:t xml:space="preserve"> cultural) and political aspects (Wu, 2005: 5-39). This seems to be a quite acceptable distinction between the two terms. Other </w:t>
      </w:r>
      <w:r w:rsidRPr="007C28F7">
        <w:rPr>
          <w:rFonts w:ascii="Times New Roman" w:hAnsi="Times New Roman" w:cs="Times New Roman"/>
          <w:noProof/>
        </w:rPr>
        <w:t>research</w:t>
      </w:r>
      <w:r w:rsidRPr="007C28F7">
        <w:rPr>
          <w:rFonts w:ascii="Times New Roman" w:hAnsi="Times New Roman" w:cs="Times New Roman"/>
        </w:rPr>
        <w:t xml:space="preserve"> that focuses primarily on issues of Taiwanese/Chinese identity approaches the question of “identity,” or “who we are” (i.e. Taiwanese, Chinese, or both) from an ethnic perspective (Ho and Liu, 2002; Huang, 2006; Liu and Ho, 1999; Wu, 2001; Liao, et al., 2012)</w:t>
      </w:r>
      <w:r w:rsidR="00EF265A">
        <w:rPr>
          <w:rFonts w:ascii="Times New Roman" w:hAnsi="Times New Roman" w:cs="Times New Roman"/>
        </w:rPr>
        <w:t>.</w:t>
      </w:r>
      <w:r w:rsidRPr="007C28F7">
        <w:rPr>
          <w:rFonts w:ascii="Times New Roman" w:hAnsi="Times New Roman" w:cs="Times New Roman"/>
        </w:rPr>
        <w:t xml:space="preserve"> </w:t>
      </w:r>
      <w:r w:rsidR="00C6017D">
        <w:rPr>
          <w:rFonts w:ascii="Times New Roman" w:hAnsi="Times New Roman" w:cs="Times New Roman"/>
        </w:rPr>
        <w:t>Research</w:t>
      </w:r>
      <w:r w:rsidRPr="007C28F7">
        <w:rPr>
          <w:rFonts w:ascii="Times New Roman" w:hAnsi="Times New Roman" w:cs="Times New Roman"/>
        </w:rPr>
        <w:t xml:space="preserve"> that discusses the issue of Taiwanese national identity also treats the question of who we are as </w:t>
      </w:r>
      <w:r w:rsidRPr="007C28F7">
        <w:rPr>
          <w:rFonts w:ascii="Times New Roman" w:hAnsi="Times New Roman" w:cs="Times New Roman"/>
          <w:noProof/>
        </w:rPr>
        <w:t>one of its main</w:t>
      </w:r>
      <w:r w:rsidRPr="007C28F7">
        <w:rPr>
          <w:rFonts w:ascii="Times New Roman" w:hAnsi="Times New Roman" w:cs="Times New Roman"/>
        </w:rPr>
        <w:t xml:space="preserve"> building blocks (Wu, 2005; Liao, 2015; Chang, 2000; Lynch, 2004; Hsu, 2010).</w:t>
      </w:r>
      <w:r w:rsidR="00CD4516">
        <w:rPr>
          <w:rFonts w:ascii="Times New Roman" w:hAnsi="Times New Roman" w:cs="Times New Roman"/>
        </w:rPr>
        <w:t xml:space="preserve"> This </w:t>
      </w:r>
      <w:proofErr w:type="gramStart"/>
      <w:r w:rsidR="00CD4516">
        <w:rPr>
          <w:rFonts w:ascii="Times New Roman" w:hAnsi="Times New Roman" w:cs="Times New Roman"/>
        </w:rPr>
        <w:t xml:space="preserve">approach </w:t>
      </w:r>
      <w:r w:rsidRPr="007C28F7">
        <w:rPr>
          <w:rFonts w:ascii="Times New Roman" w:hAnsi="Times New Roman" w:cs="Times New Roman"/>
        </w:rPr>
        <w:t xml:space="preserve"> often</w:t>
      </w:r>
      <w:proofErr w:type="gramEnd"/>
      <w:r w:rsidRPr="007C28F7">
        <w:rPr>
          <w:rFonts w:ascii="Times New Roman" w:hAnsi="Times New Roman" w:cs="Times New Roman"/>
        </w:rPr>
        <w:t xml:space="preserve"> </w:t>
      </w:r>
      <w:r w:rsidRPr="007C28F7">
        <w:rPr>
          <w:rFonts w:ascii="Times New Roman" w:hAnsi="Times New Roman" w:cs="Times New Roman"/>
          <w:noProof/>
        </w:rPr>
        <w:t>includes</w:t>
      </w:r>
      <w:r w:rsidRPr="007C28F7">
        <w:rPr>
          <w:rFonts w:ascii="Times New Roman" w:hAnsi="Times New Roman" w:cs="Times New Roman"/>
        </w:rPr>
        <w:t xml:space="preserve"> an issue dimension with the choices of support for unification </w:t>
      </w:r>
      <w:r w:rsidR="00C6017D">
        <w:rPr>
          <w:rFonts w:ascii="Times New Roman" w:hAnsi="Times New Roman" w:cs="Times New Roman"/>
        </w:rPr>
        <w:t>of</w:t>
      </w:r>
      <w:r w:rsidR="00C6017D" w:rsidRPr="007C28F7">
        <w:rPr>
          <w:rFonts w:ascii="Times New Roman" w:hAnsi="Times New Roman" w:cs="Times New Roman"/>
        </w:rPr>
        <w:t xml:space="preserve"> </w:t>
      </w:r>
      <w:r w:rsidRPr="007C28F7">
        <w:rPr>
          <w:rFonts w:ascii="Times New Roman" w:hAnsi="Times New Roman" w:cs="Times New Roman"/>
        </w:rPr>
        <w:t xml:space="preserve">China vs. Taiwanese independence in constructing </w:t>
      </w:r>
      <w:r w:rsidR="00CD4516">
        <w:rPr>
          <w:rFonts w:ascii="Times New Roman" w:hAnsi="Times New Roman" w:cs="Times New Roman"/>
        </w:rPr>
        <w:t>the</w:t>
      </w:r>
      <w:r w:rsidR="00CD4516" w:rsidRPr="007C28F7">
        <w:rPr>
          <w:rFonts w:ascii="Times New Roman" w:hAnsi="Times New Roman" w:cs="Times New Roman"/>
        </w:rPr>
        <w:t xml:space="preserve"> </w:t>
      </w:r>
      <w:r w:rsidRPr="007C28F7">
        <w:rPr>
          <w:rFonts w:ascii="Times New Roman" w:hAnsi="Times New Roman" w:cs="Times New Roman"/>
        </w:rPr>
        <w:t xml:space="preserve">concept of national identity. </w:t>
      </w:r>
      <w:r w:rsidR="00CD4516">
        <w:rPr>
          <w:rFonts w:ascii="Times New Roman" w:hAnsi="Times New Roman" w:cs="Times New Roman"/>
        </w:rPr>
        <w:t>However, is</w:t>
      </w:r>
      <w:r w:rsidRPr="007C28F7">
        <w:rPr>
          <w:rFonts w:ascii="Times New Roman" w:hAnsi="Times New Roman" w:cs="Times New Roman"/>
        </w:rPr>
        <w:t xml:space="preserve"> Taiwanese nationalism </w:t>
      </w:r>
      <w:r w:rsidR="00CD4516">
        <w:rPr>
          <w:rFonts w:ascii="Times New Roman" w:hAnsi="Times New Roman" w:cs="Times New Roman"/>
        </w:rPr>
        <w:t>based on the</w:t>
      </w:r>
      <w:r w:rsidRPr="007C28F7">
        <w:rPr>
          <w:rFonts w:ascii="Times New Roman" w:hAnsi="Times New Roman" w:cs="Times New Roman"/>
        </w:rPr>
        <w:t xml:space="preserve"> unification vs. </w:t>
      </w:r>
      <w:proofErr w:type="gramStart"/>
      <w:r w:rsidRPr="007C28F7">
        <w:rPr>
          <w:rFonts w:ascii="Times New Roman" w:hAnsi="Times New Roman" w:cs="Times New Roman"/>
        </w:rPr>
        <w:t>independence  spectrum</w:t>
      </w:r>
      <w:proofErr w:type="gramEnd"/>
      <w:r w:rsidRPr="007C28F7">
        <w:rPr>
          <w:rFonts w:ascii="Times New Roman" w:hAnsi="Times New Roman" w:cs="Times New Roman"/>
        </w:rPr>
        <w:t>? Theoretical and related empirical studies do not confirm this.</w:t>
      </w:r>
    </w:p>
    <w:p w14:paraId="7186A628" w14:textId="4178645C" w:rsidR="00565411" w:rsidRPr="007C28F7" w:rsidRDefault="00565411" w:rsidP="009F5B2A">
      <w:pPr>
        <w:pStyle w:val="a3"/>
        <w:spacing w:beforeLines="50" w:before="180"/>
        <w:ind w:leftChars="0" w:left="2" w:firstLineChars="177" w:firstLine="425"/>
        <w:rPr>
          <w:rFonts w:ascii="Times New Roman" w:hAnsi="Times New Roman" w:cs="Times New Roman"/>
        </w:rPr>
      </w:pPr>
      <w:r w:rsidRPr="007C28F7">
        <w:rPr>
          <w:rFonts w:ascii="Times New Roman" w:hAnsi="Times New Roman" w:cs="Times New Roman"/>
        </w:rPr>
        <w:t xml:space="preserve">Theoretically, nationalism can be generally divided into two schools of thought. One is </w:t>
      </w:r>
      <w:proofErr w:type="spellStart"/>
      <w:r w:rsidRPr="007C28F7">
        <w:rPr>
          <w:rFonts w:ascii="Times New Roman" w:hAnsi="Times New Roman" w:cs="Times New Roman"/>
        </w:rPr>
        <w:t>primordialism</w:t>
      </w:r>
      <w:proofErr w:type="spellEnd"/>
      <w:r w:rsidRPr="007C28F7">
        <w:rPr>
          <w:rFonts w:ascii="Times New Roman" w:hAnsi="Times New Roman" w:cs="Times New Roman"/>
        </w:rPr>
        <w:t>, or essentialism, which considers kinship ties as the nexus of nationalism (Shih, 2003)</w:t>
      </w:r>
      <w:r w:rsidR="004D1D01">
        <w:rPr>
          <w:rFonts w:ascii="Times New Roman" w:hAnsi="Times New Roman" w:cs="Times New Roman"/>
        </w:rPr>
        <w:t>.</w:t>
      </w:r>
      <w:r w:rsidRPr="007C28F7">
        <w:rPr>
          <w:rFonts w:ascii="Times New Roman" w:hAnsi="Times New Roman" w:cs="Times New Roman"/>
        </w:rPr>
        <w:t xml:space="preserve"> The other, then, derives from a constructed perspective and emphasizes some common political or social experiences that give rise to a “we-group” sentiment or identity, in contrast to feelings or perceptions of “the other” (Shih, 2003). One definition of the nation often cited is the “ima</w:t>
      </w:r>
      <w:r w:rsidR="00363C4D">
        <w:rPr>
          <w:rFonts w:ascii="Times New Roman" w:hAnsi="Times New Roman" w:cs="Times New Roman"/>
        </w:rPr>
        <w:t>gined community” (Anderson, 19</w:t>
      </w:r>
      <w:r w:rsidR="00363C4D">
        <w:rPr>
          <w:rFonts w:ascii="Times New Roman" w:hAnsi="Times New Roman" w:cs="Times New Roman" w:hint="eastAsia"/>
        </w:rPr>
        <w:t>91</w:t>
      </w:r>
      <w:r w:rsidRPr="007C28F7">
        <w:rPr>
          <w:rFonts w:ascii="Times New Roman" w:hAnsi="Times New Roman" w:cs="Times New Roman"/>
        </w:rPr>
        <w:t xml:space="preserve">). In such </w:t>
      </w:r>
      <w:r w:rsidR="00AD55BA">
        <w:rPr>
          <w:rFonts w:ascii="Times New Roman" w:hAnsi="Times New Roman" w:cs="Times New Roman"/>
        </w:rPr>
        <w:t>a view</w:t>
      </w:r>
      <w:r w:rsidRPr="007C28F7">
        <w:rPr>
          <w:rFonts w:ascii="Times New Roman" w:hAnsi="Times New Roman" w:cs="Times New Roman"/>
        </w:rPr>
        <w:t xml:space="preserve">, all kinds of nationalism can be derived </w:t>
      </w:r>
      <w:r w:rsidR="00C6017D">
        <w:rPr>
          <w:rFonts w:ascii="Times New Roman" w:hAnsi="Times New Roman" w:cs="Times New Roman"/>
        </w:rPr>
        <w:t xml:space="preserve">from </w:t>
      </w:r>
      <w:r w:rsidRPr="007C28F7">
        <w:rPr>
          <w:rFonts w:ascii="Times New Roman" w:hAnsi="Times New Roman" w:cs="Times New Roman"/>
        </w:rPr>
        <w:t xml:space="preserve">a sense of community </w:t>
      </w:r>
      <w:r w:rsidR="00C6017D">
        <w:rPr>
          <w:rFonts w:ascii="Times New Roman" w:hAnsi="Times New Roman" w:cs="Times New Roman"/>
        </w:rPr>
        <w:t xml:space="preserve">that </w:t>
      </w:r>
      <w:r w:rsidRPr="007C28F7">
        <w:rPr>
          <w:rFonts w:ascii="Times New Roman" w:hAnsi="Times New Roman" w:cs="Times New Roman"/>
        </w:rPr>
        <w:t xml:space="preserve">has been inculcated through education or experience. Therefore, economic class distinctions, politics as defined by regimes, and lifestyles delineated by culture may all be sources of different imagined communities. However, among these plausible sources, politics may be more fundamental </w:t>
      </w:r>
      <w:r w:rsidR="00C6017D" w:rsidRPr="007C28F7">
        <w:rPr>
          <w:rFonts w:ascii="Times New Roman" w:hAnsi="Times New Roman" w:cs="Times New Roman"/>
        </w:rPr>
        <w:t>tha</w:t>
      </w:r>
      <w:r w:rsidR="00C6017D">
        <w:rPr>
          <w:rFonts w:ascii="Times New Roman" w:hAnsi="Times New Roman" w:cs="Times New Roman"/>
        </w:rPr>
        <w:t>n</w:t>
      </w:r>
      <w:r w:rsidR="00C6017D" w:rsidRPr="007C28F7">
        <w:rPr>
          <w:rFonts w:ascii="Times New Roman" w:hAnsi="Times New Roman" w:cs="Times New Roman"/>
        </w:rPr>
        <w:t xml:space="preserve"> </w:t>
      </w:r>
      <w:r w:rsidRPr="007C28F7">
        <w:rPr>
          <w:rFonts w:ascii="Times New Roman" w:hAnsi="Times New Roman" w:cs="Times New Roman"/>
        </w:rPr>
        <w:t xml:space="preserve">the other two in framing people’s imagination of the community to which they belong, since the government has legitimate power over educational or communication channels in a regime. Politics, then, is often concretely conceptualized as a “state” or a “political regime” in </w:t>
      </w:r>
      <w:r w:rsidR="00AD55BA">
        <w:rPr>
          <w:rFonts w:ascii="Times New Roman" w:hAnsi="Times New Roman" w:cs="Times New Roman"/>
        </w:rPr>
        <w:t xml:space="preserve">the </w:t>
      </w:r>
      <w:r w:rsidRPr="007C28F7">
        <w:rPr>
          <w:rFonts w:ascii="Times New Roman" w:hAnsi="Times New Roman" w:cs="Times New Roman"/>
        </w:rPr>
        <w:t xml:space="preserve">current literature regarding the identity components of nationalism (Harris, 1997; </w:t>
      </w:r>
      <w:r w:rsidR="00633EED">
        <w:rPr>
          <w:rFonts w:ascii="Times New Roman" w:hAnsi="Times New Roman" w:cs="Times New Roman" w:hint="eastAsia"/>
        </w:rPr>
        <w:t>Ta</w:t>
      </w:r>
      <w:r w:rsidR="00633EED" w:rsidRPr="007C28F7">
        <w:rPr>
          <w:rFonts w:ascii="Times New Roman" w:hAnsi="Times New Roman" w:cs="Times New Roman"/>
        </w:rPr>
        <w:t xml:space="preserve">n </w:t>
      </w:r>
      <w:r w:rsidRPr="007C28F7">
        <w:rPr>
          <w:rFonts w:ascii="Times New Roman" w:hAnsi="Times New Roman" w:cs="Times New Roman"/>
        </w:rPr>
        <w:t xml:space="preserve">and Chen, 2013; Shih, 2003; </w:t>
      </w:r>
      <w:proofErr w:type="spellStart"/>
      <w:r w:rsidRPr="007C28F7">
        <w:rPr>
          <w:rFonts w:ascii="Times New Roman" w:hAnsi="Times New Roman" w:cs="Times New Roman"/>
        </w:rPr>
        <w:t>Checkel</w:t>
      </w:r>
      <w:proofErr w:type="spellEnd"/>
      <w:r w:rsidRPr="007C28F7">
        <w:rPr>
          <w:rFonts w:ascii="Times New Roman" w:hAnsi="Times New Roman" w:cs="Times New Roman"/>
        </w:rPr>
        <w:t xml:space="preserve"> et al., 2009; Brubaker, 2006). Choices on the unification/independence spectrum may indicate a policy preference or desire for a future </w:t>
      </w:r>
      <w:r w:rsidRPr="007C28F7">
        <w:rPr>
          <w:rFonts w:ascii="Times New Roman" w:hAnsi="Times New Roman" w:cs="Times New Roman"/>
          <w:noProof/>
        </w:rPr>
        <w:t>direction,</w:t>
      </w:r>
      <w:r w:rsidRPr="007C28F7">
        <w:rPr>
          <w:rFonts w:ascii="Times New Roman" w:hAnsi="Times New Roman" w:cs="Times New Roman"/>
        </w:rPr>
        <w:t xml:space="preserve"> but do not shed much light on the current state of Taiwanese nationalism as discussed in the aforementioned theoretical explanations. </w:t>
      </w:r>
    </w:p>
    <w:p w14:paraId="55A13FB2" w14:textId="3ACC64F2" w:rsidR="00565411" w:rsidRPr="007C28F7" w:rsidRDefault="00565411" w:rsidP="009F5B2A">
      <w:pPr>
        <w:pStyle w:val="a3"/>
        <w:spacing w:beforeLines="50" w:before="180"/>
        <w:ind w:leftChars="0" w:left="2" w:firstLineChars="177" w:firstLine="425"/>
        <w:rPr>
          <w:rFonts w:ascii="Times New Roman" w:hAnsi="Times New Roman" w:cs="Times New Roman"/>
        </w:rPr>
      </w:pPr>
      <w:r w:rsidRPr="007C28F7">
        <w:rPr>
          <w:rFonts w:ascii="Times New Roman" w:hAnsi="Times New Roman" w:cs="Times New Roman"/>
        </w:rPr>
        <w:lastRenderedPageBreak/>
        <w:t xml:space="preserve">It seems the concept of Taiwanese nationalism (TN) has not been sufficiently addressed empirically in </w:t>
      </w:r>
      <w:r w:rsidR="00515876">
        <w:rPr>
          <w:rFonts w:ascii="Times New Roman" w:hAnsi="Times New Roman" w:cs="Times New Roman"/>
        </w:rPr>
        <w:t>the previous</w:t>
      </w:r>
      <w:r w:rsidR="00515876" w:rsidRPr="007C28F7">
        <w:rPr>
          <w:rFonts w:ascii="Times New Roman" w:hAnsi="Times New Roman" w:cs="Times New Roman"/>
        </w:rPr>
        <w:t xml:space="preserve"> </w:t>
      </w:r>
      <w:r w:rsidRPr="007C28F7">
        <w:rPr>
          <w:rFonts w:ascii="Times New Roman" w:hAnsi="Times New Roman" w:cs="Times New Roman"/>
        </w:rPr>
        <w:t xml:space="preserve">literature. In particular, the measurement of TN </w:t>
      </w:r>
      <w:r w:rsidR="00515876">
        <w:rPr>
          <w:rFonts w:ascii="Times New Roman" w:hAnsi="Times New Roman" w:cs="Times New Roman"/>
        </w:rPr>
        <w:t xml:space="preserve">in existing studies does not </w:t>
      </w:r>
      <w:proofErr w:type="gramStart"/>
      <w:r w:rsidR="00515876">
        <w:rPr>
          <w:rFonts w:ascii="Times New Roman" w:hAnsi="Times New Roman" w:cs="Times New Roman"/>
        </w:rPr>
        <w:t xml:space="preserve">follow </w:t>
      </w:r>
      <w:r w:rsidRPr="007C28F7">
        <w:rPr>
          <w:rFonts w:ascii="Times New Roman" w:hAnsi="Times New Roman" w:cs="Times New Roman"/>
        </w:rPr>
        <w:t xml:space="preserve"> the</w:t>
      </w:r>
      <w:proofErr w:type="gramEnd"/>
      <w:r w:rsidRPr="007C28F7">
        <w:rPr>
          <w:rFonts w:ascii="Times New Roman" w:hAnsi="Times New Roman" w:cs="Times New Roman"/>
        </w:rPr>
        <w:t xml:space="preserve"> above-mentioned theoretical logic. For instance, in defining TN, Qi (2013) states that it is both political and economic: “</w:t>
      </w:r>
      <w:r w:rsidR="00515876">
        <w:rPr>
          <w:rFonts w:ascii="Times New Roman" w:hAnsi="Times New Roman" w:cs="Times New Roman"/>
        </w:rPr>
        <w:t>P</w:t>
      </w:r>
      <w:r w:rsidR="00515876" w:rsidRPr="007C28F7">
        <w:rPr>
          <w:rFonts w:ascii="Times New Roman" w:hAnsi="Times New Roman" w:cs="Times New Roman"/>
        </w:rPr>
        <w:t xml:space="preserve">olitical </w:t>
      </w:r>
      <w:r w:rsidRPr="007C28F7">
        <w:rPr>
          <w:rFonts w:ascii="Times New Roman" w:hAnsi="Times New Roman" w:cs="Times New Roman"/>
        </w:rPr>
        <w:t xml:space="preserve">nationalism aims at Taiwan’s de jure independence from China, in which the objective of economic nationalism is to protect the welfare of less affluent or advantaged Taiwanese through a restrained China policy.” (p. 1026). However, Qi still uses recognition as Taiwanese, or strength of </w:t>
      </w:r>
      <w:r w:rsidRPr="007C28F7">
        <w:rPr>
          <w:rFonts w:ascii="Times New Roman" w:hAnsi="Times New Roman" w:cs="Times New Roman"/>
          <w:noProof/>
        </w:rPr>
        <w:t>tendency</w:t>
      </w:r>
      <w:r w:rsidRPr="007C28F7">
        <w:rPr>
          <w:rFonts w:ascii="Times New Roman" w:hAnsi="Times New Roman" w:cs="Times New Roman"/>
        </w:rPr>
        <w:t xml:space="preserve"> to choose </w:t>
      </w:r>
      <w:r w:rsidRPr="007C28F7">
        <w:rPr>
          <w:rFonts w:ascii="Times New Roman" w:hAnsi="Times New Roman" w:cs="Times New Roman"/>
          <w:noProof/>
        </w:rPr>
        <w:t>policies</w:t>
      </w:r>
      <w:r w:rsidRPr="007C28F7">
        <w:rPr>
          <w:rFonts w:ascii="Times New Roman" w:hAnsi="Times New Roman" w:cs="Times New Roman"/>
        </w:rPr>
        <w:t xml:space="preserve"> favoring Taiwanese independence, as </w:t>
      </w:r>
      <w:r w:rsidR="00240EC4">
        <w:rPr>
          <w:rFonts w:ascii="Times New Roman" w:hAnsi="Times New Roman" w:cs="Times New Roman"/>
        </w:rPr>
        <w:t xml:space="preserve">variables </w:t>
      </w:r>
      <w:r w:rsidR="00A1764D">
        <w:rPr>
          <w:rFonts w:ascii="Times New Roman" w:hAnsi="Times New Roman" w:cs="Times New Roman"/>
        </w:rPr>
        <w:t xml:space="preserve">in </w:t>
      </w:r>
      <w:r w:rsidRPr="007C28F7">
        <w:rPr>
          <w:rFonts w:ascii="Times New Roman" w:hAnsi="Times New Roman" w:cs="Times New Roman"/>
        </w:rPr>
        <w:t>operationalizing TN (p. 1029)</w:t>
      </w:r>
      <w:r w:rsidR="00C6017D">
        <w:rPr>
          <w:rFonts w:ascii="Times New Roman" w:hAnsi="Times New Roman" w:cs="Times New Roman"/>
        </w:rPr>
        <w:t>. He does not give</w:t>
      </w:r>
      <w:r w:rsidR="00C6017D" w:rsidRPr="007C28F7">
        <w:rPr>
          <w:rFonts w:ascii="Times New Roman" w:hAnsi="Times New Roman" w:cs="Times New Roman"/>
        </w:rPr>
        <w:t xml:space="preserve"> </w:t>
      </w:r>
      <w:r w:rsidRPr="007C28F7">
        <w:rPr>
          <w:rFonts w:ascii="Times New Roman" w:hAnsi="Times New Roman" w:cs="Times New Roman"/>
        </w:rPr>
        <w:t>further consideration</w:t>
      </w:r>
      <w:r w:rsidR="00C6017D">
        <w:rPr>
          <w:rFonts w:ascii="Times New Roman" w:hAnsi="Times New Roman" w:cs="Times New Roman"/>
        </w:rPr>
        <w:t xml:space="preserve"> to</w:t>
      </w:r>
      <w:r w:rsidRPr="007C28F7">
        <w:rPr>
          <w:rFonts w:ascii="Times New Roman" w:hAnsi="Times New Roman" w:cs="Times New Roman"/>
        </w:rPr>
        <w:t>, or link the rationale of nationalism with</w:t>
      </w:r>
      <w:r w:rsidR="00A1764D">
        <w:rPr>
          <w:rFonts w:ascii="Times New Roman" w:hAnsi="Times New Roman" w:cs="Times New Roman"/>
        </w:rPr>
        <w:t>,</w:t>
      </w:r>
      <w:r w:rsidRPr="007C28F7">
        <w:rPr>
          <w:rFonts w:ascii="Times New Roman" w:hAnsi="Times New Roman" w:cs="Times New Roman"/>
        </w:rPr>
        <w:t xml:space="preserve"> the logic behind the construction of indicators. On the other hand, Rigger (2006) broadly states that Taiwanese nationalism is Taiwanese identity, support for independence, and antipathy toward the PRC in her definition (p. </w:t>
      </w:r>
      <w:r w:rsidRPr="007C28F7">
        <w:rPr>
          <w:rFonts w:ascii="Times New Roman" w:hAnsi="Times New Roman" w:cs="Times New Roman"/>
          <w:noProof/>
        </w:rPr>
        <w:t>viii</w:t>
      </w:r>
      <w:r w:rsidRPr="007C28F7">
        <w:rPr>
          <w:rFonts w:ascii="Times New Roman" w:hAnsi="Times New Roman" w:cs="Times New Roman"/>
        </w:rPr>
        <w:t>). However, she does not attempt to quantitatively measure this concept, but primarily explores variations and changes in Taiwanese identity, as well as other issues, over different generations.</w:t>
      </w:r>
    </w:p>
    <w:p w14:paraId="2615708C" w14:textId="5E62F37E" w:rsidR="00565411" w:rsidRPr="007C28F7" w:rsidRDefault="00565411" w:rsidP="0013379F">
      <w:pPr>
        <w:pStyle w:val="a3"/>
        <w:spacing w:beforeLines="50" w:before="180"/>
        <w:ind w:leftChars="0" w:left="2" w:firstLineChars="177" w:firstLine="425"/>
        <w:rPr>
          <w:rFonts w:ascii="Times New Roman" w:hAnsi="Times New Roman" w:cs="Times New Roman"/>
        </w:rPr>
      </w:pPr>
      <w:r w:rsidRPr="007C28F7">
        <w:rPr>
          <w:rFonts w:ascii="Times New Roman" w:hAnsi="Times New Roman" w:cs="Times New Roman"/>
        </w:rPr>
        <w:t xml:space="preserve">Because of the absence of measurements for TN in the literary discourse, this study brings together the implicit concepts of </w:t>
      </w:r>
      <w:proofErr w:type="spellStart"/>
      <w:r w:rsidRPr="007C28F7">
        <w:rPr>
          <w:rFonts w:ascii="Times New Roman" w:hAnsi="Times New Roman" w:cs="Times New Roman"/>
        </w:rPr>
        <w:t>primordialism</w:t>
      </w:r>
      <w:proofErr w:type="spellEnd"/>
      <w:r w:rsidRPr="007C28F7">
        <w:rPr>
          <w:rFonts w:ascii="Times New Roman" w:hAnsi="Times New Roman" w:cs="Times New Roman"/>
        </w:rPr>
        <w:t xml:space="preserve"> and constructivism to develop indicators and typ</w:t>
      </w:r>
      <w:r w:rsidR="00D10A96">
        <w:rPr>
          <w:rFonts w:ascii="Times New Roman" w:hAnsi="Times New Roman" w:cs="Times New Roman" w:hint="eastAsia"/>
        </w:rPr>
        <w:t>es</w:t>
      </w:r>
      <w:r w:rsidRPr="007C28F7">
        <w:rPr>
          <w:rFonts w:ascii="Times New Roman" w:hAnsi="Times New Roman" w:cs="Times New Roman"/>
        </w:rPr>
        <w:t xml:space="preserve"> for such a measurement</w:t>
      </w:r>
      <w:r w:rsidR="00C6017D">
        <w:rPr>
          <w:rFonts w:ascii="Times New Roman" w:hAnsi="Times New Roman" w:cs="Times New Roman"/>
        </w:rPr>
        <w:t xml:space="preserve"> (see below)</w:t>
      </w:r>
      <w:r w:rsidRPr="007C28F7">
        <w:rPr>
          <w:rFonts w:ascii="Times New Roman" w:hAnsi="Times New Roman" w:cs="Times New Roman"/>
        </w:rPr>
        <w:t>.</w:t>
      </w:r>
      <w:r w:rsidR="00E91C2E">
        <w:rPr>
          <w:rFonts w:ascii="Times New Roman" w:hAnsi="Times New Roman" w:cs="Times New Roman" w:hint="eastAsia"/>
        </w:rPr>
        <w:t xml:space="preserve"> Even though </w:t>
      </w:r>
      <w:proofErr w:type="spellStart"/>
      <w:r w:rsidR="00E91C2E">
        <w:rPr>
          <w:rFonts w:ascii="Times New Roman" w:hAnsi="Times New Roman" w:cs="Times New Roman" w:hint="eastAsia"/>
        </w:rPr>
        <w:t>primordialism</w:t>
      </w:r>
      <w:proofErr w:type="spellEnd"/>
      <w:r w:rsidR="00E91C2E">
        <w:rPr>
          <w:rFonts w:ascii="Times New Roman" w:hAnsi="Times New Roman" w:cs="Times New Roman" w:hint="eastAsia"/>
        </w:rPr>
        <w:t xml:space="preserve"> can also be constructed, people</w:t>
      </w:r>
      <w:r w:rsidR="00E91C2E">
        <w:rPr>
          <w:rFonts w:ascii="Times New Roman" w:hAnsi="Times New Roman" w:cs="Times New Roman"/>
        </w:rPr>
        <w:t>’</w:t>
      </w:r>
      <w:r w:rsidR="00E91C2E">
        <w:rPr>
          <w:rFonts w:ascii="Times New Roman" w:hAnsi="Times New Roman" w:cs="Times New Roman" w:hint="eastAsia"/>
        </w:rPr>
        <w:t xml:space="preserve">s perception of their kinship </w:t>
      </w:r>
      <w:r w:rsidR="00E91C2E">
        <w:rPr>
          <w:rFonts w:ascii="Times New Roman" w:hAnsi="Times New Roman" w:cs="Times New Roman"/>
        </w:rPr>
        <w:t>connection</w:t>
      </w:r>
      <w:r w:rsidR="00E91C2E">
        <w:rPr>
          <w:rFonts w:ascii="Times New Roman" w:hAnsi="Times New Roman" w:cs="Times New Roman" w:hint="eastAsia"/>
        </w:rPr>
        <w:t xml:space="preserve"> should be an independent perspective from that of politically constructed </w:t>
      </w:r>
      <w:proofErr w:type="spellStart"/>
      <w:r w:rsidR="00E91C2E">
        <w:rPr>
          <w:rFonts w:ascii="Times New Roman" w:hAnsi="Times New Roman" w:cs="Times New Roman" w:hint="eastAsia"/>
        </w:rPr>
        <w:t>stateness</w:t>
      </w:r>
      <w:proofErr w:type="spellEnd"/>
      <w:r w:rsidR="00E91C2E">
        <w:rPr>
          <w:rFonts w:ascii="Times New Roman" w:hAnsi="Times New Roman" w:cs="Times New Roman" w:hint="eastAsia"/>
        </w:rPr>
        <w:t xml:space="preserve"> perception. </w:t>
      </w:r>
    </w:p>
    <w:p w14:paraId="1F8B7F61" w14:textId="77777777" w:rsidR="00565411" w:rsidRPr="007C28F7" w:rsidRDefault="00565411" w:rsidP="0004752B">
      <w:pPr>
        <w:pStyle w:val="a3"/>
        <w:spacing w:beforeLines="50" w:before="180"/>
        <w:ind w:leftChars="0" w:left="720"/>
        <w:rPr>
          <w:rFonts w:ascii="Times New Roman" w:hAnsi="Times New Roman" w:cs="Times New Roman"/>
        </w:rPr>
      </w:pPr>
    </w:p>
    <w:p w14:paraId="45A281E2" w14:textId="77777777" w:rsidR="00565411" w:rsidRPr="00A614B7" w:rsidRDefault="00565411" w:rsidP="009F5B2A">
      <w:pPr>
        <w:pStyle w:val="a3"/>
        <w:spacing w:beforeLines="50" w:before="180"/>
        <w:ind w:leftChars="0" w:left="0"/>
        <w:rPr>
          <w:rFonts w:ascii="Times New Roman" w:hAnsi="Times New Roman" w:cs="Times New Roman"/>
          <w:b/>
          <w:szCs w:val="24"/>
          <w:u w:val="single"/>
        </w:rPr>
      </w:pPr>
      <w:r w:rsidRPr="00A614B7">
        <w:rPr>
          <w:rFonts w:ascii="Times New Roman" w:hAnsi="Times New Roman" w:cs="Times New Roman"/>
          <w:b/>
          <w:bCs/>
          <w:szCs w:val="24"/>
          <w:u w:val="single"/>
        </w:rPr>
        <w:t>Taiwanese Consciousness</w:t>
      </w:r>
    </w:p>
    <w:p w14:paraId="065D862F" w14:textId="70EB0D21" w:rsidR="00565411" w:rsidRPr="007C28F7" w:rsidRDefault="00565411">
      <w:pPr>
        <w:pStyle w:val="a3"/>
        <w:spacing w:beforeLines="50" w:before="180"/>
        <w:ind w:leftChars="0" w:left="2" w:firstLineChars="177" w:firstLine="425"/>
        <w:rPr>
          <w:rFonts w:ascii="Times New Roman" w:hAnsi="Times New Roman" w:cs="Times New Roman"/>
        </w:rPr>
      </w:pPr>
      <w:r w:rsidRPr="007C28F7">
        <w:rPr>
          <w:rFonts w:ascii="Times New Roman" w:hAnsi="Times New Roman" w:cs="Times New Roman"/>
        </w:rPr>
        <w:t>Simply put, “Taiwanese consciousness” refers to a Taiwanese perspective or point of view (</w:t>
      </w:r>
      <w:r w:rsidR="00DF6493">
        <w:rPr>
          <w:rFonts w:ascii="Times New Roman" w:hAnsi="Times New Roman" w:cs="Times New Roman" w:hint="eastAsia"/>
        </w:rPr>
        <w:t xml:space="preserve">Lin </w:t>
      </w:r>
      <w:r w:rsidRPr="007C28F7">
        <w:rPr>
          <w:rFonts w:ascii="Times New Roman" w:hAnsi="Times New Roman" w:cs="Times New Roman"/>
        </w:rPr>
        <w:t>Yang</w:t>
      </w:r>
      <w:r w:rsidR="00A1764D">
        <w:rPr>
          <w:rFonts w:ascii="Times New Roman" w:hAnsi="Times New Roman" w:cs="Times New Roman"/>
        </w:rPr>
        <w:t>-</w:t>
      </w:r>
      <w:r w:rsidRPr="007C28F7">
        <w:rPr>
          <w:rFonts w:ascii="Times New Roman" w:hAnsi="Times New Roman" w:cs="Times New Roman"/>
        </w:rPr>
        <w:t>min, 1988: 55), or “consciousness whereby someone feels he or she is Taiwanese” (</w:t>
      </w:r>
      <w:r w:rsidR="00DF6493">
        <w:rPr>
          <w:rFonts w:ascii="Times New Roman" w:hAnsi="Times New Roman" w:cs="Times New Roman" w:hint="eastAsia"/>
        </w:rPr>
        <w:t xml:space="preserve">Shih </w:t>
      </w:r>
      <w:r w:rsidRPr="007C28F7">
        <w:rPr>
          <w:rFonts w:ascii="Times New Roman" w:hAnsi="Times New Roman" w:cs="Times New Roman"/>
        </w:rPr>
        <w:t>Cheng</w:t>
      </w:r>
      <w:r w:rsidR="00A1764D">
        <w:rPr>
          <w:rFonts w:ascii="Times New Roman" w:hAnsi="Times New Roman" w:cs="Times New Roman"/>
        </w:rPr>
        <w:t>-</w:t>
      </w:r>
      <w:proofErr w:type="spellStart"/>
      <w:r w:rsidRPr="007C28F7">
        <w:rPr>
          <w:rFonts w:ascii="Times New Roman" w:hAnsi="Times New Roman" w:cs="Times New Roman"/>
          <w:noProof/>
        </w:rPr>
        <w:t>feng</w:t>
      </w:r>
      <w:proofErr w:type="spellEnd"/>
      <w:r w:rsidRPr="007C28F7">
        <w:rPr>
          <w:rFonts w:ascii="Times New Roman" w:hAnsi="Times New Roman" w:cs="Times New Roman"/>
        </w:rPr>
        <w:t>, 1999). This was initially proposed approximately during the 1980’s with the commencement of the debate between the “Taiwan Complex” and the “China Complex” (</w:t>
      </w:r>
      <w:r w:rsidR="00DF6493">
        <w:rPr>
          <w:rFonts w:ascii="Times New Roman" w:hAnsi="Times New Roman" w:cs="Times New Roman" w:hint="eastAsia"/>
        </w:rPr>
        <w:t xml:space="preserve">Wang </w:t>
      </w:r>
      <w:r w:rsidRPr="007C28F7">
        <w:rPr>
          <w:rFonts w:ascii="Times New Roman" w:hAnsi="Times New Roman" w:cs="Times New Roman"/>
        </w:rPr>
        <w:t>Fu</w:t>
      </w:r>
      <w:r w:rsidR="00A1764D">
        <w:rPr>
          <w:rFonts w:ascii="Times New Roman" w:hAnsi="Times New Roman" w:cs="Times New Roman"/>
        </w:rPr>
        <w:t>-</w:t>
      </w:r>
      <w:r w:rsidRPr="007C28F7">
        <w:rPr>
          <w:rFonts w:ascii="Times New Roman" w:hAnsi="Times New Roman" w:cs="Times New Roman"/>
        </w:rPr>
        <w:t>chang, 1996). The notion of Taiwan as an autonomous entity did not exist during the KMT authoritarian rule of this period. However, Taiwanese consciousness reared its head in the debates of the 1980’s (</w:t>
      </w:r>
      <w:r w:rsidR="00DF6493">
        <w:rPr>
          <w:rFonts w:ascii="Times New Roman" w:hAnsi="Times New Roman" w:cs="Times New Roman" w:hint="eastAsia"/>
        </w:rPr>
        <w:t xml:space="preserve">Shih </w:t>
      </w:r>
      <w:r w:rsidRPr="007C28F7">
        <w:rPr>
          <w:rFonts w:ascii="Times New Roman" w:hAnsi="Times New Roman" w:cs="Times New Roman"/>
        </w:rPr>
        <w:t>Min</w:t>
      </w:r>
      <w:r w:rsidR="00A1764D">
        <w:rPr>
          <w:rFonts w:ascii="Times New Roman" w:hAnsi="Times New Roman" w:cs="Times New Roman"/>
        </w:rPr>
        <w:t>-</w:t>
      </w:r>
      <w:r w:rsidRPr="007C28F7">
        <w:rPr>
          <w:rFonts w:ascii="Times New Roman" w:hAnsi="Times New Roman" w:cs="Times New Roman"/>
        </w:rPr>
        <w:t xml:space="preserve">hui, 1985; </w:t>
      </w:r>
      <w:r w:rsidR="00DF6493">
        <w:rPr>
          <w:rFonts w:ascii="Times New Roman" w:hAnsi="Times New Roman" w:cs="Times New Roman" w:hint="eastAsia"/>
        </w:rPr>
        <w:t xml:space="preserve">Chen </w:t>
      </w:r>
      <w:r w:rsidRPr="007C28F7">
        <w:rPr>
          <w:rFonts w:ascii="Times New Roman" w:hAnsi="Times New Roman" w:cs="Times New Roman"/>
        </w:rPr>
        <w:t>Shu</w:t>
      </w:r>
      <w:r w:rsidR="00A1764D">
        <w:rPr>
          <w:rFonts w:ascii="Times New Roman" w:hAnsi="Times New Roman" w:cs="Times New Roman"/>
        </w:rPr>
        <w:t>-</w:t>
      </w:r>
      <w:proofErr w:type="spellStart"/>
      <w:r w:rsidRPr="007C28F7">
        <w:rPr>
          <w:rFonts w:ascii="Times New Roman" w:hAnsi="Times New Roman" w:cs="Times New Roman"/>
        </w:rPr>
        <w:t>hong</w:t>
      </w:r>
      <w:proofErr w:type="spellEnd"/>
      <w:r w:rsidRPr="007C28F7">
        <w:rPr>
          <w:rFonts w:ascii="Times New Roman" w:hAnsi="Times New Roman" w:cs="Times New Roman"/>
        </w:rPr>
        <w:t xml:space="preserve">, 1985; </w:t>
      </w:r>
      <w:r w:rsidR="00DF6493">
        <w:rPr>
          <w:rFonts w:ascii="Times New Roman" w:hAnsi="Times New Roman" w:cs="Times New Roman" w:hint="eastAsia"/>
        </w:rPr>
        <w:t xml:space="preserve">Tsai </w:t>
      </w:r>
      <w:r w:rsidRPr="007C28F7">
        <w:rPr>
          <w:rFonts w:ascii="Times New Roman" w:hAnsi="Times New Roman" w:cs="Times New Roman"/>
        </w:rPr>
        <w:t>Du</w:t>
      </w:r>
      <w:r w:rsidR="00A1764D">
        <w:rPr>
          <w:rFonts w:ascii="Times New Roman" w:hAnsi="Times New Roman" w:cs="Times New Roman"/>
        </w:rPr>
        <w:t>-</w:t>
      </w:r>
      <w:proofErr w:type="spellStart"/>
      <w:r w:rsidRPr="007C28F7">
        <w:rPr>
          <w:rFonts w:ascii="Times New Roman" w:hAnsi="Times New Roman" w:cs="Times New Roman"/>
        </w:rPr>
        <w:t>jian</w:t>
      </w:r>
      <w:proofErr w:type="spellEnd"/>
      <w:r w:rsidRPr="007C28F7">
        <w:rPr>
          <w:rFonts w:ascii="Times New Roman" w:hAnsi="Times New Roman" w:cs="Times New Roman"/>
        </w:rPr>
        <w:t xml:space="preserve">, 1996). Participants in these debates </w:t>
      </w:r>
      <w:r w:rsidR="00252518">
        <w:rPr>
          <w:rFonts w:ascii="Times New Roman" w:hAnsi="Times New Roman" w:cs="Times New Roman"/>
        </w:rPr>
        <w:t xml:space="preserve">critically </w:t>
      </w:r>
      <w:r w:rsidRPr="007C28F7">
        <w:rPr>
          <w:rFonts w:ascii="Times New Roman" w:hAnsi="Times New Roman" w:cs="Times New Roman"/>
        </w:rPr>
        <w:t xml:space="preserve">pondered identification as “Chinese,” as well as the Chinese national identity and </w:t>
      </w:r>
      <w:r w:rsidR="00252518">
        <w:rPr>
          <w:rFonts w:ascii="Times New Roman" w:hAnsi="Times New Roman" w:cs="Times New Roman"/>
        </w:rPr>
        <w:t>history</w:t>
      </w:r>
      <w:r w:rsidRPr="007C28F7">
        <w:rPr>
          <w:rFonts w:ascii="Times New Roman" w:hAnsi="Times New Roman" w:cs="Times New Roman"/>
        </w:rPr>
        <w:t xml:space="preserve"> presented in KMT education</w:t>
      </w:r>
      <w:r w:rsidR="00252518">
        <w:rPr>
          <w:rFonts w:ascii="Times New Roman" w:hAnsi="Times New Roman" w:cs="Times New Roman"/>
        </w:rPr>
        <w:t xml:space="preserve"> policies</w:t>
      </w:r>
      <w:r w:rsidRPr="007C28F7">
        <w:rPr>
          <w:rFonts w:ascii="Times New Roman" w:hAnsi="Times New Roman" w:cs="Times New Roman"/>
        </w:rPr>
        <w:t xml:space="preserve">. They </w:t>
      </w:r>
      <w:r w:rsidR="00ED5F3B">
        <w:rPr>
          <w:rFonts w:ascii="Times New Roman" w:hAnsi="Times New Roman" w:cs="Times New Roman"/>
        </w:rPr>
        <w:t>explored</w:t>
      </w:r>
      <w:r w:rsidR="00710376">
        <w:rPr>
          <w:rFonts w:ascii="Times New Roman" w:hAnsi="Times New Roman" w:cs="Times New Roman"/>
        </w:rPr>
        <w:t xml:space="preserve"> </w:t>
      </w:r>
      <w:r w:rsidRPr="007C28F7">
        <w:rPr>
          <w:rFonts w:ascii="Times New Roman" w:hAnsi="Times New Roman" w:cs="Times New Roman"/>
        </w:rPr>
        <w:t xml:space="preserve">Taiwan’s own history, geography, political experiences and Taiwan as an entity, and also promoted Taiwan as autonomous and distinct. It could be said that there was only a thin line between their notions of Taiwanese consciousness and that of Taiwanese </w:t>
      </w:r>
      <w:r w:rsidRPr="007C28F7">
        <w:rPr>
          <w:rFonts w:ascii="Times New Roman" w:hAnsi="Times New Roman" w:cs="Times New Roman"/>
        </w:rPr>
        <w:lastRenderedPageBreak/>
        <w:t>nationalism. Because of the many impediments to directly promoting de jure independence for Taiwan, its advocates used Taiwanese consciousness to indirectly construct a community sentiment which attempted to connect the future fate of Taiwan’s geographic area and people with its present democratic institutions.</w:t>
      </w:r>
    </w:p>
    <w:p w14:paraId="4CF16CB3" w14:textId="7EAE3F45" w:rsidR="00565411" w:rsidRPr="007C28F7" w:rsidRDefault="00565411" w:rsidP="00B61AB1">
      <w:pPr>
        <w:pStyle w:val="a3"/>
        <w:spacing w:beforeLines="50" w:before="180"/>
        <w:ind w:leftChars="0" w:left="2" w:firstLineChars="177" w:firstLine="425"/>
        <w:rPr>
          <w:rFonts w:ascii="Times New Roman" w:hAnsi="Times New Roman" w:cs="Times New Roman"/>
        </w:rPr>
      </w:pPr>
      <w:r w:rsidRPr="007C28F7">
        <w:rPr>
          <w:rFonts w:ascii="Times New Roman" w:hAnsi="Times New Roman" w:cs="Times New Roman"/>
        </w:rPr>
        <w:t xml:space="preserve">Taiwanese consciousness was promoted over many years, and it became standard for school curriculums to inculcate the sense of being Taiwanese. According to a survey </w:t>
      </w:r>
      <w:r w:rsidR="00252518">
        <w:rPr>
          <w:rFonts w:ascii="Times New Roman" w:hAnsi="Times New Roman" w:cs="Times New Roman"/>
        </w:rPr>
        <w:t xml:space="preserve">conducted </w:t>
      </w:r>
      <w:r w:rsidRPr="007C28F7">
        <w:rPr>
          <w:rFonts w:ascii="Times New Roman" w:hAnsi="Times New Roman" w:cs="Times New Roman"/>
        </w:rPr>
        <w:t xml:space="preserve">by National </w:t>
      </w:r>
      <w:proofErr w:type="spellStart"/>
      <w:r w:rsidRPr="007C28F7">
        <w:rPr>
          <w:rFonts w:ascii="Times New Roman" w:hAnsi="Times New Roman" w:cs="Times New Roman"/>
        </w:rPr>
        <w:t>Chengchi</w:t>
      </w:r>
      <w:proofErr w:type="spellEnd"/>
      <w:r w:rsidRPr="007C28F7">
        <w:rPr>
          <w:rFonts w:ascii="Times New Roman" w:hAnsi="Times New Roman" w:cs="Times New Roman"/>
        </w:rPr>
        <w:t xml:space="preserve"> University</w:t>
      </w:r>
      <w:r w:rsidR="00252518">
        <w:rPr>
          <w:rFonts w:ascii="Times New Roman" w:hAnsi="Times New Roman" w:cs="Times New Roman"/>
        </w:rPr>
        <w:t>’s</w:t>
      </w:r>
      <w:r w:rsidRPr="007C28F7">
        <w:rPr>
          <w:rFonts w:ascii="Times New Roman" w:hAnsi="Times New Roman" w:cs="Times New Roman"/>
        </w:rPr>
        <w:t xml:space="preserve"> Election Study Center</w:t>
      </w:r>
      <w:r w:rsidR="007A5BC1">
        <w:rPr>
          <w:rFonts w:ascii="Times New Roman" w:hAnsi="Times New Roman" w:cs="Times New Roman" w:hint="eastAsia"/>
        </w:rPr>
        <w:t xml:space="preserve"> in 2015</w:t>
      </w:r>
      <w:r w:rsidRPr="007C28F7">
        <w:rPr>
          <w:rFonts w:ascii="Times New Roman" w:hAnsi="Times New Roman" w:cs="Times New Roman"/>
        </w:rPr>
        <w:t>, close to 60</w:t>
      </w:r>
      <w:r w:rsidR="00CF05D9">
        <w:rPr>
          <w:rFonts w:ascii="Times New Roman" w:hAnsi="Times New Roman" w:cs="Times New Roman"/>
        </w:rPr>
        <w:t xml:space="preserve"> percent</w:t>
      </w:r>
      <w:r w:rsidR="00ED5F3B">
        <w:rPr>
          <w:rFonts w:ascii="Times New Roman" w:hAnsi="Times New Roman" w:cs="Times New Roman"/>
        </w:rPr>
        <w:t xml:space="preserve"> </w:t>
      </w:r>
      <w:proofErr w:type="spellStart"/>
      <w:r w:rsidR="00ED5F3B">
        <w:rPr>
          <w:rFonts w:ascii="Times New Roman" w:hAnsi="Times New Roman" w:cs="Times New Roman"/>
        </w:rPr>
        <w:t>percent</w:t>
      </w:r>
      <w:proofErr w:type="spellEnd"/>
      <w:r w:rsidR="00ED5F3B" w:rsidRPr="007C28F7">
        <w:rPr>
          <w:rFonts w:ascii="Times New Roman" w:hAnsi="Times New Roman" w:cs="Times New Roman"/>
        </w:rPr>
        <w:t xml:space="preserve"> </w:t>
      </w:r>
      <w:r w:rsidRPr="007C28F7">
        <w:rPr>
          <w:rFonts w:ascii="Times New Roman" w:hAnsi="Times New Roman" w:cs="Times New Roman"/>
        </w:rPr>
        <w:t>identify as Taiwanese, while 34</w:t>
      </w:r>
      <w:r w:rsidR="00CF05D9">
        <w:rPr>
          <w:rFonts w:ascii="Times New Roman" w:hAnsi="Times New Roman" w:cs="Times New Roman"/>
        </w:rPr>
        <w:t xml:space="preserve"> percent</w:t>
      </w:r>
      <w:r w:rsidR="00ED5F3B">
        <w:rPr>
          <w:rFonts w:ascii="Times New Roman" w:hAnsi="Times New Roman" w:cs="Times New Roman"/>
        </w:rPr>
        <w:t xml:space="preserve"> </w:t>
      </w:r>
      <w:proofErr w:type="spellStart"/>
      <w:r w:rsidR="00ED5F3B">
        <w:rPr>
          <w:rFonts w:ascii="Times New Roman" w:hAnsi="Times New Roman" w:cs="Times New Roman"/>
        </w:rPr>
        <w:t>percent</w:t>
      </w:r>
      <w:proofErr w:type="spellEnd"/>
      <w:r w:rsidR="00ED5F3B" w:rsidRPr="007C28F7">
        <w:rPr>
          <w:rFonts w:ascii="Times New Roman" w:hAnsi="Times New Roman" w:cs="Times New Roman"/>
        </w:rPr>
        <w:t xml:space="preserve"> </w:t>
      </w:r>
      <w:r w:rsidRPr="007C28F7">
        <w:rPr>
          <w:rFonts w:ascii="Times New Roman" w:hAnsi="Times New Roman" w:cs="Times New Roman"/>
        </w:rPr>
        <w:t xml:space="preserve">state they are both Taiwanese and Chinese, and a mere </w:t>
      </w:r>
      <w:r w:rsidR="00ED5F3B">
        <w:rPr>
          <w:rFonts w:ascii="Times New Roman" w:hAnsi="Times New Roman" w:cs="Times New Roman"/>
        </w:rPr>
        <w:t>three percent</w:t>
      </w:r>
      <w:r w:rsidRPr="007C28F7">
        <w:rPr>
          <w:rFonts w:ascii="Times New Roman" w:hAnsi="Times New Roman" w:cs="Times New Roman"/>
        </w:rPr>
        <w:t xml:space="preserve"> identify as only Chinese.</w:t>
      </w:r>
      <w:r w:rsidR="00BB5A9D" w:rsidRPr="007C28F7">
        <w:rPr>
          <w:rStyle w:val="afc"/>
          <w:rFonts w:ascii="Times New Roman" w:hAnsi="Times New Roman" w:cs="Times New Roman"/>
        </w:rPr>
        <w:endnoteReference w:id="11"/>
      </w:r>
      <w:r w:rsidR="00BB5A9D">
        <w:rPr>
          <w:rFonts w:ascii="Times New Roman" w:hAnsi="Times New Roman" w:cs="Times New Roman" w:hint="eastAsia"/>
        </w:rPr>
        <w:t xml:space="preserve"> </w:t>
      </w:r>
      <w:r w:rsidRPr="007C28F7">
        <w:rPr>
          <w:rFonts w:ascii="Times New Roman" w:hAnsi="Times New Roman" w:cs="Times New Roman"/>
        </w:rPr>
        <w:t>From</w:t>
      </w:r>
      <w:r w:rsidRPr="007C28F7" w:rsidDel="00331603">
        <w:rPr>
          <w:rFonts w:ascii="Times New Roman" w:hAnsi="Times New Roman" w:cs="Times New Roman"/>
        </w:rPr>
        <w:t xml:space="preserve"> </w:t>
      </w:r>
      <w:r w:rsidRPr="007C28F7">
        <w:rPr>
          <w:rFonts w:ascii="Times New Roman" w:hAnsi="Times New Roman" w:cs="Times New Roman"/>
        </w:rPr>
        <w:t xml:space="preserve">this we can perceive that Taiwanese consciousness may have attained a position of dominance (Liao et al., 2013). However, a political perspective that involves both understanding of Taiwan’s political experience and acceptance of Taiwan as a political entity is </w:t>
      </w:r>
      <w:proofErr w:type="spellStart"/>
      <w:r w:rsidRPr="007C28F7">
        <w:rPr>
          <w:rFonts w:ascii="Times New Roman" w:hAnsi="Times New Roman" w:cs="Times New Roman"/>
        </w:rPr>
        <w:t>seldom</w:t>
      </w:r>
      <w:r w:rsidR="00ED5F3B">
        <w:rPr>
          <w:rFonts w:ascii="Times New Roman" w:hAnsi="Times New Roman" w:cs="Times New Roman"/>
        </w:rPr>
        <w:t>ly</w:t>
      </w:r>
      <w:proofErr w:type="spellEnd"/>
      <w:r w:rsidRPr="007C28F7">
        <w:rPr>
          <w:rFonts w:ascii="Times New Roman" w:hAnsi="Times New Roman" w:cs="Times New Roman"/>
        </w:rPr>
        <w:t xml:space="preserve"> addressed in the literature or empirical studies. Therefore, in addition to utilizing </w:t>
      </w:r>
      <w:proofErr w:type="spellStart"/>
      <w:r w:rsidRPr="007C28F7">
        <w:rPr>
          <w:rFonts w:ascii="Times New Roman" w:hAnsi="Times New Roman" w:cs="Times New Roman"/>
        </w:rPr>
        <w:t>primordialism</w:t>
      </w:r>
      <w:proofErr w:type="spellEnd"/>
      <w:r w:rsidRPr="007C28F7">
        <w:rPr>
          <w:rFonts w:ascii="Times New Roman" w:hAnsi="Times New Roman" w:cs="Times New Roman"/>
        </w:rPr>
        <w:t xml:space="preserve"> and constructivism in creating our measurement indicators and typ</w:t>
      </w:r>
      <w:r w:rsidR="00D10A96">
        <w:rPr>
          <w:rFonts w:ascii="Times New Roman" w:hAnsi="Times New Roman" w:cs="Times New Roman" w:hint="eastAsia"/>
        </w:rPr>
        <w:t>es</w:t>
      </w:r>
      <w:r w:rsidRPr="007C28F7">
        <w:rPr>
          <w:rFonts w:ascii="Times New Roman" w:hAnsi="Times New Roman" w:cs="Times New Roman"/>
        </w:rPr>
        <w:t xml:space="preserve"> </w:t>
      </w:r>
      <w:r w:rsidR="00252518">
        <w:rPr>
          <w:rFonts w:ascii="Times New Roman" w:hAnsi="Times New Roman" w:cs="Times New Roman"/>
        </w:rPr>
        <w:t>of</w:t>
      </w:r>
      <w:r w:rsidR="00252518" w:rsidRPr="007C28F7">
        <w:rPr>
          <w:rFonts w:ascii="Times New Roman" w:hAnsi="Times New Roman" w:cs="Times New Roman"/>
        </w:rPr>
        <w:t xml:space="preserve"> </w:t>
      </w:r>
      <w:r w:rsidRPr="007C28F7">
        <w:rPr>
          <w:rFonts w:ascii="Times New Roman" w:hAnsi="Times New Roman" w:cs="Times New Roman"/>
        </w:rPr>
        <w:t xml:space="preserve">TN, as indicated above, we also take Taiwanese consciousness as a dependent variable in exploring how prevalent Taiwanese consciousness has been. We develop a scale for measuring Taiwanese consciousness </w:t>
      </w:r>
      <w:r w:rsidR="00ED5F3B">
        <w:rPr>
          <w:rFonts w:ascii="Times New Roman" w:hAnsi="Times New Roman" w:cs="Times New Roman"/>
        </w:rPr>
        <w:t>on the ground of</w:t>
      </w:r>
      <w:r w:rsidR="00ED5F3B" w:rsidRPr="007C28F7">
        <w:rPr>
          <w:rFonts w:ascii="Times New Roman" w:hAnsi="Times New Roman" w:cs="Times New Roman"/>
        </w:rPr>
        <w:t xml:space="preserve"> </w:t>
      </w:r>
      <w:r w:rsidRPr="007C28F7">
        <w:rPr>
          <w:rFonts w:ascii="Times New Roman" w:hAnsi="Times New Roman" w:cs="Times New Roman"/>
        </w:rPr>
        <w:t xml:space="preserve">perceptions of political experience and Taiwan as </w:t>
      </w:r>
      <w:r w:rsidR="008F00A1">
        <w:rPr>
          <w:rFonts w:ascii="Times New Roman" w:hAnsi="Times New Roman" w:cs="Times New Roman" w:hint="eastAsia"/>
        </w:rPr>
        <w:t>a polity</w:t>
      </w:r>
      <w:r w:rsidRPr="007C28F7">
        <w:rPr>
          <w:rFonts w:ascii="Times New Roman" w:hAnsi="Times New Roman" w:cs="Times New Roman"/>
        </w:rPr>
        <w:t xml:space="preserve"> in order to examine whether the </w:t>
      </w:r>
      <w:r w:rsidR="00ED5F3B">
        <w:rPr>
          <w:rFonts w:ascii="Times New Roman" w:hAnsi="Times New Roman" w:cs="Times New Roman"/>
        </w:rPr>
        <w:t>type</w:t>
      </w:r>
      <w:r w:rsidR="00ED5F3B" w:rsidRPr="007C28F7">
        <w:rPr>
          <w:rFonts w:ascii="Times New Roman" w:hAnsi="Times New Roman" w:cs="Times New Roman"/>
        </w:rPr>
        <w:t xml:space="preserve"> </w:t>
      </w:r>
      <w:r w:rsidRPr="007C28F7">
        <w:rPr>
          <w:rFonts w:ascii="Times New Roman" w:hAnsi="Times New Roman" w:cs="Times New Roman"/>
        </w:rPr>
        <w:t xml:space="preserve">with the least Taiwanese nationalist sentiment possesses little Taiwanese consciousness or, like the other </w:t>
      </w:r>
      <w:r w:rsidR="00ED5F3B">
        <w:rPr>
          <w:rFonts w:ascii="Times New Roman" w:hAnsi="Times New Roman" w:cs="Times New Roman"/>
        </w:rPr>
        <w:t>types</w:t>
      </w:r>
      <w:r w:rsidRPr="007C28F7">
        <w:rPr>
          <w:rFonts w:ascii="Times New Roman" w:hAnsi="Times New Roman" w:cs="Times New Roman"/>
        </w:rPr>
        <w:t xml:space="preserve">, has also been permeated through </w:t>
      </w:r>
      <w:r w:rsidR="008F00A1">
        <w:rPr>
          <w:rFonts w:ascii="Times New Roman" w:hAnsi="Times New Roman" w:cs="Times New Roman" w:hint="eastAsia"/>
        </w:rPr>
        <w:t xml:space="preserve">daily life so as to </w:t>
      </w:r>
      <w:r w:rsidR="00D73C1E">
        <w:rPr>
          <w:rFonts w:ascii="Times New Roman" w:hAnsi="Times New Roman" w:cs="Times New Roman" w:hint="eastAsia"/>
        </w:rPr>
        <w:t>bear</w:t>
      </w:r>
      <w:r w:rsidR="008F00A1">
        <w:rPr>
          <w:rFonts w:ascii="Times New Roman" w:hAnsi="Times New Roman" w:cs="Times New Roman" w:hint="eastAsia"/>
        </w:rPr>
        <w:t xml:space="preserve"> quite high level</w:t>
      </w:r>
      <w:r w:rsidR="00252518">
        <w:rPr>
          <w:rFonts w:ascii="Times New Roman" w:hAnsi="Times New Roman" w:cs="Times New Roman"/>
        </w:rPr>
        <w:t>s</w:t>
      </w:r>
      <w:r w:rsidR="008F00A1">
        <w:rPr>
          <w:rFonts w:ascii="Times New Roman" w:hAnsi="Times New Roman" w:cs="Times New Roman" w:hint="eastAsia"/>
        </w:rPr>
        <w:t xml:space="preserve"> of Taiwanese consciousness</w:t>
      </w:r>
      <w:r w:rsidRPr="007C28F7">
        <w:rPr>
          <w:rFonts w:ascii="Times New Roman" w:hAnsi="Times New Roman" w:cs="Times New Roman"/>
        </w:rPr>
        <w:t>.</w:t>
      </w:r>
    </w:p>
    <w:p w14:paraId="64E3EEA2" w14:textId="77777777" w:rsidR="00565411" w:rsidRPr="007C28F7" w:rsidRDefault="00565411" w:rsidP="00B61AB1">
      <w:pPr>
        <w:pStyle w:val="a3"/>
        <w:spacing w:beforeLines="50" w:before="180"/>
        <w:ind w:leftChars="0" w:left="2" w:firstLineChars="177" w:firstLine="425"/>
        <w:rPr>
          <w:rFonts w:ascii="Times New Roman" w:hAnsi="Times New Roman" w:cs="Times New Roman"/>
        </w:rPr>
      </w:pPr>
    </w:p>
    <w:p w14:paraId="1746B45D" w14:textId="77777777" w:rsidR="00565411" w:rsidRPr="00A614B7" w:rsidRDefault="00565411" w:rsidP="00276D2B">
      <w:pPr>
        <w:pStyle w:val="a3"/>
        <w:spacing w:beforeLines="50" w:before="180"/>
        <w:ind w:leftChars="0" w:left="0"/>
        <w:rPr>
          <w:rFonts w:ascii="Times New Roman" w:hAnsi="Times New Roman" w:cs="Times New Roman"/>
          <w:b/>
          <w:szCs w:val="24"/>
          <w:u w:val="single"/>
        </w:rPr>
      </w:pPr>
      <w:r w:rsidRPr="00A614B7">
        <w:rPr>
          <w:rFonts w:ascii="Times New Roman" w:hAnsi="Times New Roman" w:cs="Times New Roman"/>
          <w:b/>
          <w:bCs/>
          <w:szCs w:val="24"/>
          <w:u w:val="single"/>
        </w:rPr>
        <w:t>Taiwanese Pragmatism</w:t>
      </w:r>
    </w:p>
    <w:p w14:paraId="0E8222C3" w14:textId="7AFE2D71" w:rsidR="00565411" w:rsidRPr="007C28F7" w:rsidRDefault="00565411" w:rsidP="00276D2B">
      <w:pPr>
        <w:pStyle w:val="a3"/>
        <w:spacing w:beforeLines="50" w:before="180"/>
        <w:ind w:leftChars="0" w:left="0" w:firstLineChars="177" w:firstLine="425"/>
        <w:rPr>
          <w:rFonts w:ascii="Times New Roman" w:hAnsi="Times New Roman" w:cs="Times New Roman"/>
        </w:rPr>
      </w:pPr>
      <w:r w:rsidRPr="007C28F7">
        <w:rPr>
          <w:rFonts w:ascii="Times New Roman" w:hAnsi="Times New Roman" w:cs="Times New Roman"/>
        </w:rPr>
        <w:t xml:space="preserve">The Taiwanese people have pragmatic tendencies, a view that much of the literature supports (Taiwan Competitiveness Forum, 2014; Rigger, 2006; </w:t>
      </w:r>
      <w:r w:rsidR="00AE784D">
        <w:rPr>
          <w:rFonts w:ascii="Times New Roman" w:hAnsi="Times New Roman" w:cs="Times New Roman" w:hint="eastAsia"/>
        </w:rPr>
        <w:t xml:space="preserve">Hsu </w:t>
      </w:r>
      <w:proofErr w:type="spellStart"/>
      <w:r w:rsidR="00551F7A">
        <w:rPr>
          <w:rFonts w:ascii="Times New Roman" w:hAnsi="Times New Roman" w:cs="Times New Roman" w:hint="eastAsia"/>
        </w:rPr>
        <w:t>Tsu</w:t>
      </w:r>
      <w:r w:rsidR="00551F7A" w:rsidRPr="007C28F7">
        <w:rPr>
          <w:rFonts w:ascii="Times New Roman" w:hAnsi="Times New Roman" w:cs="Times New Roman"/>
        </w:rPr>
        <w:t>ng</w:t>
      </w:r>
      <w:r w:rsidR="00551F7A">
        <w:rPr>
          <w:rFonts w:ascii="Times New Roman" w:hAnsi="Times New Roman" w:cs="Times New Roman" w:hint="eastAsia"/>
        </w:rPr>
        <w:t>-</w:t>
      </w:r>
      <w:r w:rsidRPr="007C28F7">
        <w:rPr>
          <w:rFonts w:ascii="Times New Roman" w:hAnsi="Times New Roman" w:cs="Times New Roman"/>
        </w:rPr>
        <w:t>mao</w:t>
      </w:r>
      <w:proofErr w:type="spellEnd"/>
      <w:r w:rsidRPr="007C28F7">
        <w:rPr>
          <w:rFonts w:ascii="Times New Roman" w:hAnsi="Times New Roman" w:cs="Times New Roman"/>
        </w:rPr>
        <w:t xml:space="preserve">, 1995; Shu </w:t>
      </w:r>
      <w:proofErr w:type="spellStart"/>
      <w:r w:rsidRPr="007C28F7">
        <w:rPr>
          <w:rFonts w:ascii="Times New Roman" w:hAnsi="Times New Roman" w:cs="Times New Roman"/>
        </w:rPr>
        <w:t>Keng</w:t>
      </w:r>
      <w:proofErr w:type="spellEnd"/>
      <w:r w:rsidRPr="007C28F7">
        <w:rPr>
          <w:rFonts w:ascii="Times New Roman" w:hAnsi="Times New Roman" w:cs="Times New Roman"/>
        </w:rPr>
        <w:t xml:space="preserve"> et al., 2009; </w:t>
      </w:r>
      <w:proofErr w:type="spellStart"/>
      <w:r w:rsidRPr="007C28F7">
        <w:rPr>
          <w:rFonts w:ascii="Times New Roman" w:hAnsi="Times New Roman" w:cs="Times New Roman"/>
        </w:rPr>
        <w:t>Niou</w:t>
      </w:r>
      <w:proofErr w:type="spellEnd"/>
      <w:r w:rsidRPr="007C28F7">
        <w:rPr>
          <w:rFonts w:ascii="Times New Roman" w:hAnsi="Times New Roman" w:cs="Times New Roman"/>
        </w:rPr>
        <w:t xml:space="preserve">, 2004; Lin et al., 2004; Wu, 2005b). Here, </w:t>
      </w:r>
      <w:r w:rsidRPr="00252518">
        <w:rPr>
          <w:rFonts w:ascii="Times New Roman" w:hAnsi="Times New Roman" w:cs="Times New Roman"/>
        </w:rPr>
        <w:t xml:space="preserve">pragmatism refers to the ability to </w:t>
      </w:r>
      <w:r w:rsidR="00D22C61" w:rsidRPr="00252518">
        <w:rPr>
          <w:rFonts w:ascii="Times New Roman" w:hAnsi="Times New Roman" w:cs="Times New Roman" w:hint="eastAsia"/>
        </w:rPr>
        <w:t>compromise</w:t>
      </w:r>
      <w:r w:rsidRPr="00252518">
        <w:rPr>
          <w:rFonts w:ascii="Times New Roman" w:hAnsi="Times New Roman" w:cs="Times New Roman"/>
        </w:rPr>
        <w:t xml:space="preserve"> one’s nationalist identity </w:t>
      </w:r>
      <w:r w:rsidR="00D22C61" w:rsidRPr="00252518">
        <w:rPr>
          <w:rFonts w:ascii="Times New Roman" w:hAnsi="Times New Roman" w:cs="Times New Roman" w:hint="eastAsia"/>
        </w:rPr>
        <w:t>with the conditions that may threaten one</w:t>
      </w:r>
      <w:r w:rsidR="00D22C61" w:rsidRPr="00252518">
        <w:rPr>
          <w:rFonts w:ascii="Times New Roman" w:hAnsi="Times New Roman" w:cs="Times New Roman"/>
        </w:rPr>
        <w:t>’</w:t>
      </w:r>
      <w:r w:rsidR="00D22C61" w:rsidRPr="00252518">
        <w:rPr>
          <w:rFonts w:ascii="Times New Roman" w:hAnsi="Times New Roman" w:cs="Times New Roman" w:hint="eastAsia"/>
        </w:rPr>
        <w:t>s vested</w:t>
      </w:r>
      <w:r w:rsidR="00807830" w:rsidRPr="00252518">
        <w:rPr>
          <w:rFonts w:ascii="Times New Roman" w:hAnsi="Times New Roman" w:cs="Times New Roman" w:hint="eastAsia"/>
        </w:rPr>
        <w:t xml:space="preserve"> interest</w:t>
      </w:r>
      <w:r w:rsidR="00557362" w:rsidRPr="00252518">
        <w:rPr>
          <w:rFonts w:ascii="Times New Roman" w:hAnsi="Times New Roman" w:cs="Times New Roman" w:hint="eastAsia"/>
        </w:rPr>
        <w:t xml:space="preserve"> </w:t>
      </w:r>
      <w:r w:rsidR="00D22C61" w:rsidRPr="00252518">
        <w:rPr>
          <w:rFonts w:ascii="Times New Roman" w:hAnsi="Times New Roman" w:cs="Times New Roman" w:hint="eastAsia"/>
        </w:rPr>
        <w:t>(</w:t>
      </w:r>
      <w:r w:rsidRPr="00252518">
        <w:rPr>
          <w:rFonts w:ascii="Times New Roman" w:hAnsi="Times New Roman" w:cs="Times New Roman"/>
        </w:rPr>
        <w:t xml:space="preserve">Taiwan Competitiveness Forum, 2014, </w:t>
      </w:r>
      <w:proofErr w:type="spellStart"/>
      <w:r w:rsidR="00ED5F3B" w:rsidRPr="00252518">
        <w:rPr>
          <w:rFonts w:ascii="Times New Roman" w:hAnsi="Times New Roman" w:cs="Times New Roman"/>
        </w:rPr>
        <w:t>Keng</w:t>
      </w:r>
      <w:proofErr w:type="spellEnd"/>
      <w:r w:rsidR="00ED5F3B" w:rsidRPr="00252518">
        <w:rPr>
          <w:rFonts w:ascii="Times New Roman" w:hAnsi="Times New Roman" w:cs="Times New Roman"/>
        </w:rPr>
        <w:t xml:space="preserve"> Shu</w:t>
      </w:r>
      <w:r w:rsidRPr="00252518">
        <w:rPr>
          <w:rFonts w:ascii="Times New Roman" w:hAnsi="Times New Roman" w:cs="Times New Roman"/>
        </w:rPr>
        <w:t xml:space="preserve"> et al. 2009)</w:t>
      </w:r>
      <w:r w:rsidR="00807830" w:rsidRPr="00252518">
        <w:rPr>
          <w:rFonts w:ascii="Times New Roman" w:hAnsi="Times New Roman" w:cs="Times New Roman" w:hint="eastAsia"/>
        </w:rPr>
        <w:t>.</w:t>
      </w:r>
      <w:r w:rsidR="00252518">
        <w:rPr>
          <w:rFonts w:ascii="Times New Roman" w:hAnsi="Times New Roman" w:cs="Times New Roman"/>
        </w:rPr>
        <w:t xml:space="preserve"> For example</w:t>
      </w:r>
      <w:proofErr w:type="gramStart"/>
      <w:r w:rsidR="00252518">
        <w:rPr>
          <w:rFonts w:ascii="Times New Roman" w:hAnsi="Times New Roman" w:cs="Times New Roman"/>
        </w:rPr>
        <w:t xml:space="preserve">, </w:t>
      </w:r>
      <w:r w:rsidR="008F00A1">
        <w:rPr>
          <w:rFonts w:ascii="Times New Roman" w:hAnsi="Times New Roman" w:cs="Times New Roman" w:hint="eastAsia"/>
        </w:rPr>
        <w:t xml:space="preserve"> </w:t>
      </w:r>
      <w:r w:rsidR="00252518">
        <w:rPr>
          <w:rFonts w:ascii="Times New Roman" w:hAnsi="Times New Roman" w:cs="Times New Roman"/>
        </w:rPr>
        <w:t>regarding</w:t>
      </w:r>
      <w:proofErr w:type="gramEnd"/>
      <w:r w:rsidR="00252518" w:rsidRPr="007C28F7">
        <w:rPr>
          <w:rFonts w:ascii="Times New Roman" w:hAnsi="Times New Roman" w:cs="Times New Roman"/>
        </w:rPr>
        <w:t xml:space="preserve"> </w:t>
      </w:r>
      <w:r w:rsidRPr="007C28F7">
        <w:rPr>
          <w:rFonts w:ascii="Times New Roman" w:hAnsi="Times New Roman" w:cs="Times New Roman"/>
        </w:rPr>
        <w:t xml:space="preserve">doing business with China as most important (Rigger, 2006, </w:t>
      </w:r>
      <w:r w:rsidR="008A4D8B">
        <w:rPr>
          <w:rFonts w:ascii="Times New Roman" w:hAnsi="Times New Roman" w:cs="Times New Roman" w:hint="eastAsia"/>
        </w:rPr>
        <w:t xml:space="preserve">Hsu </w:t>
      </w:r>
      <w:proofErr w:type="spellStart"/>
      <w:r w:rsidR="00551F7A">
        <w:rPr>
          <w:rFonts w:ascii="Times New Roman" w:hAnsi="Times New Roman" w:cs="Times New Roman" w:hint="eastAsia"/>
        </w:rPr>
        <w:t>Ts</w:t>
      </w:r>
      <w:r w:rsidR="008A4D8B">
        <w:rPr>
          <w:rFonts w:ascii="Times New Roman" w:hAnsi="Times New Roman" w:cs="Times New Roman" w:hint="eastAsia"/>
        </w:rPr>
        <w:t>u</w:t>
      </w:r>
      <w:r w:rsidRPr="007C28F7">
        <w:rPr>
          <w:rFonts w:ascii="Times New Roman" w:hAnsi="Times New Roman" w:cs="Times New Roman"/>
        </w:rPr>
        <w:t>ng</w:t>
      </w:r>
      <w:r w:rsidR="00A7400D">
        <w:rPr>
          <w:rFonts w:ascii="Times New Roman" w:hAnsi="Times New Roman" w:cs="Times New Roman"/>
        </w:rPr>
        <w:t>-</w:t>
      </w:r>
      <w:r w:rsidRPr="007C28F7">
        <w:rPr>
          <w:rFonts w:ascii="Times New Roman" w:hAnsi="Times New Roman" w:cs="Times New Roman"/>
        </w:rPr>
        <w:t>mao</w:t>
      </w:r>
      <w:proofErr w:type="spellEnd"/>
      <w:r w:rsidRPr="007C28F7">
        <w:rPr>
          <w:rFonts w:ascii="Times New Roman" w:hAnsi="Times New Roman" w:cs="Times New Roman"/>
        </w:rPr>
        <w:t xml:space="preserve">, 1995) and believing it is not necessary to fight a war in the pursuit of de jure </w:t>
      </w:r>
      <w:r w:rsidR="00252518">
        <w:rPr>
          <w:rFonts w:ascii="Times New Roman" w:hAnsi="Times New Roman" w:cs="Times New Roman"/>
        </w:rPr>
        <w:t xml:space="preserve">Taiwan </w:t>
      </w:r>
      <w:r w:rsidRPr="007C28F7">
        <w:rPr>
          <w:rFonts w:ascii="Times New Roman" w:hAnsi="Times New Roman" w:cs="Times New Roman"/>
        </w:rPr>
        <w:t>independence (</w:t>
      </w:r>
      <w:proofErr w:type="spellStart"/>
      <w:r w:rsidRPr="007C28F7">
        <w:rPr>
          <w:rFonts w:ascii="Times New Roman" w:hAnsi="Times New Roman" w:cs="Times New Roman"/>
        </w:rPr>
        <w:t>Niou</w:t>
      </w:r>
      <w:proofErr w:type="spellEnd"/>
      <w:r w:rsidRPr="007C28F7">
        <w:rPr>
          <w:rFonts w:ascii="Times New Roman" w:hAnsi="Times New Roman" w:cs="Times New Roman"/>
        </w:rPr>
        <w:t>, 2004; Wu, 2005b)</w:t>
      </w:r>
      <w:r w:rsidR="00252518">
        <w:rPr>
          <w:rFonts w:ascii="Times New Roman" w:hAnsi="Times New Roman" w:cs="Times New Roman"/>
        </w:rPr>
        <w:t xml:space="preserve"> may be called pragmatist stances</w:t>
      </w:r>
      <w:r w:rsidRPr="007C28F7">
        <w:rPr>
          <w:rFonts w:ascii="Times New Roman" w:hAnsi="Times New Roman" w:cs="Times New Roman"/>
        </w:rPr>
        <w:t>. Only approximately 15</w:t>
      </w:r>
      <w:r w:rsidR="00CF05D9">
        <w:rPr>
          <w:rFonts w:ascii="Times New Roman" w:hAnsi="Times New Roman" w:cs="Times New Roman"/>
        </w:rPr>
        <w:t xml:space="preserve"> percent</w:t>
      </w:r>
      <w:r w:rsidRPr="007C28F7">
        <w:rPr>
          <w:rFonts w:ascii="Times New Roman" w:hAnsi="Times New Roman" w:cs="Times New Roman"/>
        </w:rPr>
        <w:t xml:space="preserve"> of the public was willing to fight a war for Taiwanese independence, a posture seen as symbolic politics in past research (Lin Tse-min et al., 2004). However, in recent years National </w:t>
      </w:r>
      <w:proofErr w:type="spellStart"/>
      <w:r w:rsidRPr="007C28F7">
        <w:rPr>
          <w:rFonts w:ascii="Times New Roman" w:hAnsi="Times New Roman" w:cs="Times New Roman"/>
        </w:rPr>
        <w:t>Chengchi</w:t>
      </w:r>
      <w:proofErr w:type="spellEnd"/>
      <w:r w:rsidRPr="007C28F7">
        <w:rPr>
          <w:rFonts w:ascii="Times New Roman" w:hAnsi="Times New Roman" w:cs="Times New Roman"/>
        </w:rPr>
        <w:t xml:space="preserve"> University Election Study Center surveys have produced results which differ from those of the past. For example, a 2013 poll asked respondents the </w:t>
      </w:r>
      <w:r w:rsidRPr="007C28F7">
        <w:rPr>
          <w:rFonts w:ascii="Times New Roman" w:hAnsi="Times New Roman" w:cs="Times New Roman"/>
        </w:rPr>
        <w:lastRenderedPageBreak/>
        <w:t>following conditional question concerning Taiwanese independence: Should the Taiwanese establish their own country even if a declaration of independence would cause Mainland China to attack? 38.9</w:t>
      </w:r>
      <w:r w:rsidR="00CF05D9">
        <w:rPr>
          <w:rFonts w:ascii="Times New Roman" w:hAnsi="Times New Roman" w:cs="Times New Roman"/>
        </w:rPr>
        <w:t xml:space="preserve"> percent</w:t>
      </w:r>
      <w:r w:rsidR="00ED5F3B">
        <w:rPr>
          <w:rFonts w:ascii="Times New Roman" w:hAnsi="Times New Roman" w:cs="Times New Roman"/>
        </w:rPr>
        <w:t xml:space="preserve"> </w:t>
      </w:r>
      <w:proofErr w:type="spellStart"/>
      <w:r w:rsidR="00ED5F3B">
        <w:rPr>
          <w:rFonts w:ascii="Times New Roman" w:hAnsi="Times New Roman" w:cs="Times New Roman"/>
        </w:rPr>
        <w:t>percent</w:t>
      </w:r>
      <w:proofErr w:type="spellEnd"/>
      <w:r w:rsidR="00ED5F3B" w:rsidRPr="007C28F7">
        <w:rPr>
          <w:rFonts w:ascii="Times New Roman" w:hAnsi="Times New Roman" w:cs="Times New Roman"/>
        </w:rPr>
        <w:t xml:space="preserve"> </w:t>
      </w:r>
      <w:r w:rsidRPr="007C28F7">
        <w:rPr>
          <w:rFonts w:ascii="Times New Roman" w:hAnsi="Times New Roman" w:cs="Times New Roman"/>
        </w:rPr>
        <w:t xml:space="preserve">(N=795) </w:t>
      </w:r>
      <w:r w:rsidR="00A7400D">
        <w:rPr>
          <w:rFonts w:ascii="Times New Roman" w:hAnsi="Times New Roman" w:cs="Times New Roman"/>
        </w:rPr>
        <w:t xml:space="preserve">of respondents </w:t>
      </w:r>
      <w:r w:rsidRPr="007C28F7">
        <w:rPr>
          <w:rFonts w:ascii="Times New Roman" w:hAnsi="Times New Roman" w:cs="Times New Roman"/>
        </w:rPr>
        <w:t>supported declaring independence, while 61.1</w:t>
      </w:r>
      <w:r w:rsidR="00CF05D9">
        <w:rPr>
          <w:rFonts w:ascii="Times New Roman" w:hAnsi="Times New Roman" w:cs="Times New Roman"/>
        </w:rPr>
        <w:t xml:space="preserve"> percent</w:t>
      </w:r>
      <w:r w:rsidR="00ED5F3B">
        <w:rPr>
          <w:rFonts w:ascii="Times New Roman" w:hAnsi="Times New Roman" w:cs="Times New Roman"/>
        </w:rPr>
        <w:t xml:space="preserve"> </w:t>
      </w:r>
      <w:proofErr w:type="spellStart"/>
      <w:r w:rsidR="00ED5F3B">
        <w:rPr>
          <w:rFonts w:ascii="Times New Roman" w:hAnsi="Times New Roman" w:cs="Times New Roman"/>
        </w:rPr>
        <w:t>percent</w:t>
      </w:r>
      <w:proofErr w:type="spellEnd"/>
      <w:r w:rsidR="00ED5F3B">
        <w:rPr>
          <w:rFonts w:ascii="Times New Roman" w:hAnsi="Times New Roman" w:cs="Times New Roman"/>
        </w:rPr>
        <w:t xml:space="preserve"> </w:t>
      </w:r>
      <w:r w:rsidRPr="007C28F7">
        <w:rPr>
          <w:rFonts w:ascii="Times New Roman" w:hAnsi="Times New Roman" w:cs="Times New Roman"/>
        </w:rPr>
        <w:t>(N=1240, total N=2044) opposed.</w:t>
      </w:r>
      <w:r w:rsidRPr="007C28F7">
        <w:rPr>
          <w:rStyle w:val="afc"/>
          <w:rFonts w:ascii="Times New Roman" w:hAnsi="Times New Roman" w:cs="Times New Roman"/>
        </w:rPr>
        <w:endnoteReference w:id="12"/>
      </w:r>
      <w:r w:rsidRPr="007C28F7">
        <w:rPr>
          <w:rFonts w:ascii="Times New Roman" w:hAnsi="Times New Roman" w:cs="Times New Roman"/>
        </w:rPr>
        <w:t xml:space="preserve"> Almost 40 percent of respondents believed that Taiwan should declare independence even under the premise that China would attack the island, an unprecedentedly high ratio. Has the fervor for Taiwanese nationalism made its people less pragmatic and willing to go to war? However, 60 percent still do not approve of going to war according to this survey. Pragmatism may still be common among the Taiwanese people. Yet, we must still inquire as to whether those with the strongest Taiwanese nationalist sentiments will take extreme views. Is it actually the case that pragmatism is still pervasive, as this study hypothesizes? In the next section we explain the operationalization of our variables, the methods we employ for measurement, and the source of our data.</w:t>
      </w:r>
    </w:p>
    <w:p w14:paraId="317C578D" w14:textId="77777777" w:rsidR="00565411" w:rsidRPr="007C28F7" w:rsidRDefault="00565411" w:rsidP="0004752B">
      <w:pPr>
        <w:pStyle w:val="a3"/>
        <w:spacing w:beforeLines="50" w:before="180"/>
        <w:ind w:leftChars="0" w:left="720"/>
        <w:rPr>
          <w:rFonts w:ascii="Times New Roman" w:hAnsi="Times New Roman" w:cs="Times New Roman"/>
        </w:rPr>
      </w:pPr>
    </w:p>
    <w:p w14:paraId="0A37855B" w14:textId="77777777" w:rsidR="00565411" w:rsidRPr="007C28F7" w:rsidRDefault="00565411" w:rsidP="00276D2B">
      <w:pPr>
        <w:spacing w:beforeLines="50" w:before="180"/>
        <w:rPr>
          <w:rFonts w:ascii="Times New Roman" w:hAnsi="Times New Roman" w:cs="Times New Roman"/>
          <w:b/>
          <w:sz w:val="28"/>
          <w:u w:val="single"/>
        </w:rPr>
      </w:pPr>
      <w:r w:rsidRPr="007C28F7">
        <w:rPr>
          <w:rFonts w:ascii="Times New Roman" w:hAnsi="Times New Roman" w:cs="Times New Roman"/>
          <w:b/>
          <w:bCs/>
          <w:sz w:val="28"/>
          <w:u w:val="single"/>
        </w:rPr>
        <w:t>Research Design</w:t>
      </w:r>
    </w:p>
    <w:p w14:paraId="0F03B254" w14:textId="6FFF3CB3" w:rsidR="00565411" w:rsidRPr="007C28F7" w:rsidRDefault="00565411" w:rsidP="00276D2B">
      <w:pPr>
        <w:pStyle w:val="a3"/>
        <w:spacing w:beforeLines="50" w:before="180"/>
        <w:ind w:leftChars="0" w:left="0" w:firstLineChars="177" w:firstLine="425"/>
        <w:rPr>
          <w:rFonts w:ascii="Times New Roman" w:hAnsi="Times New Roman" w:cs="Times New Roman"/>
        </w:rPr>
      </w:pPr>
      <w:r w:rsidRPr="007C28F7">
        <w:rPr>
          <w:rFonts w:ascii="Times New Roman" w:hAnsi="Times New Roman" w:cs="Times New Roman"/>
        </w:rPr>
        <w:t xml:space="preserve">In addressing </w:t>
      </w:r>
      <w:proofErr w:type="spellStart"/>
      <w:r w:rsidRPr="007C28F7">
        <w:rPr>
          <w:rFonts w:ascii="Times New Roman" w:hAnsi="Times New Roman" w:cs="Times New Roman"/>
        </w:rPr>
        <w:t>primordialism</w:t>
      </w:r>
      <w:proofErr w:type="spellEnd"/>
      <w:r w:rsidRPr="007C28F7">
        <w:rPr>
          <w:rFonts w:ascii="Times New Roman" w:hAnsi="Times New Roman" w:cs="Times New Roman"/>
        </w:rPr>
        <w:t xml:space="preserve">, one of the two aspects of Taiwanese nationalism </w:t>
      </w:r>
      <w:r w:rsidRPr="007C28F7">
        <w:rPr>
          <w:rFonts w:ascii="Times New Roman" w:eastAsia="SimSun" w:hAnsi="Times New Roman" w:cs="Times New Roman"/>
          <w:lang w:eastAsia="zh-CN"/>
        </w:rPr>
        <w:t>utilized for creating</w:t>
      </w:r>
      <w:r w:rsidRPr="007C28F7">
        <w:rPr>
          <w:rFonts w:ascii="Times New Roman" w:hAnsi="Times New Roman" w:cs="Times New Roman"/>
        </w:rPr>
        <w:t xml:space="preserve"> our measurement in this study, we do not utilize the traditional </w:t>
      </w:r>
      <w:r w:rsidR="00D524DC">
        <w:rPr>
          <w:rFonts w:ascii="Times New Roman" w:hAnsi="Times New Roman" w:cs="Times New Roman"/>
        </w:rPr>
        <w:t>identity choices of “Taiwanese/</w:t>
      </w:r>
      <w:r w:rsidRPr="007C28F7">
        <w:rPr>
          <w:rFonts w:ascii="Times New Roman" w:hAnsi="Times New Roman" w:cs="Times New Roman"/>
        </w:rPr>
        <w:t>Chinese/both.” It has been pointed out that these choices are often circumstantial. That is, the respondent may change his or her answer because of the situation. This is also referred to as strategic identity (</w:t>
      </w:r>
      <w:proofErr w:type="gramStart"/>
      <w:r w:rsidR="008C739C">
        <w:rPr>
          <w:rFonts w:ascii="Times New Roman" w:hAnsi="Times New Roman" w:cs="Times New Roman" w:hint="eastAsia"/>
        </w:rPr>
        <w:t>Gao</w:t>
      </w:r>
      <w:proofErr w:type="gramEnd"/>
      <w:r w:rsidR="008C739C">
        <w:rPr>
          <w:rFonts w:ascii="Times New Roman" w:hAnsi="Times New Roman" w:cs="Times New Roman" w:hint="eastAsia"/>
        </w:rPr>
        <w:t xml:space="preserve"> </w:t>
      </w:r>
      <w:r w:rsidRPr="007C28F7">
        <w:rPr>
          <w:rFonts w:ascii="Times New Roman" w:hAnsi="Times New Roman" w:cs="Times New Roman"/>
        </w:rPr>
        <w:t>Ge</w:t>
      </w:r>
      <w:r w:rsidR="001A594C">
        <w:rPr>
          <w:rFonts w:ascii="Times New Roman" w:hAnsi="Times New Roman" w:cs="Times New Roman"/>
        </w:rPr>
        <w:t>-</w:t>
      </w:r>
      <w:proofErr w:type="spellStart"/>
      <w:r w:rsidRPr="007C28F7">
        <w:rPr>
          <w:rFonts w:ascii="Times New Roman" w:hAnsi="Times New Roman" w:cs="Times New Roman"/>
        </w:rPr>
        <w:t>fu</w:t>
      </w:r>
      <w:proofErr w:type="spellEnd"/>
      <w:r w:rsidRPr="007C28F7">
        <w:rPr>
          <w:rFonts w:ascii="Times New Roman" w:hAnsi="Times New Roman" w:cs="Times New Roman"/>
        </w:rPr>
        <w:t xml:space="preserve">, 2004; </w:t>
      </w:r>
      <w:r w:rsidR="008C739C">
        <w:rPr>
          <w:rFonts w:ascii="Times New Roman" w:hAnsi="Times New Roman" w:cs="Times New Roman" w:hint="eastAsia"/>
        </w:rPr>
        <w:t xml:space="preserve">Lin </w:t>
      </w:r>
      <w:proofErr w:type="spellStart"/>
      <w:r w:rsidRPr="007C28F7">
        <w:rPr>
          <w:rFonts w:ascii="Times New Roman" w:hAnsi="Times New Roman" w:cs="Times New Roman"/>
        </w:rPr>
        <w:t>Rui</w:t>
      </w:r>
      <w:r w:rsidR="001A594C">
        <w:rPr>
          <w:rFonts w:ascii="Times New Roman" w:hAnsi="Times New Roman" w:cs="Times New Roman"/>
        </w:rPr>
        <w:t>-</w:t>
      </w:r>
      <w:r w:rsidR="008C739C">
        <w:rPr>
          <w:rFonts w:ascii="Times New Roman" w:hAnsi="Times New Roman" w:cs="Times New Roman" w:hint="eastAsia"/>
        </w:rPr>
        <w:t>h</w:t>
      </w:r>
      <w:r w:rsidRPr="007C28F7">
        <w:rPr>
          <w:rFonts w:ascii="Times New Roman" w:hAnsi="Times New Roman" w:cs="Times New Roman"/>
        </w:rPr>
        <w:t>ua</w:t>
      </w:r>
      <w:proofErr w:type="spellEnd"/>
      <w:r w:rsidRPr="007C28F7">
        <w:rPr>
          <w:rFonts w:ascii="Times New Roman" w:hAnsi="Times New Roman" w:cs="Times New Roman"/>
        </w:rPr>
        <w:t>,</w:t>
      </w:r>
      <w:r w:rsidR="003406BA">
        <w:rPr>
          <w:rFonts w:ascii="Times New Roman" w:hAnsi="Times New Roman" w:cs="Times New Roman" w:hint="eastAsia"/>
        </w:rPr>
        <w:t xml:space="preserve"> </w:t>
      </w:r>
      <w:proofErr w:type="spellStart"/>
      <w:r w:rsidR="008C739C">
        <w:rPr>
          <w:rFonts w:ascii="Times New Roman" w:hAnsi="Times New Roman" w:cs="Times New Roman" w:hint="eastAsia"/>
        </w:rPr>
        <w:t>Keng</w:t>
      </w:r>
      <w:proofErr w:type="spellEnd"/>
      <w:r w:rsidRPr="007C28F7">
        <w:rPr>
          <w:rFonts w:ascii="Times New Roman" w:hAnsi="Times New Roman" w:cs="Times New Roman"/>
        </w:rPr>
        <w:t xml:space="preserve"> Shu, 2008; </w:t>
      </w:r>
      <w:proofErr w:type="spellStart"/>
      <w:r w:rsidR="008C739C">
        <w:rPr>
          <w:rFonts w:ascii="Times New Roman" w:hAnsi="Times New Roman" w:cs="Times New Roman" w:hint="eastAsia"/>
        </w:rPr>
        <w:t>Ke</w:t>
      </w:r>
      <w:proofErr w:type="spellEnd"/>
      <w:r w:rsidR="008C739C">
        <w:rPr>
          <w:rFonts w:ascii="Times New Roman" w:hAnsi="Times New Roman" w:cs="Times New Roman" w:hint="eastAsia"/>
        </w:rPr>
        <w:t xml:space="preserve"> Tsa</w:t>
      </w:r>
      <w:r w:rsidRPr="007C28F7">
        <w:rPr>
          <w:rFonts w:ascii="Times New Roman" w:hAnsi="Times New Roman" w:cs="Times New Roman"/>
        </w:rPr>
        <w:t>i</w:t>
      </w:r>
      <w:r w:rsidR="001A594C">
        <w:rPr>
          <w:rFonts w:ascii="Times New Roman" w:hAnsi="Times New Roman" w:cs="Times New Roman"/>
        </w:rPr>
        <w:t>-</w:t>
      </w:r>
      <w:r w:rsidRPr="007C28F7">
        <w:rPr>
          <w:rFonts w:ascii="Times New Roman" w:hAnsi="Times New Roman" w:cs="Times New Roman"/>
        </w:rPr>
        <w:t xml:space="preserve">Pei, 2014). Unlike these studies, we base our investigation on </w:t>
      </w:r>
      <w:proofErr w:type="spellStart"/>
      <w:r w:rsidRPr="007C28F7">
        <w:rPr>
          <w:rFonts w:ascii="Times New Roman" w:hAnsi="Times New Roman" w:cs="Times New Roman"/>
        </w:rPr>
        <w:t>primordialism</w:t>
      </w:r>
      <w:proofErr w:type="spellEnd"/>
      <w:r w:rsidRPr="007C28F7">
        <w:rPr>
          <w:rFonts w:ascii="Times New Roman" w:hAnsi="Times New Roman" w:cs="Times New Roman"/>
        </w:rPr>
        <w:t xml:space="preserve"> as applied by promoters of Taiwanese nationalism such as </w:t>
      </w:r>
      <w:r w:rsidR="008C739C">
        <w:rPr>
          <w:rFonts w:ascii="Times New Roman" w:hAnsi="Times New Roman" w:cs="Times New Roman" w:hint="eastAsia"/>
        </w:rPr>
        <w:t xml:space="preserve">Shih </w:t>
      </w:r>
      <w:r w:rsidRPr="007C28F7">
        <w:rPr>
          <w:rFonts w:ascii="Times New Roman" w:hAnsi="Times New Roman" w:cs="Times New Roman"/>
        </w:rPr>
        <w:t xml:space="preserve">Ming (1993), </w:t>
      </w:r>
      <w:r w:rsidR="008C739C">
        <w:rPr>
          <w:rFonts w:ascii="Times New Roman" w:hAnsi="Times New Roman" w:cs="Times New Roman" w:hint="eastAsia"/>
        </w:rPr>
        <w:t xml:space="preserve">Wu </w:t>
      </w:r>
      <w:proofErr w:type="spellStart"/>
      <w:r w:rsidRPr="007C28F7">
        <w:rPr>
          <w:rFonts w:ascii="Times New Roman" w:hAnsi="Times New Roman" w:cs="Times New Roman"/>
        </w:rPr>
        <w:t>Nai</w:t>
      </w:r>
      <w:r w:rsidR="001A594C">
        <w:rPr>
          <w:rFonts w:ascii="Times New Roman" w:hAnsi="Times New Roman" w:cs="Times New Roman"/>
        </w:rPr>
        <w:t>-</w:t>
      </w:r>
      <w:r w:rsidR="008C739C">
        <w:rPr>
          <w:rFonts w:ascii="Times New Roman" w:hAnsi="Times New Roman" w:cs="Times New Roman" w:hint="eastAsia"/>
        </w:rPr>
        <w:t>teh</w:t>
      </w:r>
      <w:proofErr w:type="spellEnd"/>
      <w:r w:rsidRPr="007C28F7">
        <w:rPr>
          <w:rFonts w:ascii="Times New Roman" w:hAnsi="Times New Roman" w:cs="Times New Roman"/>
        </w:rPr>
        <w:t xml:space="preserve"> (1996; 2005), and </w:t>
      </w:r>
      <w:r w:rsidR="008C739C">
        <w:rPr>
          <w:rFonts w:ascii="Times New Roman" w:hAnsi="Times New Roman" w:cs="Times New Roman" w:hint="eastAsia"/>
        </w:rPr>
        <w:t xml:space="preserve">Shih </w:t>
      </w:r>
      <w:r w:rsidRPr="007C28F7">
        <w:rPr>
          <w:rFonts w:ascii="Times New Roman" w:hAnsi="Times New Roman" w:cs="Times New Roman"/>
        </w:rPr>
        <w:t>Cheng</w:t>
      </w:r>
      <w:r w:rsidR="001A594C">
        <w:rPr>
          <w:rFonts w:ascii="Times New Roman" w:hAnsi="Times New Roman" w:cs="Times New Roman"/>
        </w:rPr>
        <w:t>-</w:t>
      </w:r>
      <w:proofErr w:type="spellStart"/>
      <w:r w:rsidRPr="007C28F7">
        <w:rPr>
          <w:rFonts w:ascii="Times New Roman" w:hAnsi="Times New Roman" w:cs="Times New Roman"/>
        </w:rPr>
        <w:t>feng</w:t>
      </w:r>
      <w:proofErr w:type="spellEnd"/>
      <w:r w:rsidRPr="007C28F7">
        <w:rPr>
          <w:rFonts w:ascii="Times New Roman" w:hAnsi="Times New Roman" w:cs="Times New Roman"/>
        </w:rPr>
        <w:t xml:space="preserve"> (1998; 2000; 2003; 2005) and pose indirect survey questions such as “Some people say the people of Mainland China are our compatriots. Do you agree with this statement?” During its single party authoritarian </w:t>
      </w:r>
      <w:r w:rsidR="00ED5F3B">
        <w:rPr>
          <w:rFonts w:ascii="Times New Roman" w:hAnsi="Times New Roman" w:cs="Times New Roman"/>
        </w:rPr>
        <w:t>rule</w:t>
      </w:r>
      <w:r w:rsidR="00ED5F3B" w:rsidRPr="007C28F7">
        <w:rPr>
          <w:rFonts w:ascii="Times New Roman" w:hAnsi="Times New Roman" w:cs="Times New Roman"/>
        </w:rPr>
        <w:t xml:space="preserve"> </w:t>
      </w:r>
      <w:r w:rsidRPr="007C28F7">
        <w:rPr>
          <w:rFonts w:ascii="Times New Roman" w:hAnsi="Times New Roman" w:cs="Times New Roman"/>
        </w:rPr>
        <w:t xml:space="preserve">(1949-87), the Kuomintang (KMT) disseminated the belief that the people of Mainland China were naturally compatriots of Taiwanese through its education system, a concept often referred to as the </w:t>
      </w:r>
      <w:r w:rsidR="00ED5F3B">
        <w:rPr>
          <w:rFonts w:ascii="Times New Roman" w:hAnsi="Times New Roman" w:cs="Times New Roman"/>
        </w:rPr>
        <w:t>G</w:t>
      </w:r>
      <w:r w:rsidR="00ED5F3B" w:rsidRPr="007C28F7">
        <w:rPr>
          <w:rFonts w:ascii="Times New Roman" w:hAnsi="Times New Roman" w:cs="Times New Roman"/>
        </w:rPr>
        <w:t xml:space="preserve">reater </w:t>
      </w:r>
      <w:r w:rsidRPr="007C28F7">
        <w:rPr>
          <w:rFonts w:ascii="Times New Roman" w:hAnsi="Times New Roman" w:cs="Times New Roman"/>
        </w:rPr>
        <w:t xml:space="preserve">China doctrine. On the contrary, fundamentalist adherents of Taiwan independence, such as </w:t>
      </w:r>
      <w:r w:rsidR="00ED5F3B">
        <w:rPr>
          <w:rFonts w:ascii="Times New Roman" w:hAnsi="Times New Roman" w:cs="Times New Roman"/>
        </w:rPr>
        <w:t>Shi</w:t>
      </w:r>
      <w:r w:rsidR="008C739C">
        <w:rPr>
          <w:rFonts w:ascii="Times New Roman" w:hAnsi="Times New Roman" w:cs="Times New Roman" w:hint="eastAsia"/>
        </w:rPr>
        <w:t>h</w:t>
      </w:r>
      <w:r w:rsidR="00ED5F3B">
        <w:rPr>
          <w:rFonts w:ascii="Times New Roman" w:hAnsi="Times New Roman" w:cs="Times New Roman"/>
        </w:rPr>
        <w:t xml:space="preserve"> Ming</w:t>
      </w:r>
      <w:r w:rsidRPr="007C28F7">
        <w:rPr>
          <w:rFonts w:ascii="Times New Roman" w:hAnsi="Times New Roman" w:cs="Times New Roman"/>
        </w:rPr>
        <w:t xml:space="preserve">, argued that the ancestry of the Taiwanese people was distinct from that of Mainland China (1992). However, later promoters of independence, such as </w:t>
      </w:r>
      <w:r w:rsidR="00ED5F3B">
        <w:rPr>
          <w:rFonts w:ascii="Times New Roman" w:hAnsi="Times New Roman" w:cs="Times New Roman"/>
        </w:rPr>
        <w:t xml:space="preserve">Wu </w:t>
      </w:r>
      <w:proofErr w:type="spellStart"/>
      <w:r w:rsidR="00ED5F3B">
        <w:rPr>
          <w:rFonts w:ascii="Times New Roman" w:hAnsi="Times New Roman" w:cs="Times New Roman"/>
        </w:rPr>
        <w:t>Nai</w:t>
      </w:r>
      <w:proofErr w:type="spellEnd"/>
      <w:r w:rsidR="008C739C">
        <w:rPr>
          <w:rFonts w:ascii="Times New Roman" w:hAnsi="Times New Roman" w:cs="Times New Roman" w:hint="eastAsia"/>
        </w:rPr>
        <w:t xml:space="preserve"> </w:t>
      </w:r>
      <w:proofErr w:type="spellStart"/>
      <w:r w:rsidR="00ED5F3B">
        <w:rPr>
          <w:rFonts w:ascii="Times New Roman" w:hAnsi="Times New Roman" w:cs="Times New Roman"/>
        </w:rPr>
        <w:t>teh</w:t>
      </w:r>
      <w:proofErr w:type="spellEnd"/>
      <w:r w:rsidRPr="007C28F7">
        <w:rPr>
          <w:rFonts w:ascii="Times New Roman" w:hAnsi="Times New Roman" w:cs="Times New Roman"/>
        </w:rPr>
        <w:t xml:space="preserve"> and others, emphasized that Taiwan’s people were born and </w:t>
      </w:r>
      <w:r w:rsidR="00ED5F3B">
        <w:rPr>
          <w:rFonts w:ascii="Times New Roman" w:hAnsi="Times New Roman" w:cs="Times New Roman"/>
        </w:rPr>
        <w:t>raised</w:t>
      </w:r>
      <w:r w:rsidR="00ED5F3B" w:rsidRPr="007C28F7">
        <w:rPr>
          <w:rFonts w:ascii="Times New Roman" w:hAnsi="Times New Roman" w:cs="Times New Roman"/>
        </w:rPr>
        <w:t xml:space="preserve"> </w:t>
      </w:r>
      <w:r w:rsidRPr="007C28F7">
        <w:rPr>
          <w:rFonts w:ascii="Times New Roman" w:hAnsi="Times New Roman" w:cs="Times New Roman"/>
        </w:rPr>
        <w:t>on the island and shared a common way of life and culture different from that of Mainland China. Thus, they were Taiwanese and not Mainland Chinese. These different notions underwent an interdiscursive process in Taiwanese society.</w:t>
      </w:r>
      <w:r w:rsidRPr="007C28F7">
        <w:rPr>
          <w:rStyle w:val="afc"/>
          <w:rFonts w:ascii="Times New Roman" w:hAnsi="Times New Roman" w:cs="Times New Roman"/>
        </w:rPr>
        <w:endnoteReference w:id="13"/>
      </w:r>
      <w:r w:rsidRPr="007C28F7">
        <w:rPr>
          <w:rFonts w:ascii="Times New Roman" w:hAnsi="Times New Roman" w:cs="Times New Roman"/>
        </w:rPr>
        <w:t xml:space="preserve"> Therefore, it is possible, from a </w:t>
      </w:r>
      <w:proofErr w:type="spellStart"/>
      <w:r w:rsidRPr="007C28F7">
        <w:rPr>
          <w:rFonts w:ascii="Times New Roman" w:hAnsi="Times New Roman" w:cs="Times New Roman"/>
        </w:rPr>
        <w:t>primordialist</w:t>
      </w:r>
      <w:proofErr w:type="spellEnd"/>
      <w:r w:rsidRPr="007C28F7">
        <w:rPr>
          <w:rFonts w:ascii="Times New Roman" w:hAnsi="Times New Roman" w:cs="Times New Roman"/>
        </w:rPr>
        <w:t xml:space="preserve"> perspective, to </w:t>
      </w:r>
      <w:r w:rsidR="00FC244B">
        <w:rPr>
          <w:rFonts w:ascii="Times New Roman" w:hAnsi="Times New Roman" w:cs="Times New Roman"/>
        </w:rPr>
        <w:t>compare</w:t>
      </w:r>
      <w:r w:rsidR="00FC244B" w:rsidRPr="007C28F7">
        <w:rPr>
          <w:rFonts w:ascii="Times New Roman" w:hAnsi="Times New Roman" w:cs="Times New Roman"/>
        </w:rPr>
        <w:t xml:space="preserve"> </w:t>
      </w:r>
      <w:r w:rsidR="00FC244B">
        <w:rPr>
          <w:rFonts w:ascii="Times New Roman" w:hAnsi="Times New Roman" w:cs="Times New Roman"/>
        </w:rPr>
        <w:t>the number of</w:t>
      </w:r>
      <w:r w:rsidRPr="007C28F7">
        <w:rPr>
          <w:rFonts w:ascii="Times New Roman" w:hAnsi="Times New Roman" w:cs="Times New Roman"/>
        </w:rPr>
        <w:t xml:space="preserve"> respondents </w:t>
      </w:r>
      <w:r w:rsidR="00FC244B">
        <w:rPr>
          <w:rFonts w:ascii="Times New Roman" w:hAnsi="Times New Roman" w:cs="Times New Roman"/>
        </w:rPr>
        <w:t xml:space="preserve">who </w:t>
      </w:r>
      <w:r w:rsidRPr="007C28F7">
        <w:rPr>
          <w:rFonts w:ascii="Times New Roman" w:hAnsi="Times New Roman" w:cs="Times New Roman"/>
        </w:rPr>
        <w:t xml:space="preserve">believe </w:t>
      </w:r>
      <w:r w:rsidRPr="007C28F7">
        <w:rPr>
          <w:rFonts w:ascii="Times New Roman" w:hAnsi="Times New Roman" w:cs="Times New Roman"/>
        </w:rPr>
        <w:lastRenderedPageBreak/>
        <w:t xml:space="preserve">Mainland Chinese are compatriots </w:t>
      </w:r>
      <w:r w:rsidR="00FC244B">
        <w:rPr>
          <w:rFonts w:ascii="Times New Roman" w:hAnsi="Times New Roman" w:cs="Times New Roman"/>
        </w:rPr>
        <w:t xml:space="preserve">with </w:t>
      </w:r>
      <w:r w:rsidRPr="007C28F7">
        <w:rPr>
          <w:rFonts w:ascii="Times New Roman" w:hAnsi="Times New Roman" w:cs="Times New Roman"/>
        </w:rPr>
        <w:t xml:space="preserve">the number of those who do not, with those answering “yes” possessing lower levels of </w:t>
      </w:r>
      <w:r w:rsidR="00347C33">
        <w:rPr>
          <w:rFonts w:ascii="Times New Roman" w:hAnsi="Times New Roman" w:cs="Times New Roman" w:hint="eastAsia"/>
        </w:rPr>
        <w:t>Taiwanese nationalist sentiments</w:t>
      </w:r>
      <w:r w:rsidRPr="007C28F7">
        <w:rPr>
          <w:rFonts w:ascii="Times New Roman" w:hAnsi="Times New Roman" w:cs="Times New Roman"/>
        </w:rPr>
        <w:t xml:space="preserve"> , while those responding “no” </w:t>
      </w:r>
      <w:r w:rsidR="00FC244B" w:rsidRPr="007C28F7">
        <w:rPr>
          <w:rFonts w:ascii="Times New Roman" w:hAnsi="Times New Roman" w:cs="Times New Roman"/>
        </w:rPr>
        <w:t>hav</w:t>
      </w:r>
      <w:r w:rsidR="00FC244B">
        <w:rPr>
          <w:rFonts w:ascii="Times New Roman" w:hAnsi="Times New Roman" w:cs="Times New Roman"/>
        </w:rPr>
        <w:t>ing</w:t>
      </w:r>
      <w:r w:rsidR="00FC244B" w:rsidRPr="007C28F7">
        <w:rPr>
          <w:rFonts w:ascii="Times New Roman" w:hAnsi="Times New Roman" w:cs="Times New Roman"/>
        </w:rPr>
        <w:t xml:space="preserve"> </w:t>
      </w:r>
      <w:r w:rsidRPr="007C28F7">
        <w:rPr>
          <w:rFonts w:ascii="Times New Roman" w:hAnsi="Times New Roman" w:cs="Times New Roman"/>
        </w:rPr>
        <w:t xml:space="preserve">stronger </w:t>
      </w:r>
      <w:r w:rsidR="00347C33">
        <w:rPr>
          <w:rFonts w:ascii="Times New Roman" w:hAnsi="Times New Roman" w:cs="Times New Roman" w:hint="eastAsia"/>
        </w:rPr>
        <w:t xml:space="preserve">Taiwanese </w:t>
      </w:r>
      <w:r w:rsidRPr="007C28F7">
        <w:rPr>
          <w:rFonts w:ascii="Times New Roman" w:hAnsi="Times New Roman" w:cs="Times New Roman"/>
        </w:rPr>
        <w:t>nationalist sentiments.</w:t>
      </w:r>
    </w:p>
    <w:p w14:paraId="15A2812A" w14:textId="3C090F69" w:rsidR="00805309" w:rsidRDefault="00565411" w:rsidP="00805309">
      <w:pPr>
        <w:pStyle w:val="a3"/>
        <w:spacing w:beforeLines="50" w:before="180"/>
        <w:ind w:leftChars="0" w:left="0" w:firstLineChars="177" w:firstLine="425"/>
        <w:rPr>
          <w:rFonts w:ascii="Times New Roman" w:hAnsi="Times New Roman" w:cs="Times New Roman"/>
        </w:rPr>
      </w:pPr>
      <w:r w:rsidRPr="007C28F7">
        <w:rPr>
          <w:rFonts w:ascii="Times New Roman" w:hAnsi="Times New Roman" w:cs="Times New Roman"/>
        </w:rPr>
        <w:t xml:space="preserve">As previously mentioned, from the perspective of constructivism we primarily focus on the political </w:t>
      </w:r>
      <w:r w:rsidR="008F00A1">
        <w:rPr>
          <w:rFonts w:ascii="Times New Roman" w:hAnsi="Times New Roman" w:cs="Times New Roman" w:hint="eastAsia"/>
        </w:rPr>
        <w:t>domain</w:t>
      </w:r>
      <w:r w:rsidR="008F00A1" w:rsidRPr="007C28F7">
        <w:rPr>
          <w:rFonts w:ascii="Times New Roman" w:hAnsi="Times New Roman" w:cs="Times New Roman"/>
        </w:rPr>
        <w:t xml:space="preserve"> </w:t>
      </w:r>
      <w:r w:rsidRPr="007C28F7">
        <w:rPr>
          <w:rFonts w:ascii="Times New Roman" w:hAnsi="Times New Roman" w:cs="Times New Roman"/>
        </w:rPr>
        <w:t xml:space="preserve">of nationalism, which provides </w:t>
      </w:r>
      <w:r w:rsidR="008F00A1">
        <w:rPr>
          <w:rFonts w:ascii="Times New Roman" w:hAnsi="Times New Roman" w:cs="Times New Roman" w:hint="eastAsia"/>
        </w:rPr>
        <w:t>discourses</w:t>
      </w:r>
      <w:r w:rsidR="008F00A1" w:rsidRPr="007C28F7">
        <w:rPr>
          <w:rFonts w:ascii="Times New Roman" w:hAnsi="Times New Roman" w:cs="Times New Roman"/>
        </w:rPr>
        <w:t xml:space="preserve"> </w:t>
      </w:r>
      <w:r w:rsidRPr="007C28F7">
        <w:rPr>
          <w:rFonts w:ascii="Times New Roman" w:hAnsi="Times New Roman" w:cs="Times New Roman"/>
        </w:rPr>
        <w:t xml:space="preserve">for the concept of </w:t>
      </w:r>
      <w:r w:rsidR="00297183">
        <w:rPr>
          <w:rFonts w:ascii="Times New Roman" w:hAnsi="Times New Roman" w:cs="Times New Roman"/>
        </w:rPr>
        <w:t xml:space="preserve">the </w:t>
      </w:r>
      <w:r w:rsidRPr="007C28F7">
        <w:rPr>
          <w:rFonts w:ascii="Times New Roman" w:hAnsi="Times New Roman" w:cs="Times New Roman"/>
        </w:rPr>
        <w:t>state. We then ask: “In your estimation, does Taiwan’s status quo constitute independence?” Promoters of Taiwanese nationalism (Shi</w:t>
      </w:r>
      <w:r w:rsidR="00F2518F">
        <w:rPr>
          <w:rFonts w:ascii="Times New Roman" w:hAnsi="Times New Roman" w:cs="Times New Roman" w:hint="eastAsia"/>
        </w:rPr>
        <w:t>h</w:t>
      </w:r>
      <w:r w:rsidRPr="007C28F7">
        <w:rPr>
          <w:rFonts w:ascii="Times New Roman" w:hAnsi="Times New Roman" w:cs="Times New Roman"/>
        </w:rPr>
        <w:t>, Wu, Shih, etc.) all want Taiwan to establish its own country (</w:t>
      </w:r>
      <w:r w:rsidR="00F2518F">
        <w:rPr>
          <w:rFonts w:ascii="Times New Roman" w:hAnsi="Times New Roman" w:cs="Times New Roman" w:hint="eastAsia"/>
        </w:rPr>
        <w:t xml:space="preserve">Shih </w:t>
      </w:r>
      <w:r w:rsidRPr="007C28F7">
        <w:rPr>
          <w:rFonts w:ascii="Times New Roman" w:hAnsi="Times New Roman" w:cs="Times New Roman"/>
        </w:rPr>
        <w:t>Cheng</w:t>
      </w:r>
      <w:r w:rsidR="00297183">
        <w:rPr>
          <w:rFonts w:ascii="Times New Roman" w:hAnsi="Times New Roman" w:cs="Times New Roman"/>
        </w:rPr>
        <w:t>-</w:t>
      </w:r>
      <w:proofErr w:type="spellStart"/>
      <w:r w:rsidRPr="007C28F7">
        <w:rPr>
          <w:rFonts w:ascii="Times New Roman" w:hAnsi="Times New Roman" w:cs="Times New Roman"/>
        </w:rPr>
        <w:t>feng</w:t>
      </w:r>
      <w:proofErr w:type="spellEnd"/>
      <w:r w:rsidRPr="007C28F7">
        <w:rPr>
          <w:rFonts w:ascii="Times New Roman" w:hAnsi="Times New Roman" w:cs="Times New Roman"/>
        </w:rPr>
        <w:t xml:space="preserve">, 2003: 3). However, China will not allow de jure independence and the United States, with its own considerations of national interest, does not support it. For </w:t>
      </w:r>
      <w:r w:rsidR="008F00A1">
        <w:rPr>
          <w:rFonts w:ascii="Times New Roman" w:hAnsi="Times New Roman" w:cs="Times New Roman" w:hint="eastAsia"/>
        </w:rPr>
        <w:t>the above stated</w:t>
      </w:r>
      <w:r w:rsidRPr="007C28F7">
        <w:rPr>
          <w:rFonts w:ascii="Times New Roman" w:hAnsi="Times New Roman" w:cs="Times New Roman"/>
        </w:rPr>
        <w:t xml:space="preserve"> reasons, those involved in day to day politics, such as the Democratic Progressive Party’s (DPP) </w:t>
      </w:r>
      <w:r w:rsidR="00CF3906">
        <w:rPr>
          <w:rFonts w:ascii="Times New Roman" w:hAnsi="Times New Roman" w:cs="Times New Roman"/>
        </w:rPr>
        <w:t xml:space="preserve">Lin </w:t>
      </w:r>
      <w:r w:rsidR="00BD7C58">
        <w:rPr>
          <w:rFonts w:ascii="Times New Roman" w:hAnsi="Times New Roman" w:cs="Times New Roman" w:hint="eastAsia"/>
        </w:rPr>
        <w:t>C</w:t>
      </w:r>
      <w:r w:rsidR="00CF3906">
        <w:rPr>
          <w:rFonts w:ascii="Times New Roman" w:hAnsi="Times New Roman" w:cs="Times New Roman"/>
        </w:rPr>
        <w:t>ho</w:t>
      </w:r>
      <w:r w:rsidR="00297183">
        <w:rPr>
          <w:rFonts w:ascii="Times New Roman" w:hAnsi="Times New Roman" w:cs="Times New Roman"/>
        </w:rPr>
        <w:t>-</w:t>
      </w:r>
      <w:proofErr w:type="spellStart"/>
      <w:r w:rsidR="00CF3906">
        <w:rPr>
          <w:rFonts w:ascii="Times New Roman" w:hAnsi="Times New Roman" w:cs="Times New Roman"/>
        </w:rPr>
        <w:t>shui</w:t>
      </w:r>
      <w:proofErr w:type="spellEnd"/>
      <w:r w:rsidRPr="007C28F7">
        <w:rPr>
          <w:rFonts w:ascii="Times New Roman" w:hAnsi="Times New Roman" w:cs="Times New Roman"/>
        </w:rPr>
        <w:t xml:space="preserve">, </w:t>
      </w:r>
      <w:r w:rsidR="00F2518F">
        <w:rPr>
          <w:rFonts w:ascii="Times New Roman" w:hAnsi="Times New Roman" w:cs="Times New Roman" w:hint="eastAsia"/>
        </w:rPr>
        <w:t xml:space="preserve">Hsieh </w:t>
      </w:r>
      <w:r w:rsidR="00CF3906">
        <w:rPr>
          <w:rFonts w:ascii="Times New Roman" w:hAnsi="Times New Roman" w:cs="Times New Roman"/>
        </w:rPr>
        <w:t>Chang</w:t>
      </w:r>
      <w:r w:rsidR="00297183">
        <w:rPr>
          <w:rFonts w:ascii="Times New Roman" w:hAnsi="Times New Roman" w:cs="Times New Roman"/>
        </w:rPr>
        <w:t>-</w:t>
      </w:r>
      <w:r w:rsidR="00CF3906">
        <w:rPr>
          <w:rFonts w:ascii="Times New Roman" w:hAnsi="Times New Roman" w:cs="Times New Roman"/>
        </w:rPr>
        <w:t>ting</w:t>
      </w:r>
      <w:r w:rsidRPr="007C28F7">
        <w:rPr>
          <w:rFonts w:ascii="Times New Roman" w:hAnsi="Times New Roman" w:cs="Times New Roman"/>
        </w:rPr>
        <w:t xml:space="preserve">, </w:t>
      </w:r>
      <w:r w:rsidR="00CF3906">
        <w:rPr>
          <w:rFonts w:ascii="Times New Roman" w:hAnsi="Times New Roman" w:cs="Times New Roman"/>
        </w:rPr>
        <w:t>Chen Shui</w:t>
      </w:r>
      <w:r w:rsidR="00297183">
        <w:rPr>
          <w:rFonts w:ascii="Times New Roman" w:hAnsi="Times New Roman" w:cs="Times New Roman"/>
        </w:rPr>
        <w:t>-</w:t>
      </w:r>
      <w:r w:rsidR="00CF3906">
        <w:rPr>
          <w:rFonts w:ascii="Times New Roman" w:hAnsi="Times New Roman" w:cs="Times New Roman"/>
        </w:rPr>
        <w:t>bian</w:t>
      </w:r>
      <w:r w:rsidRPr="007C28F7">
        <w:rPr>
          <w:rFonts w:ascii="Times New Roman" w:hAnsi="Times New Roman" w:cs="Times New Roman"/>
        </w:rPr>
        <w:t xml:space="preserve">, and others, either implicitly or explicitly state that Taiwan is an independent country. It seems at present that </w:t>
      </w:r>
      <w:r w:rsidR="00CF3906">
        <w:rPr>
          <w:rFonts w:ascii="Times New Roman" w:hAnsi="Times New Roman" w:cs="Times New Roman"/>
        </w:rPr>
        <w:t xml:space="preserve">Tsai </w:t>
      </w:r>
      <w:r w:rsidR="00EA5CB1">
        <w:rPr>
          <w:rFonts w:ascii="Times New Roman" w:hAnsi="Times New Roman" w:cs="Times New Roman" w:hint="eastAsia"/>
        </w:rPr>
        <w:t>Yi</w:t>
      </w:r>
      <w:r w:rsidR="00CF3906">
        <w:rPr>
          <w:rFonts w:ascii="Times New Roman" w:hAnsi="Times New Roman" w:cs="Times New Roman"/>
        </w:rPr>
        <w:t>ng</w:t>
      </w:r>
      <w:r w:rsidR="00D155BF">
        <w:rPr>
          <w:rFonts w:ascii="Times New Roman" w:hAnsi="Times New Roman" w:cs="Times New Roman" w:hint="eastAsia"/>
        </w:rPr>
        <w:t>-</w:t>
      </w:r>
      <w:r w:rsidR="00CF3906">
        <w:rPr>
          <w:rFonts w:ascii="Times New Roman" w:hAnsi="Times New Roman" w:cs="Times New Roman"/>
        </w:rPr>
        <w:t>wen</w:t>
      </w:r>
      <w:r w:rsidRPr="007C28F7">
        <w:rPr>
          <w:rFonts w:ascii="Times New Roman" w:hAnsi="Times New Roman" w:cs="Times New Roman"/>
        </w:rPr>
        <w:t xml:space="preserve"> is </w:t>
      </w:r>
      <w:r w:rsidRPr="00297183">
        <w:rPr>
          <w:rFonts w:ascii="Times New Roman" w:hAnsi="Times New Roman" w:cs="Times New Roman"/>
        </w:rPr>
        <w:t xml:space="preserve">more willing to make statements like “the name of this country is the Republic of China.” However, traditional members of the Taiwan independence movement, such as </w:t>
      </w:r>
      <w:r w:rsidR="00CF3906" w:rsidRPr="00297183">
        <w:rPr>
          <w:rFonts w:ascii="Times New Roman" w:hAnsi="Times New Roman" w:cs="Times New Roman"/>
        </w:rPr>
        <w:t>Shi</w:t>
      </w:r>
      <w:r w:rsidR="00EA5CB1" w:rsidRPr="00297183">
        <w:rPr>
          <w:rFonts w:ascii="Times New Roman" w:hAnsi="Times New Roman" w:cs="Times New Roman" w:hint="eastAsia"/>
        </w:rPr>
        <w:t>h</w:t>
      </w:r>
      <w:r w:rsidR="00CF3906" w:rsidRPr="00297183">
        <w:rPr>
          <w:rFonts w:ascii="Times New Roman" w:hAnsi="Times New Roman" w:cs="Times New Roman"/>
        </w:rPr>
        <w:t xml:space="preserve"> Ming</w:t>
      </w:r>
      <w:r w:rsidRPr="00297183">
        <w:rPr>
          <w:rFonts w:ascii="Times New Roman" w:hAnsi="Times New Roman" w:cs="Times New Roman"/>
        </w:rPr>
        <w:t xml:space="preserve">, believe that Taiwan </w:t>
      </w:r>
      <w:r w:rsidR="00F63BAA" w:rsidRPr="00297183">
        <w:rPr>
          <w:rFonts w:ascii="Times New Roman" w:hAnsi="Times New Roman" w:cs="Times New Roman" w:hint="eastAsia"/>
        </w:rPr>
        <w:t xml:space="preserve">currently is not independent yet, and </w:t>
      </w:r>
      <w:r w:rsidR="0026700B" w:rsidRPr="00297183">
        <w:rPr>
          <w:rFonts w:ascii="Times New Roman" w:hAnsi="Times New Roman" w:cs="Times New Roman" w:hint="eastAsia"/>
        </w:rPr>
        <w:t>in</w:t>
      </w:r>
      <w:r w:rsidR="00F63BAA" w:rsidRPr="00297183">
        <w:rPr>
          <w:rFonts w:ascii="Times New Roman" w:hAnsi="Times New Roman" w:cs="Times New Roman" w:hint="eastAsia"/>
        </w:rPr>
        <w:t>sist on its</w:t>
      </w:r>
      <w:r w:rsidRPr="00297183">
        <w:rPr>
          <w:rFonts w:ascii="Times New Roman" w:hAnsi="Times New Roman" w:cs="Times New Roman"/>
        </w:rPr>
        <w:t xml:space="preserve"> de</w:t>
      </w:r>
      <w:r w:rsidR="003406BA" w:rsidRPr="00297183">
        <w:rPr>
          <w:rFonts w:ascii="Times New Roman" w:hAnsi="Times New Roman" w:cs="Times New Roman"/>
        </w:rPr>
        <w:t xml:space="preserve"> jure independence</w:t>
      </w:r>
      <w:r w:rsidR="00297183" w:rsidRPr="00297183">
        <w:rPr>
          <w:rFonts w:ascii="Times New Roman" w:hAnsi="Times New Roman" w:cs="Times New Roman"/>
        </w:rPr>
        <w:t xml:space="preserve">. Also, </w:t>
      </w:r>
      <w:proofErr w:type="gramStart"/>
      <w:r w:rsidR="00297183" w:rsidRPr="00297183">
        <w:rPr>
          <w:rFonts w:ascii="Times New Roman" w:hAnsi="Times New Roman" w:cs="Times New Roman"/>
        </w:rPr>
        <w:t xml:space="preserve">they </w:t>
      </w:r>
      <w:r w:rsidR="00142BCC" w:rsidRPr="00297183">
        <w:rPr>
          <w:rFonts w:ascii="Times New Roman" w:hAnsi="Times New Roman" w:cs="Times New Roman" w:hint="eastAsia"/>
        </w:rPr>
        <w:t xml:space="preserve"> do</w:t>
      </w:r>
      <w:proofErr w:type="gramEnd"/>
      <w:r w:rsidRPr="00297183">
        <w:rPr>
          <w:rFonts w:ascii="Times New Roman" w:hAnsi="Times New Roman" w:cs="Times New Roman"/>
        </w:rPr>
        <w:t xml:space="preserve"> not accept the “Republic of China” </w:t>
      </w:r>
      <w:r w:rsidR="00F63BAA" w:rsidRPr="00297183">
        <w:rPr>
          <w:rFonts w:ascii="Times New Roman" w:hAnsi="Times New Roman" w:cs="Times New Roman" w:hint="eastAsia"/>
        </w:rPr>
        <w:t xml:space="preserve">(ROC) </w:t>
      </w:r>
      <w:r w:rsidRPr="00297183">
        <w:rPr>
          <w:rFonts w:ascii="Times New Roman" w:hAnsi="Times New Roman" w:cs="Times New Roman"/>
        </w:rPr>
        <w:t xml:space="preserve">as the name of their country. </w:t>
      </w:r>
      <w:r w:rsidR="00F63BAA" w:rsidRPr="00297183">
        <w:rPr>
          <w:rFonts w:ascii="Times New Roman" w:hAnsi="Times New Roman" w:cs="Times New Roman" w:hint="eastAsia"/>
        </w:rPr>
        <w:t>They are still pursuing the birth of a new independent coun</w:t>
      </w:r>
      <w:r w:rsidR="00276FC4" w:rsidRPr="00297183">
        <w:rPr>
          <w:rFonts w:ascii="Times New Roman" w:hAnsi="Times New Roman" w:cs="Times New Roman" w:hint="eastAsia"/>
        </w:rPr>
        <w:t>try</w:t>
      </w:r>
      <w:r w:rsidR="00142BCC" w:rsidRPr="00297183">
        <w:rPr>
          <w:rFonts w:ascii="Times New Roman" w:hAnsi="Times New Roman" w:cs="Times New Roman" w:hint="eastAsia"/>
        </w:rPr>
        <w:t xml:space="preserve"> under a name </w:t>
      </w:r>
      <w:r w:rsidR="00297183" w:rsidRPr="00297183">
        <w:rPr>
          <w:rFonts w:ascii="Times New Roman" w:hAnsi="Times New Roman" w:cs="Times New Roman"/>
        </w:rPr>
        <w:t xml:space="preserve">different </w:t>
      </w:r>
      <w:r w:rsidR="00142BCC" w:rsidRPr="00297183">
        <w:rPr>
          <w:rFonts w:ascii="Times New Roman" w:hAnsi="Times New Roman" w:cs="Times New Roman" w:hint="eastAsia"/>
        </w:rPr>
        <w:t xml:space="preserve">from </w:t>
      </w:r>
      <w:r w:rsidR="00297183" w:rsidRPr="00297183">
        <w:rPr>
          <w:rFonts w:ascii="Times New Roman" w:hAnsi="Times New Roman" w:cs="Times New Roman"/>
        </w:rPr>
        <w:t xml:space="preserve">the </w:t>
      </w:r>
      <w:r w:rsidR="00142BCC" w:rsidRPr="00297183">
        <w:rPr>
          <w:rFonts w:ascii="Times New Roman" w:hAnsi="Times New Roman" w:cs="Times New Roman" w:hint="eastAsia"/>
        </w:rPr>
        <w:t xml:space="preserve">ROC, such as the Republic of Taiwan, for instance. </w:t>
      </w:r>
      <w:r w:rsidRPr="00297183">
        <w:rPr>
          <w:rFonts w:ascii="Times New Roman" w:hAnsi="Times New Roman" w:cs="Times New Roman"/>
        </w:rPr>
        <w:t>This dispute provides another facet in distinguishing the depth of Taiwanese nationalism from a political</w:t>
      </w:r>
      <w:r w:rsidRPr="007C28F7">
        <w:rPr>
          <w:rFonts w:ascii="Times New Roman" w:hAnsi="Times New Roman" w:cs="Times New Roman"/>
        </w:rPr>
        <w:t xml:space="preserve"> perspective.</w:t>
      </w:r>
    </w:p>
    <w:p w14:paraId="0635CCB3" w14:textId="42A10AA2" w:rsidR="00565411" w:rsidRPr="007C28F7" w:rsidRDefault="00565411" w:rsidP="00805309">
      <w:pPr>
        <w:pStyle w:val="a3"/>
        <w:spacing w:beforeLines="50" w:before="180"/>
        <w:ind w:leftChars="0" w:left="0" w:firstLineChars="177" w:firstLine="425"/>
        <w:rPr>
          <w:rFonts w:ascii="Times New Roman" w:hAnsi="Times New Roman" w:cs="Times New Roman"/>
        </w:rPr>
      </w:pPr>
      <w:r w:rsidRPr="007C28F7">
        <w:rPr>
          <w:rFonts w:ascii="Times New Roman" w:hAnsi="Times New Roman" w:cs="Times New Roman"/>
        </w:rPr>
        <w:t xml:space="preserve">This facet is nevertheless not as simple as that of </w:t>
      </w:r>
      <w:proofErr w:type="spellStart"/>
      <w:r w:rsidRPr="007C28F7">
        <w:rPr>
          <w:rFonts w:ascii="Times New Roman" w:hAnsi="Times New Roman" w:cs="Times New Roman"/>
        </w:rPr>
        <w:t>primordialism</w:t>
      </w:r>
      <w:proofErr w:type="spellEnd"/>
      <w:r w:rsidRPr="007C28F7">
        <w:rPr>
          <w:rFonts w:ascii="Times New Roman" w:hAnsi="Times New Roman" w:cs="Times New Roman"/>
        </w:rPr>
        <w:t xml:space="preserve">. Theoretically and empirically it is indisputable that selecting “Mainland Chinese are compatriots” indicates weaker </w:t>
      </w:r>
      <w:r w:rsidR="00CF3906">
        <w:rPr>
          <w:rFonts w:ascii="Times New Roman" w:hAnsi="Times New Roman" w:cs="Times New Roman"/>
        </w:rPr>
        <w:t xml:space="preserve">Taiwanese </w:t>
      </w:r>
      <w:r w:rsidRPr="007C28F7">
        <w:rPr>
          <w:rFonts w:ascii="Times New Roman" w:hAnsi="Times New Roman" w:cs="Times New Roman"/>
        </w:rPr>
        <w:t>nationalism. However, the use of the question “Is Taiwan independent by your estimation?” is empirically complicated. As previously stated, several important proponents of Taiwanese nationalism no longer state that “Taiwan is not an independent country,” but tend to acknowledge that it is. We may conclude from this that those who “estimate that Taiwan is independent” take a softer stance with respect to Taiwanese nationalism than those who do not</w:t>
      </w:r>
      <w:r w:rsidR="00245ACC">
        <w:rPr>
          <w:rFonts w:ascii="Times New Roman" w:hAnsi="Times New Roman" w:cs="Times New Roman" w:hint="eastAsia"/>
        </w:rPr>
        <w:t>, such as Shih Ming</w:t>
      </w:r>
      <w:r w:rsidRPr="007C28F7">
        <w:rPr>
          <w:rFonts w:ascii="Times New Roman" w:hAnsi="Times New Roman" w:cs="Times New Roman"/>
        </w:rPr>
        <w:t xml:space="preserve">. On the other hand, the educational system of the KMT period of authoritarian rule did not assert that Taiwan was an independent country. </w:t>
      </w:r>
      <w:r w:rsidR="00CF3906">
        <w:rPr>
          <w:rFonts w:ascii="Times New Roman" w:hAnsi="Times New Roman" w:cs="Times New Roman"/>
        </w:rPr>
        <w:t>Ma Ying</w:t>
      </w:r>
      <w:r w:rsidR="00D45025">
        <w:rPr>
          <w:rFonts w:ascii="Times New Roman" w:hAnsi="Times New Roman" w:cs="Times New Roman"/>
        </w:rPr>
        <w:t>-</w:t>
      </w:r>
      <w:proofErr w:type="spellStart"/>
      <w:r w:rsidR="00CF3906">
        <w:rPr>
          <w:rFonts w:ascii="Times New Roman" w:hAnsi="Times New Roman" w:cs="Times New Roman"/>
        </w:rPr>
        <w:t>j</w:t>
      </w:r>
      <w:r w:rsidR="00D155BF">
        <w:rPr>
          <w:rFonts w:ascii="Times New Roman" w:hAnsi="Times New Roman" w:cs="Times New Roman" w:hint="eastAsia"/>
        </w:rPr>
        <w:t>i</w:t>
      </w:r>
      <w:r w:rsidR="00CF3906">
        <w:rPr>
          <w:rFonts w:ascii="Times New Roman" w:hAnsi="Times New Roman" w:cs="Times New Roman"/>
        </w:rPr>
        <w:t>ou</w:t>
      </w:r>
      <w:proofErr w:type="spellEnd"/>
      <w:r w:rsidRPr="007C28F7">
        <w:rPr>
          <w:rFonts w:ascii="Times New Roman" w:hAnsi="Times New Roman" w:cs="Times New Roman"/>
        </w:rPr>
        <w:t xml:space="preserve"> attempted to implicitly uphold the legitimacy of the Republic of China by stating Taiwan “would not reunite, declare independence, or fight” in his declarations on cross-strait policy, in addition to advocating </w:t>
      </w:r>
      <w:r w:rsidR="00CF3906">
        <w:rPr>
          <w:rFonts w:ascii="Times New Roman" w:hAnsi="Times New Roman" w:cs="Times New Roman"/>
        </w:rPr>
        <w:t>the ‘1992 consensus’</w:t>
      </w:r>
      <w:r w:rsidRPr="007C28F7">
        <w:rPr>
          <w:rFonts w:ascii="Times New Roman" w:hAnsi="Times New Roman" w:cs="Times New Roman"/>
        </w:rPr>
        <w:t xml:space="preserve">. This seems to signal that “Taiwan is not an </w:t>
      </w:r>
      <w:r w:rsidRPr="00D45025">
        <w:rPr>
          <w:rFonts w:ascii="Times New Roman" w:hAnsi="Times New Roman" w:cs="Times New Roman"/>
        </w:rPr>
        <w:t>independent country.” If, based on KMT standards, a respondent</w:t>
      </w:r>
      <w:r w:rsidR="00DA1716" w:rsidRPr="00D45025">
        <w:rPr>
          <w:rFonts w:ascii="Times New Roman" w:hAnsi="Times New Roman" w:cs="Times New Roman" w:hint="eastAsia"/>
        </w:rPr>
        <w:t xml:space="preserve"> </w:t>
      </w:r>
      <w:r w:rsidR="00DA1716" w:rsidRPr="00D45025">
        <w:rPr>
          <w:rFonts w:ascii="Times New Roman" w:hAnsi="Times New Roman" w:cs="Times New Roman"/>
        </w:rPr>
        <w:t>“</w:t>
      </w:r>
      <w:proofErr w:type="gramStart"/>
      <w:r w:rsidRPr="00D45025">
        <w:rPr>
          <w:rFonts w:ascii="Times New Roman" w:hAnsi="Times New Roman" w:cs="Times New Roman"/>
        </w:rPr>
        <w:t>estimates Taiwan is</w:t>
      </w:r>
      <w:proofErr w:type="gramEnd"/>
      <w:r w:rsidRPr="00D45025">
        <w:rPr>
          <w:rFonts w:ascii="Times New Roman" w:hAnsi="Times New Roman" w:cs="Times New Roman"/>
        </w:rPr>
        <w:t xml:space="preserve"> not independent” he or she likely possesses a low TN level. This is because what this respondent means when choosing this response is completely different from what </w:t>
      </w:r>
      <w:r w:rsidR="007D1EF6" w:rsidRPr="00D45025">
        <w:rPr>
          <w:rFonts w:ascii="Times New Roman" w:hAnsi="Times New Roman" w:cs="Times New Roman" w:hint="eastAsia"/>
        </w:rPr>
        <w:lastRenderedPageBreak/>
        <w:t xml:space="preserve">Shih </w:t>
      </w:r>
      <w:r w:rsidRPr="00D45025">
        <w:rPr>
          <w:rFonts w:ascii="Times New Roman" w:hAnsi="Times New Roman" w:cs="Times New Roman"/>
        </w:rPr>
        <w:t xml:space="preserve">Ming means when he emphatically states that “Taiwan is not an independent country.” How do we distinguish people </w:t>
      </w:r>
      <w:r w:rsidR="00CF3906" w:rsidRPr="00D45025">
        <w:rPr>
          <w:rFonts w:ascii="Times New Roman" w:hAnsi="Times New Roman" w:cs="Times New Roman"/>
        </w:rPr>
        <w:t>representing tw</w:t>
      </w:r>
      <w:r w:rsidR="00C451CE" w:rsidRPr="00D45025">
        <w:rPr>
          <w:rFonts w:ascii="Times New Roman" w:hAnsi="Times New Roman" w:cs="Times New Roman"/>
        </w:rPr>
        <w:t>o</w:t>
      </w:r>
      <w:r w:rsidR="00CF3906" w:rsidRPr="00D45025">
        <w:rPr>
          <w:rFonts w:ascii="Times New Roman" w:hAnsi="Times New Roman" w:cs="Times New Roman"/>
        </w:rPr>
        <w:t xml:space="preserve"> different types</w:t>
      </w:r>
      <w:r w:rsidRPr="00D45025">
        <w:rPr>
          <w:rFonts w:ascii="Times New Roman" w:hAnsi="Times New Roman" w:cs="Times New Roman"/>
        </w:rPr>
        <w:t xml:space="preserve"> who choose the same answer, but in fact seem to possess TN levels at different ends of the spectrum?</w:t>
      </w:r>
    </w:p>
    <w:p w14:paraId="58FAA679" w14:textId="3721BA60" w:rsidR="00565411" w:rsidRPr="007C28F7" w:rsidRDefault="00565411" w:rsidP="00276D2B">
      <w:pPr>
        <w:pStyle w:val="a3"/>
        <w:spacing w:beforeLines="50" w:before="180"/>
        <w:ind w:leftChars="0" w:left="0" w:firstLineChars="177" w:firstLine="425"/>
        <w:rPr>
          <w:rFonts w:ascii="Times New Roman" w:hAnsi="Times New Roman" w:cs="Times New Roman"/>
        </w:rPr>
      </w:pPr>
      <w:r w:rsidRPr="007C28F7">
        <w:rPr>
          <w:rFonts w:ascii="Times New Roman" w:hAnsi="Times New Roman" w:cs="Times New Roman"/>
        </w:rPr>
        <w:t xml:space="preserve">After </w:t>
      </w:r>
      <w:r w:rsidR="005A62DD">
        <w:rPr>
          <w:rFonts w:ascii="Times New Roman" w:hAnsi="Times New Roman" w:cs="Times New Roman" w:hint="eastAsia"/>
        </w:rPr>
        <w:t>assessing</w:t>
      </w:r>
      <w:r w:rsidR="005A62DD" w:rsidRPr="007C28F7">
        <w:rPr>
          <w:rFonts w:ascii="Times New Roman" w:hAnsi="Times New Roman" w:cs="Times New Roman"/>
        </w:rPr>
        <w:t xml:space="preserve"> </w:t>
      </w:r>
      <w:r w:rsidRPr="007C28F7">
        <w:rPr>
          <w:rFonts w:ascii="Times New Roman" w:hAnsi="Times New Roman" w:cs="Times New Roman"/>
        </w:rPr>
        <w:t xml:space="preserve">the differences between the theoretical intent of </w:t>
      </w:r>
      <w:proofErr w:type="spellStart"/>
      <w:r w:rsidRPr="007C28F7">
        <w:rPr>
          <w:rFonts w:ascii="Times New Roman" w:hAnsi="Times New Roman" w:cs="Times New Roman"/>
        </w:rPr>
        <w:t>primordialism</w:t>
      </w:r>
      <w:proofErr w:type="spellEnd"/>
      <w:r w:rsidRPr="007C28F7">
        <w:rPr>
          <w:rFonts w:ascii="Times New Roman" w:hAnsi="Times New Roman" w:cs="Times New Roman"/>
        </w:rPr>
        <w:t xml:space="preserve"> and political constructivism, as well as the </w:t>
      </w:r>
      <w:r w:rsidR="007358F0">
        <w:rPr>
          <w:rFonts w:ascii="Times New Roman" w:hAnsi="Times New Roman" w:cs="Times New Roman" w:hint="eastAsia"/>
        </w:rPr>
        <w:t>practical</w:t>
      </w:r>
      <w:r w:rsidRPr="007C28F7">
        <w:rPr>
          <w:rFonts w:ascii="Times New Roman" w:hAnsi="Times New Roman" w:cs="Times New Roman"/>
        </w:rPr>
        <w:t xml:space="preserve"> development of </w:t>
      </w:r>
      <w:r w:rsidR="007358F0">
        <w:rPr>
          <w:rFonts w:ascii="Times New Roman" w:hAnsi="Times New Roman" w:cs="Times New Roman" w:hint="eastAsia"/>
        </w:rPr>
        <w:t xml:space="preserve">Taiwanese </w:t>
      </w:r>
      <w:r w:rsidRPr="007C28F7">
        <w:rPr>
          <w:rFonts w:ascii="Times New Roman" w:hAnsi="Times New Roman" w:cs="Times New Roman"/>
        </w:rPr>
        <w:t>nationalism,</w:t>
      </w:r>
      <w:r w:rsidRPr="007C28F7">
        <w:rPr>
          <w:rStyle w:val="afc"/>
          <w:rFonts w:ascii="Times New Roman" w:hAnsi="Times New Roman" w:cs="Times New Roman"/>
        </w:rPr>
        <w:endnoteReference w:id="14"/>
      </w:r>
      <w:r w:rsidRPr="007C28F7">
        <w:rPr>
          <w:rFonts w:ascii="Times New Roman" w:hAnsi="Times New Roman" w:cs="Times New Roman"/>
        </w:rPr>
        <w:t xml:space="preserve"> we decided </w:t>
      </w:r>
      <w:r w:rsidRPr="00D45025">
        <w:rPr>
          <w:rFonts w:ascii="Times New Roman" w:hAnsi="Times New Roman" w:cs="Times New Roman"/>
        </w:rPr>
        <w:t xml:space="preserve">to </w:t>
      </w:r>
      <w:r w:rsidR="007358F0" w:rsidRPr="00D45025">
        <w:rPr>
          <w:rFonts w:ascii="Times New Roman" w:hAnsi="Times New Roman" w:cs="Times New Roman" w:hint="eastAsia"/>
        </w:rPr>
        <w:t>weight perception that is derived from</w:t>
      </w:r>
      <w:r w:rsidRPr="00D45025">
        <w:rPr>
          <w:rFonts w:ascii="Times New Roman" w:hAnsi="Times New Roman" w:cs="Times New Roman"/>
        </w:rPr>
        <w:t xml:space="preserve"> </w:t>
      </w:r>
      <w:proofErr w:type="spellStart"/>
      <w:r w:rsidRPr="00D45025">
        <w:rPr>
          <w:rFonts w:ascii="Times New Roman" w:hAnsi="Times New Roman" w:cs="Times New Roman"/>
        </w:rPr>
        <w:t>primordialism</w:t>
      </w:r>
      <w:proofErr w:type="spellEnd"/>
      <w:r w:rsidRPr="00D45025">
        <w:rPr>
          <w:rFonts w:ascii="Times New Roman" w:hAnsi="Times New Roman" w:cs="Times New Roman"/>
        </w:rPr>
        <w:t xml:space="preserve"> </w:t>
      </w:r>
      <w:r w:rsidR="00C068CF" w:rsidRPr="00D45025">
        <w:rPr>
          <w:rFonts w:ascii="Times New Roman" w:hAnsi="Times New Roman" w:cs="Times New Roman" w:hint="eastAsia"/>
        </w:rPr>
        <w:t>heavie</w:t>
      </w:r>
      <w:r w:rsidR="007358F0" w:rsidRPr="00D45025">
        <w:rPr>
          <w:rFonts w:ascii="Times New Roman" w:hAnsi="Times New Roman" w:cs="Times New Roman" w:hint="eastAsia"/>
        </w:rPr>
        <w:t xml:space="preserve">r </w:t>
      </w:r>
      <w:r w:rsidR="00C068CF" w:rsidRPr="00D45025">
        <w:rPr>
          <w:rFonts w:ascii="Times New Roman" w:hAnsi="Times New Roman" w:cs="Times New Roman" w:hint="eastAsia"/>
        </w:rPr>
        <w:t>than</w:t>
      </w:r>
      <w:r w:rsidRPr="00D45025">
        <w:rPr>
          <w:rFonts w:ascii="Times New Roman" w:hAnsi="Times New Roman" w:cs="Times New Roman"/>
        </w:rPr>
        <w:t xml:space="preserve"> that of political constructivism </w:t>
      </w:r>
      <w:r w:rsidR="00C068CF" w:rsidRPr="00D45025">
        <w:rPr>
          <w:rFonts w:ascii="Times New Roman" w:hAnsi="Times New Roman" w:cs="Times New Roman" w:hint="eastAsia"/>
        </w:rPr>
        <w:t>in measuring the degree of TN</w:t>
      </w:r>
      <w:r w:rsidRPr="00D45025">
        <w:rPr>
          <w:rFonts w:ascii="Times New Roman" w:hAnsi="Times New Roman" w:cs="Times New Roman"/>
        </w:rPr>
        <w:t xml:space="preserve">. </w:t>
      </w:r>
      <w:r w:rsidR="0099622A" w:rsidRPr="00D45025">
        <w:rPr>
          <w:rFonts w:ascii="Times New Roman" w:hAnsi="Times New Roman" w:cs="Times New Roman"/>
        </w:rPr>
        <w:t xml:space="preserve">In other words, we </w:t>
      </w:r>
      <w:proofErr w:type="gramStart"/>
      <w:r w:rsidR="0099622A" w:rsidRPr="00D45025">
        <w:rPr>
          <w:rFonts w:ascii="Times New Roman" w:hAnsi="Times New Roman" w:cs="Times New Roman"/>
        </w:rPr>
        <w:t xml:space="preserve">follow  </w:t>
      </w:r>
      <w:proofErr w:type="spellStart"/>
      <w:r w:rsidR="0099622A" w:rsidRPr="00D45025">
        <w:rPr>
          <w:rFonts w:ascii="Times New Roman" w:hAnsi="Times New Roman" w:cs="Times New Roman"/>
        </w:rPr>
        <w:t>ethnonationalis</w:t>
      </w:r>
      <w:r w:rsidR="00A93215" w:rsidRPr="00D45025">
        <w:rPr>
          <w:rFonts w:ascii="Times New Roman" w:hAnsi="Times New Roman" w:cs="Times New Roman"/>
        </w:rPr>
        <w:t>m’s</w:t>
      </w:r>
      <w:proofErr w:type="spellEnd"/>
      <w:proofErr w:type="gramEnd"/>
      <w:r w:rsidR="0099622A" w:rsidRPr="00D45025">
        <w:rPr>
          <w:rFonts w:ascii="Times New Roman" w:hAnsi="Times New Roman" w:cs="Times New Roman"/>
        </w:rPr>
        <w:t xml:space="preserve"> line of thinking that views the kinship concern</w:t>
      </w:r>
      <w:r w:rsidR="00A93215" w:rsidRPr="00D45025">
        <w:rPr>
          <w:rFonts w:ascii="Times New Roman" w:hAnsi="Times New Roman" w:cs="Times New Roman"/>
        </w:rPr>
        <w:t xml:space="preserve"> as the core element of </w:t>
      </w:r>
      <w:r w:rsidR="0099622A" w:rsidRPr="00D45025">
        <w:rPr>
          <w:rFonts w:ascii="Times New Roman" w:hAnsi="Times New Roman" w:cs="Times New Roman"/>
        </w:rPr>
        <w:t>nationalism</w:t>
      </w:r>
      <w:r w:rsidR="00805309" w:rsidRPr="00D45025">
        <w:rPr>
          <w:rFonts w:ascii="Times New Roman" w:hAnsi="Times New Roman" w:cs="Times New Roman" w:hint="eastAsia"/>
        </w:rPr>
        <w:t xml:space="preserve"> </w:t>
      </w:r>
      <w:r w:rsidR="00A93215" w:rsidRPr="00D45025">
        <w:rPr>
          <w:rFonts w:ascii="Times New Roman" w:hAnsi="Times New Roman" w:cs="Times New Roman"/>
        </w:rPr>
        <w:t>(Connor,1994;</w:t>
      </w:r>
      <w:r w:rsidR="00805309" w:rsidRPr="00D45025">
        <w:rPr>
          <w:rFonts w:ascii="Times New Roman" w:hAnsi="Times New Roman" w:cs="Times New Roman" w:hint="eastAsia"/>
        </w:rPr>
        <w:t xml:space="preserve"> </w:t>
      </w:r>
      <w:r w:rsidR="00A93215" w:rsidRPr="00D45025">
        <w:rPr>
          <w:rFonts w:ascii="Times New Roman" w:hAnsi="Times New Roman" w:cs="Times New Roman"/>
        </w:rPr>
        <w:t>O’Leary,</w:t>
      </w:r>
      <w:r w:rsidR="00805309" w:rsidRPr="00D45025">
        <w:rPr>
          <w:rFonts w:ascii="Times New Roman" w:hAnsi="Times New Roman" w:cs="Times New Roman" w:hint="eastAsia"/>
        </w:rPr>
        <w:t xml:space="preserve"> </w:t>
      </w:r>
      <w:r w:rsidR="00A93215" w:rsidRPr="00D45025">
        <w:rPr>
          <w:rFonts w:ascii="Times New Roman" w:hAnsi="Times New Roman" w:cs="Times New Roman"/>
        </w:rPr>
        <w:t>1997)</w:t>
      </w:r>
      <w:r w:rsidR="0099622A" w:rsidRPr="00D45025">
        <w:rPr>
          <w:rFonts w:ascii="Times New Roman" w:hAnsi="Times New Roman" w:cs="Times New Roman"/>
        </w:rPr>
        <w:t>.</w:t>
      </w:r>
      <w:r w:rsidR="00805309" w:rsidRPr="00D45025">
        <w:rPr>
          <w:rFonts w:ascii="Times New Roman" w:hAnsi="Times New Roman" w:cs="Times New Roman" w:hint="eastAsia"/>
        </w:rPr>
        <w:t xml:space="preserve"> </w:t>
      </w:r>
      <w:r w:rsidRPr="00D45025">
        <w:rPr>
          <w:rFonts w:ascii="Times New Roman" w:hAnsi="Times New Roman" w:cs="Times New Roman"/>
        </w:rPr>
        <w:t>Below we</w:t>
      </w:r>
      <w:r w:rsidRPr="007C28F7">
        <w:rPr>
          <w:rFonts w:ascii="Times New Roman" w:hAnsi="Times New Roman" w:cs="Times New Roman"/>
        </w:rPr>
        <w:t xml:space="preserve"> present a cross-table analysis of the two questions and the four types we created. The significance of </w:t>
      </w:r>
      <w:proofErr w:type="spellStart"/>
      <w:r w:rsidRPr="007C28F7">
        <w:rPr>
          <w:rFonts w:ascii="Times New Roman" w:hAnsi="Times New Roman" w:cs="Times New Roman"/>
        </w:rPr>
        <w:t>primordialism</w:t>
      </w:r>
      <w:proofErr w:type="spellEnd"/>
      <w:r w:rsidRPr="007C28F7">
        <w:rPr>
          <w:rFonts w:ascii="Times New Roman" w:hAnsi="Times New Roman" w:cs="Times New Roman"/>
        </w:rPr>
        <w:t xml:space="preserve"> as a </w:t>
      </w:r>
      <w:r w:rsidR="00C068CF">
        <w:rPr>
          <w:rFonts w:ascii="Times New Roman" w:hAnsi="Times New Roman" w:cs="Times New Roman" w:hint="eastAsia"/>
        </w:rPr>
        <w:t xml:space="preserve">heavier weighted </w:t>
      </w:r>
      <w:r w:rsidRPr="007C28F7">
        <w:rPr>
          <w:rFonts w:ascii="Times New Roman" w:hAnsi="Times New Roman" w:cs="Times New Roman"/>
        </w:rPr>
        <w:t>factor is as follows:</w:t>
      </w:r>
    </w:p>
    <w:p w14:paraId="22D159AF" w14:textId="77777777" w:rsidR="00565411" w:rsidRPr="007C28F7" w:rsidRDefault="00565411" w:rsidP="0004752B">
      <w:pPr>
        <w:pStyle w:val="a3"/>
        <w:spacing w:beforeLines="50" w:before="180"/>
        <w:ind w:leftChars="0" w:left="720"/>
        <w:rPr>
          <w:rFonts w:ascii="Times New Roman" w:hAnsi="Times New Roman" w:cs="Times New Roman"/>
        </w:rPr>
      </w:pPr>
    </w:p>
    <w:p w14:paraId="546A4D5D" w14:textId="773BF40E" w:rsidR="00565411" w:rsidRPr="007C28F7" w:rsidRDefault="00565411" w:rsidP="00807830">
      <w:pPr>
        <w:pStyle w:val="a3"/>
        <w:spacing w:beforeLines="50" w:before="180"/>
        <w:ind w:leftChars="235" w:left="564"/>
        <w:rPr>
          <w:rFonts w:ascii="Times New Roman" w:hAnsi="Times New Roman" w:cs="Times New Roman"/>
          <w:b/>
        </w:rPr>
      </w:pPr>
      <w:r w:rsidRPr="007C28F7">
        <w:rPr>
          <w:rFonts w:ascii="Times New Roman" w:hAnsi="Times New Roman" w:cs="Times New Roman"/>
          <w:b/>
          <w:bCs/>
        </w:rPr>
        <w:t>Table 1</w:t>
      </w:r>
      <w:r w:rsidRPr="007C28F7">
        <w:rPr>
          <w:rFonts w:ascii="Times New Roman" w:hAnsi="Times New Roman" w:cs="Times New Roman"/>
          <w:b/>
          <w:bCs/>
        </w:rPr>
        <w:t>：</w:t>
      </w:r>
      <w:r w:rsidR="00D64444">
        <w:rPr>
          <w:rFonts w:ascii="Times New Roman" w:hAnsi="Times New Roman" w:cs="Times New Roman" w:hint="eastAsia"/>
          <w:b/>
          <w:bCs/>
        </w:rPr>
        <w:t xml:space="preserve"> </w:t>
      </w:r>
      <w:r w:rsidR="00C86C40">
        <w:rPr>
          <w:rFonts w:ascii="Times New Roman" w:hAnsi="Times New Roman" w:cs="Times New Roman"/>
          <w:b/>
          <w:bCs/>
        </w:rPr>
        <w:t>Typology of Taiwanese Nationalism</w:t>
      </w:r>
      <w:r w:rsidRPr="007C28F7">
        <w:rPr>
          <w:rFonts w:ascii="Times New Roman" w:hAnsi="Times New Roman" w:cs="Times New Roman"/>
          <w:b/>
          <w:bCs/>
        </w:rPr>
        <w:t xml:space="preserve"> </w:t>
      </w:r>
    </w:p>
    <w:tbl>
      <w:tblPr>
        <w:tblStyle w:val="af2"/>
        <w:tblW w:w="0" w:type="auto"/>
        <w:jc w:val="center"/>
        <w:tblLook w:val="04A0" w:firstRow="1" w:lastRow="0" w:firstColumn="1" w:lastColumn="0" w:noHBand="0" w:noVBand="1"/>
      </w:tblPr>
      <w:tblGrid>
        <w:gridCol w:w="3372"/>
        <w:gridCol w:w="1836"/>
        <w:gridCol w:w="2076"/>
      </w:tblGrid>
      <w:tr w:rsidR="00565411" w:rsidRPr="007C28F7" w14:paraId="72641E0F" w14:textId="77777777" w:rsidTr="002E7647">
        <w:trPr>
          <w:jc w:val="center"/>
        </w:trPr>
        <w:tc>
          <w:tcPr>
            <w:tcW w:w="3372" w:type="dxa"/>
            <w:tcBorders>
              <w:tl2br w:val="single" w:sz="4" w:space="0" w:color="auto"/>
            </w:tcBorders>
          </w:tcPr>
          <w:p w14:paraId="0D26CADF" w14:textId="77777777" w:rsidR="00565411" w:rsidRPr="007C28F7" w:rsidRDefault="00565411" w:rsidP="0004752B">
            <w:pPr>
              <w:pStyle w:val="a3"/>
              <w:spacing w:beforeLines="50" w:before="180"/>
              <w:ind w:leftChars="0" w:left="0"/>
              <w:jc w:val="right"/>
              <w:rPr>
                <w:rFonts w:ascii="Times New Roman" w:hAnsi="Times New Roman" w:cs="Times New Roman"/>
              </w:rPr>
            </w:pPr>
            <w:proofErr w:type="spellStart"/>
            <w:r w:rsidRPr="007C28F7">
              <w:rPr>
                <w:rFonts w:ascii="Times New Roman" w:hAnsi="Times New Roman" w:cs="Times New Roman"/>
              </w:rPr>
              <w:t>Primordialism</w:t>
            </w:r>
            <w:proofErr w:type="spellEnd"/>
          </w:p>
          <w:p w14:paraId="24417793" w14:textId="77777777" w:rsidR="00565411" w:rsidRPr="007C28F7" w:rsidRDefault="00565411" w:rsidP="0004752B">
            <w:pPr>
              <w:pStyle w:val="a3"/>
              <w:spacing w:beforeLines="50" w:before="180"/>
              <w:ind w:leftChars="0" w:left="0"/>
              <w:rPr>
                <w:rFonts w:ascii="Times New Roman" w:hAnsi="Times New Roman" w:cs="Times New Roman"/>
              </w:rPr>
            </w:pPr>
            <w:r w:rsidRPr="007C28F7">
              <w:rPr>
                <w:rFonts w:ascii="Times New Roman" w:hAnsi="Times New Roman" w:cs="Times New Roman"/>
              </w:rPr>
              <w:t>Constructivism</w:t>
            </w:r>
          </w:p>
        </w:tc>
        <w:tc>
          <w:tcPr>
            <w:tcW w:w="1836" w:type="dxa"/>
          </w:tcPr>
          <w:p w14:paraId="7E94FC78" w14:textId="77777777" w:rsidR="00565411" w:rsidRPr="007C28F7" w:rsidRDefault="00565411" w:rsidP="0004752B">
            <w:pPr>
              <w:pStyle w:val="a3"/>
              <w:spacing w:beforeLines="50" w:before="180"/>
              <w:ind w:leftChars="0" w:left="0"/>
              <w:rPr>
                <w:rFonts w:ascii="Times New Roman" w:hAnsi="Times New Roman" w:cs="Times New Roman"/>
              </w:rPr>
            </w:pPr>
            <w:r w:rsidRPr="007C28F7">
              <w:rPr>
                <w:rFonts w:ascii="Times New Roman" w:hAnsi="Times New Roman" w:cs="Times New Roman"/>
              </w:rPr>
              <w:t>Mainland Chinese are compatriots</w:t>
            </w:r>
          </w:p>
        </w:tc>
        <w:tc>
          <w:tcPr>
            <w:tcW w:w="2076" w:type="dxa"/>
          </w:tcPr>
          <w:p w14:paraId="34A67F08" w14:textId="77777777" w:rsidR="00565411" w:rsidRPr="007C28F7" w:rsidRDefault="00565411" w:rsidP="0004752B">
            <w:pPr>
              <w:pStyle w:val="a3"/>
              <w:spacing w:beforeLines="50" w:before="180"/>
              <w:ind w:leftChars="0" w:left="0"/>
              <w:rPr>
                <w:rFonts w:ascii="Times New Roman" w:hAnsi="Times New Roman" w:cs="Times New Roman"/>
              </w:rPr>
            </w:pPr>
            <w:r w:rsidRPr="007C28F7">
              <w:rPr>
                <w:rFonts w:ascii="Times New Roman" w:hAnsi="Times New Roman" w:cs="Times New Roman"/>
              </w:rPr>
              <w:t>Mainland Chinese not compatriots</w:t>
            </w:r>
          </w:p>
        </w:tc>
      </w:tr>
      <w:tr w:rsidR="00565411" w:rsidRPr="007C28F7" w14:paraId="52FB6B54" w14:textId="77777777" w:rsidTr="002E7647">
        <w:trPr>
          <w:jc w:val="center"/>
        </w:trPr>
        <w:tc>
          <w:tcPr>
            <w:tcW w:w="3372" w:type="dxa"/>
          </w:tcPr>
          <w:p w14:paraId="05E22295" w14:textId="77777777" w:rsidR="00565411" w:rsidRPr="007C28F7" w:rsidRDefault="00565411" w:rsidP="0071226A">
            <w:pPr>
              <w:pStyle w:val="a3"/>
              <w:spacing w:beforeLines="50" w:before="180"/>
              <w:ind w:leftChars="0" w:left="0"/>
              <w:rPr>
                <w:rFonts w:ascii="Times New Roman" w:hAnsi="Times New Roman" w:cs="Times New Roman"/>
              </w:rPr>
            </w:pPr>
            <w:r w:rsidRPr="007C28F7">
              <w:rPr>
                <w:rFonts w:ascii="Times New Roman" w:hAnsi="Times New Roman" w:cs="Times New Roman"/>
              </w:rPr>
              <w:t>(Estimates that) Taiwan is Not Independent</w:t>
            </w:r>
          </w:p>
        </w:tc>
        <w:tc>
          <w:tcPr>
            <w:tcW w:w="1836" w:type="dxa"/>
          </w:tcPr>
          <w:p w14:paraId="4F556ECB" w14:textId="77777777" w:rsidR="00565411" w:rsidRPr="007C28F7" w:rsidRDefault="00565411" w:rsidP="0004752B">
            <w:pPr>
              <w:pStyle w:val="a3"/>
              <w:spacing w:beforeLines="50" w:before="180"/>
              <w:ind w:leftChars="0" w:left="0"/>
              <w:rPr>
                <w:rFonts w:ascii="Times New Roman" w:hAnsi="Times New Roman" w:cs="Times New Roman"/>
              </w:rPr>
            </w:pPr>
            <w:r w:rsidRPr="007C28F7">
              <w:rPr>
                <w:rFonts w:ascii="Times New Roman" w:hAnsi="Times New Roman" w:cs="Times New Roman"/>
              </w:rPr>
              <w:t>I</w:t>
            </w:r>
          </w:p>
        </w:tc>
        <w:tc>
          <w:tcPr>
            <w:tcW w:w="2076" w:type="dxa"/>
          </w:tcPr>
          <w:p w14:paraId="1B883239" w14:textId="77777777" w:rsidR="00565411" w:rsidRPr="007C28F7" w:rsidRDefault="00565411" w:rsidP="0004752B">
            <w:pPr>
              <w:pStyle w:val="a3"/>
              <w:spacing w:beforeLines="50" w:before="180"/>
              <w:ind w:leftChars="0" w:left="0"/>
              <w:rPr>
                <w:rFonts w:ascii="Times New Roman" w:hAnsi="Times New Roman" w:cs="Times New Roman"/>
              </w:rPr>
            </w:pPr>
            <w:r w:rsidRPr="007C28F7">
              <w:rPr>
                <w:rFonts w:ascii="Times New Roman" w:hAnsi="Times New Roman" w:cs="Times New Roman"/>
              </w:rPr>
              <w:t>IV</w:t>
            </w:r>
          </w:p>
        </w:tc>
      </w:tr>
      <w:tr w:rsidR="00565411" w:rsidRPr="007C28F7" w14:paraId="22429B92" w14:textId="77777777" w:rsidTr="002E7647">
        <w:trPr>
          <w:jc w:val="center"/>
        </w:trPr>
        <w:tc>
          <w:tcPr>
            <w:tcW w:w="3372" w:type="dxa"/>
          </w:tcPr>
          <w:p w14:paraId="12515F51" w14:textId="77777777" w:rsidR="00565411" w:rsidRPr="007C28F7" w:rsidRDefault="00565411" w:rsidP="0071226A">
            <w:pPr>
              <w:pStyle w:val="a3"/>
              <w:spacing w:beforeLines="50" w:before="180"/>
              <w:ind w:leftChars="0" w:left="0"/>
              <w:rPr>
                <w:rFonts w:ascii="Times New Roman" w:hAnsi="Times New Roman" w:cs="Times New Roman"/>
              </w:rPr>
            </w:pPr>
            <w:r w:rsidRPr="007C28F7">
              <w:rPr>
                <w:rFonts w:ascii="Times New Roman" w:hAnsi="Times New Roman" w:cs="Times New Roman"/>
              </w:rPr>
              <w:t>(Estimates that) Taiwan is Independent</w:t>
            </w:r>
          </w:p>
        </w:tc>
        <w:tc>
          <w:tcPr>
            <w:tcW w:w="1836" w:type="dxa"/>
          </w:tcPr>
          <w:p w14:paraId="56C26C2F" w14:textId="77777777" w:rsidR="00565411" w:rsidRPr="007C28F7" w:rsidRDefault="00565411" w:rsidP="0004752B">
            <w:pPr>
              <w:pStyle w:val="a3"/>
              <w:spacing w:beforeLines="50" w:before="180"/>
              <w:ind w:leftChars="0" w:left="0"/>
              <w:rPr>
                <w:rFonts w:ascii="Times New Roman" w:hAnsi="Times New Roman" w:cs="Times New Roman"/>
              </w:rPr>
            </w:pPr>
            <w:r w:rsidRPr="007C28F7">
              <w:rPr>
                <w:rFonts w:ascii="Times New Roman" w:hAnsi="Times New Roman" w:cs="Times New Roman"/>
              </w:rPr>
              <w:t>II</w:t>
            </w:r>
          </w:p>
        </w:tc>
        <w:tc>
          <w:tcPr>
            <w:tcW w:w="2076" w:type="dxa"/>
          </w:tcPr>
          <w:p w14:paraId="7BBD2508" w14:textId="77777777" w:rsidR="00565411" w:rsidRPr="007C28F7" w:rsidRDefault="00565411" w:rsidP="0004752B">
            <w:pPr>
              <w:pStyle w:val="a3"/>
              <w:spacing w:beforeLines="50" w:before="180"/>
              <w:ind w:leftChars="0" w:left="0"/>
              <w:rPr>
                <w:rFonts w:ascii="Times New Roman" w:hAnsi="Times New Roman" w:cs="Times New Roman"/>
              </w:rPr>
            </w:pPr>
            <w:r w:rsidRPr="007C28F7">
              <w:rPr>
                <w:rFonts w:ascii="Times New Roman" w:hAnsi="Times New Roman" w:cs="Times New Roman"/>
              </w:rPr>
              <w:t>III</w:t>
            </w:r>
          </w:p>
        </w:tc>
      </w:tr>
    </w:tbl>
    <w:p w14:paraId="7056E6A9" w14:textId="77777777" w:rsidR="00565411" w:rsidRPr="007C28F7" w:rsidRDefault="00565411" w:rsidP="0004752B">
      <w:pPr>
        <w:pStyle w:val="a3"/>
        <w:spacing w:beforeLines="50" w:before="180"/>
        <w:ind w:leftChars="0" w:left="720"/>
        <w:rPr>
          <w:rFonts w:ascii="Times New Roman" w:hAnsi="Times New Roman" w:cs="Times New Roman"/>
          <w:sz w:val="20"/>
        </w:rPr>
      </w:pPr>
      <w:r w:rsidRPr="007C28F7">
        <w:rPr>
          <w:rFonts w:ascii="Times New Roman" w:hAnsi="Times New Roman" w:cs="Times New Roman"/>
          <w:sz w:val="20"/>
        </w:rPr>
        <w:t>Source: the authors.</w:t>
      </w:r>
    </w:p>
    <w:p w14:paraId="50DBCB31" w14:textId="77777777" w:rsidR="00565411" w:rsidRPr="007C28F7" w:rsidRDefault="00565411" w:rsidP="0004752B">
      <w:pPr>
        <w:pStyle w:val="a3"/>
        <w:spacing w:beforeLines="50" w:before="180"/>
        <w:ind w:leftChars="0" w:left="720"/>
        <w:rPr>
          <w:rFonts w:ascii="Times New Roman" w:hAnsi="Times New Roman" w:cs="Times New Roman"/>
        </w:rPr>
      </w:pPr>
    </w:p>
    <w:p w14:paraId="4764078E" w14:textId="1F1C1652" w:rsidR="00656A97" w:rsidRDefault="00565411" w:rsidP="00276D2B">
      <w:pPr>
        <w:pStyle w:val="a3"/>
        <w:spacing w:beforeLines="50" w:before="180"/>
        <w:ind w:leftChars="0" w:left="0" w:firstLineChars="177" w:firstLine="425"/>
        <w:rPr>
          <w:rFonts w:ascii="Times New Roman" w:hAnsi="Times New Roman" w:cs="Times New Roman"/>
        </w:rPr>
      </w:pPr>
      <w:r w:rsidRPr="007C28F7">
        <w:rPr>
          <w:rFonts w:ascii="Times New Roman" w:hAnsi="Times New Roman" w:cs="Times New Roman"/>
        </w:rPr>
        <w:t xml:space="preserve">This study, guided by </w:t>
      </w:r>
      <w:proofErr w:type="spellStart"/>
      <w:r w:rsidRPr="007C28F7">
        <w:rPr>
          <w:rFonts w:ascii="Times New Roman" w:hAnsi="Times New Roman" w:cs="Times New Roman"/>
        </w:rPr>
        <w:t>prim</w:t>
      </w:r>
      <w:r w:rsidR="00C86C40">
        <w:rPr>
          <w:rFonts w:ascii="Times New Roman" w:hAnsi="Times New Roman" w:cs="Times New Roman"/>
        </w:rPr>
        <w:t>o</w:t>
      </w:r>
      <w:r w:rsidRPr="007C28F7">
        <w:rPr>
          <w:rFonts w:ascii="Times New Roman" w:hAnsi="Times New Roman" w:cs="Times New Roman"/>
        </w:rPr>
        <w:t>rdialism</w:t>
      </w:r>
      <w:proofErr w:type="spellEnd"/>
      <w:r w:rsidRPr="007C28F7">
        <w:rPr>
          <w:rFonts w:ascii="Times New Roman" w:hAnsi="Times New Roman" w:cs="Times New Roman"/>
        </w:rPr>
        <w:t>, sequentially orders the typ</w:t>
      </w:r>
      <w:r w:rsidR="00C401E0">
        <w:rPr>
          <w:rFonts w:ascii="Times New Roman" w:hAnsi="Times New Roman" w:cs="Times New Roman"/>
        </w:rPr>
        <w:t xml:space="preserve">es in </w:t>
      </w:r>
      <w:r w:rsidR="00C401E0">
        <w:rPr>
          <w:rFonts w:ascii="Times New Roman" w:hAnsi="Times New Roman" w:cs="Times New Roman" w:hint="eastAsia"/>
        </w:rPr>
        <w:t>t</w:t>
      </w:r>
      <w:r w:rsidRPr="007C28F7">
        <w:rPr>
          <w:rFonts w:ascii="Times New Roman" w:hAnsi="Times New Roman" w:cs="Times New Roman"/>
        </w:rPr>
        <w:t xml:space="preserve">able 1 from I to IV according to ascending levels of Taiwanese nationalism (TN). Those in </w:t>
      </w:r>
      <w:r w:rsidR="000E5B17">
        <w:rPr>
          <w:rFonts w:ascii="Times New Roman" w:hAnsi="Times New Roman" w:cs="Times New Roman" w:hint="eastAsia"/>
        </w:rPr>
        <w:t>t</w:t>
      </w:r>
      <w:r w:rsidR="00C86C40">
        <w:rPr>
          <w:rFonts w:ascii="Times New Roman" w:hAnsi="Times New Roman" w:cs="Times New Roman"/>
        </w:rPr>
        <w:t>ype</w:t>
      </w:r>
      <w:r w:rsidR="00C86C40" w:rsidRPr="007C28F7">
        <w:rPr>
          <w:rFonts w:ascii="Times New Roman" w:hAnsi="Times New Roman" w:cs="Times New Roman"/>
        </w:rPr>
        <w:t xml:space="preserve"> </w:t>
      </w:r>
      <w:r w:rsidRPr="007C28F7">
        <w:rPr>
          <w:rFonts w:ascii="Times New Roman" w:hAnsi="Times New Roman" w:cs="Times New Roman"/>
        </w:rPr>
        <w:t xml:space="preserve">I believe Mainland Chinese are compatriots and estimate that Taiwan is not independent. They are supposed to possess the lowest level of TN sentiment. </w:t>
      </w:r>
      <w:r w:rsidR="00C86C40">
        <w:rPr>
          <w:rFonts w:ascii="Times New Roman" w:hAnsi="Times New Roman" w:cs="Times New Roman"/>
        </w:rPr>
        <w:t>We may also</w:t>
      </w:r>
      <w:r w:rsidRPr="007C28F7">
        <w:rPr>
          <w:rFonts w:ascii="Times New Roman" w:hAnsi="Times New Roman" w:cs="Times New Roman"/>
        </w:rPr>
        <w:t xml:space="preserve"> say</w:t>
      </w:r>
      <w:r w:rsidR="00C86C40">
        <w:rPr>
          <w:rFonts w:ascii="Times New Roman" w:hAnsi="Times New Roman" w:cs="Times New Roman"/>
        </w:rPr>
        <w:t xml:space="preserve"> that</w:t>
      </w:r>
      <w:r w:rsidRPr="007C28F7">
        <w:rPr>
          <w:rFonts w:ascii="Times New Roman" w:hAnsi="Times New Roman" w:cs="Times New Roman"/>
        </w:rPr>
        <w:t xml:space="preserve"> they may not possess a Taiwanese nationalist </w:t>
      </w:r>
      <w:r w:rsidR="000E04E4">
        <w:rPr>
          <w:rFonts w:ascii="Times New Roman" w:hAnsi="Times New Roman" w:cs="Times New Roman" w:hint="eastAsia"/>
        </w:rPr>
        <w:t>identity</w:t>
      </w:r>
      <w:r w:rsidRPr="007C28F7">
        <w:rPr>
          <w:rFonts w:ascii="Times New Roman" w:hAnsi="Times New Roman" w:cs="Times New Roman"/>
        </w:rPr>
        <w:t xml:space="preserve"> </w:t>
      </w:r>
      <w:r w:rsidR="00C86C40">
        <w:rPr>
          <w:rFonts w:ascii="Times New Roman" w:hAnsi="Times New Roman" w:cs="Times New Roman"/>
        </w:rPr>
        <w:t>Type</w:t>
      </w:r>
      <w:r w:rsidR="00C86C40" w:rsidRPr="007C28F7">
        <w:rPr>
          <w:rFonts w:ascii="Times New Roman" w:hAnsi="Times New Roman" w:cs="Times New Roman"/>
        </w:rPr>
        <w:t xml:space="preserve"> </w:t>
      </w:r>
      <w:r w:rsidRPr="007C28F7">
        <w:rPr>
          <w:rFonts w:ascii="Times New Roman" w:hAnsi="Times New Roman" w:cs="Times New Roman"/>
        </w:rPr>
        <w:t>II has greater TN than I; those in this typ</w:t>
      </w:r>
      <w:r w:rsidR="00656A97">
        <w:rPr>
          <w:rFonts w:ascii="Times New Roman" w:hAnsi="Times New Roman" w:cs="Times New Roman" w:hint="eastAsia"/>
        </w:rPr>
        <w:t>e</w:t>
      </w:r>
      <w:r w:rsidRPr="007C28F7">
        <w:rPr>
          <w:rFonts w:ascii="Times New Roman" w:hAnsi="Times New Roman" w:cs="Times New Roman"/>
        </w:rPr>
        <w:t xml:space="preserve"> believe Mainland Chinese are compatriots but estimate Taiwan is independent. </w:t>
      </w:r>
      <w:r w:rsidR="00656A97">
        <w:rPr>
          <w:rFonts w:ascii="Times New Roman" w:hAnsi="Times New Roman" w:cs="Times New Roman" w:hint="eastAsia"/>
        </w:rPr>
        <w:t xml:space="preserve">Since members in these two types perceive </w:t>
      </w:r>
      <w:r w:rsidR="00656A97">
        <w:rPr>
          <w:rFonts w:ascii="Times New Roman" w:hAnsi="Times New Roman" w:cs="Times New Roman"/>
        </w:rPr>
        <w:t>“</w:t>
      </w:r>
      <w:r w:rsidR="00656A97">
        <w:rPr>
          <w:rFonts w:ascii="Times New Roman" w:hAnsi="Times New Roman" w:cs="Times New Roman" w:hint="eastAsia"/>
        </w:rPr>
        <w:t>Mainland Chinese are compatriots</w:t>
      </w:r>
      <w:proofErr w:type="gramStart"/>
      <w:r w:rsidR="00656A97">
        <w:rPr>
          <w:rFonts w:ascii="Times New Roman" w:hAnsi="Times New Roman" w:cs="Times New Roman" w:hint="eastAsia"/>
        </w:rPr>
        <w:t>,</w:t>
      </w:r>
      <w:r w:rsidR="00656A97">
        <w:rPr>
          <w:rFonts w:ascii="Times New Roman" w:hAnsi="Times New Roman" w:cs="Times New Roman"/>
        </w:rPr>
        <w:t>“</w:t>
      </w:r>
      <w:proofErr w:type="gramEnd"/>
      <w:r w:rsidR="00656A97">
        <w:rPr>
          <w:rFonts w:ascii="Times New Roman" w:hAnsi="Times New Roman" w:cs="Times New Roman" w:hint="eastAsia"/>
        </w:rPr>
        <w:t xml:space="preserve"> their TN sentiments are evaluated as lower than that of the next two types. This is because we weight this factor heavier than the other one (whether Taiwan is independent) and therefore it decides the sequential orders of the </w:t>
      </w:r>
      <w:r w:rsidR="005F4D81">
        <w:rPr>
          <w:rFonts w:ascii="Times New Roman" w:hAnsi="Times New Roman" w:cs="Times New Roman"/>
        </w:rPr>
        <w:t xml:space="preserve">four </w:t>
      </w:r>
      <w:r w:rsidR="00656A97">
        <w:rPr>
          <w:rFonts w:ascii="Times New Roman" w:hAnsi="Times New Roman" w:cs="Times New Roman" w:hint="eastAsia"/>
        </w:rPr>
        <w:t xml:space="preserve">types first. </w:t>
      </w:r>
    </w:p>
    <w:p w14:paraId="1B0F02ED" w14:textId="347211E3" w:rsidR="00565411" w:rsidRPr="007C28F7" w:rsidRDefault="00565411" w:rsidP="00276D2B">
      <w:pPr>
        <w:pStyle w:val="a3"/>
        <w:spacing w:beforeLines="50" w:before="180"/>
        <w:ind w:leftChars="0" w:left="0" w:firstLineChars="177" w:firstLine="425"/>
        <w:rPr>
          <w:rFonts w:ascii="Times New Roman" w:hAnsi="Times New Roman" w:cs="Times New Roman"/>
        </w:rPr>
      </w:pPr>
      <w:r w:rsidRPr="007C28F7">
        <w:rPr>
          <w:rFonts w:ascii="Times New Roman" w:hAnsi="Times New Roman" w:cs="Times New Roman"/>
        </w:rPr>
        <w:lastRenderedPageBreak/>
        <w:t xml:space="preserve">Members of </w:t>
      </w:r>
      <w:r w:rsidR="00C86C40">
        <w:rPr>
          <w:rFonts w:ascii="Times New Roman" w:hAnsi="Times New Roman" w:cs="Times New Roman"/>
        </w:rPr>
        <w:t>type</w:t>
      </w:r>
      <w:r w:rsidR="00C86C40" w:rsidRPr="007C28F7">
        <w:rPr>
          <w:rFonts w:ascii="Times New Roman" w:hAnsi="Times New Roman" w:cs="Times New Roman"/>
        </w:rPr>
        <w:t xml:space="preserve"> </w:t>
      </w:r>
      <w:r w:rsidRPr="007C28F7">
        <w:rPr>
          <w:rFonts w:ascii="Times New Roman" w:hAnsi="Times New Roman" w:cs="Times New Roman"/>
        </w:rPr>
        <w:t xml:space="preserve">III </w:t>
      </w:r>
      <w:r w:rsidR="00656A97">
        <w:rPr>
          <w:rFonts w:ascii="Times New Roman" w:hAnsi="Times New Roman" w:cs="Times New Roman" w:hint="eastAsia"/>
        </w:rPr>
        <w:t xml:space="preserve">then </w:t>
      </w:r>
      <w:r w:rsidRPr="007C28F7">
        <w:rPr>
          <w:rFonts w:ascii="Times New Roman" w:hAnsi="Times New Roman" w:cs="Times New Roman"/>
        </w:rPr>
        <w:t xml:space="preserve">do not acknowledge Mainland Chinese as compatriots but estimate Taiwan is an independent country. They are supposed to possess the third highest level of TN sentiment. Finally, those </w:t>
      </w:r>
      <w:r w:rsidR="00C86C40">
        <w:rPr>
          <w:rFonts w:ascii="Times New Roman" w:hAnsi="Times New Roman" w:cs="Times New Roman"/>
        </w:rPr>
        <w:t>of</w:t>
      </w:r>
      <w:r w:rsidR="00C86C40" w:rsidRPr="007C28F7">
        <w:rPr>
          <w:rFonts w:ascii="Times New Roman" w:hAnsi="Times New Roman" w:cs="Times New Roman"/>
        </w:rPr>
        <w:t xml:space="preserve"> </w:t>
      </w:r>
      <w:r w:rsidR="00C86C40">
        <w:rPr>
          <w:rFonts w:ascii="Times New Roman" w:hAnsi="Times New Roman" w:cs="Times New Roman"/>
        </w:rPr>
        <w:t>type</w:t>
      </w:r>
      <w:r w:rsidR="00C86C40" w:rsidRPr="007C28F7">
        <w:rPr>
          <w:rFonts w:ascii="Times New Roman" w:hAnsi="Times New Roman" w:cs="Times New Roman"/>
        </w:rPr>
        <w:t xml:space="preserve"> </w:t>
      </w:r>
      <w:r w:rsidRPr="007C28F7">
        <w:rPr>
          <w:rFonts w:ascii="Times New Roman" w:hAnsi="Times New Roman" w:cs="Times New Roman"/>
        </w:rPr>
        <w:t xml:space="preserve">IV, who do not see Mainland Chinese as compatriots and do not believe Taiwan is independent, should possess the highest TN sentiment and closely resemble the most fundamentalist supporters of Taiwan independence. </w:t>
      </w:r>
    </w:p>
    <w:p w14:paraId="29EFF5B2" w14:textId="5424D80C" w:rsidR="00565411" w:rsidRPr="007C28F7" w:rsidRDefault="00565411" w:rsidP="00276D2B">
      <w:pPr>
        <w:pStyle w:val="a3"/>
        <w:spacing w:beforeLines="50" w:before="180"/>
        <w:ind w:leftChars="0" w:left="0" w:firstLineChars="177" w:firstLine="425"/>
        <w:rPr>
          <w:rFonts w:ascii="Times New Roman" w:hAnsi="Times New Roman" w:cs="Times New Roman"/>
        </w:rPr>
      </w:pPr>
      <w:r w:rsidRPr="007C28F7">
        <w:rPr>
          <w:rFonts w:ascii="Times New Roman" w:hAnsi="Times New Roman" w:cs="Times New Roman"/>
        </w:rPr>
        <w:t xml:space="preserve">These four TN level types, based on the two aforementioned theoretical aspects, were created with the goal of addressing </w:t>
      </w:r>
      <w:r w:rsidR="005F4D81">
        <w:rPr>
          <w:rFonts w:ascii="Times New Roman" w:hAnsi="Times New Roman" w:cs="Times New Roman"/>
        </w:rPr>
        <w:t>of the gap in the existing</w:t>
      </w:r>
      <w:r w:rsidRPr="007C28F7">
        <w:rPr>
          <w:rFonts w:ascii="Times New Roman" w:hAnsi="Times New Roman" w:cs="Times New Roman"/>
        </w:rPr>
        <w:t xml:space="preserve"> literature </w:t>
      </w:r>
      <w:r w:rsidR="005F4D81">
        <w:rPr>
          <w:rFonts w:ascii="Times New Roman" w:hAnsi="Times New Roman" w:cs="Times New Roman"/>
        </w:rPr>
        <w:t>concerning the empirical measurement of</w:t>
      </w:r>
      <w:r w:rsidRPr="007C28F7">
        <w:rPr>
          <w:rFonts w:ascii="Times New Roman" w:hAnsi="Times New Roman" w:cs="Times New Roman"/>
        </w:rPr>
        <w:t xml:space="preserve"> TN. We further desire to undertake a more empirically based investigation of the apparent rise of Taiwanese nationalism during the eight years of Ma’s presidency and answer the following questions: Is it the case that </w:t>
      </w:r>
      <w:r w:rsidR="00B70601">
        <w:rPr>
          <w:rFonts w:ascii="Times New Roman" w:hAnsi="Times New Roman" w:cs="Times New Roman"/>
        </w:rPr>
        <w:t xml:space="preserve">those who show the </w:t>
      </w:r>
      <w:r w:rsidRPr="007C28F7">
        <w:rPr>
          <w:rFonts w:ascii="Times New Roman" w:hAnsi="Times New Roman" w:cs="Times New Roman"/>
        </w:rPr>
        <w:t xml:space="preserve">lowest </w:t>
      </w:r>
      <w:r w:rsidR="00B70601">
        <w:rPr>
          <w:rFonts w:ascii="Times New Roman" w:hAnsi="Times New Roman" w:cs="Times New Roman"/>
        </w:rPr>
        <w:t xml:space="preserve">degree of </w:t>
      </w:r>
      <w:r w:rsidRPr="007C28F7">
        <w:rPr>
          <w:rFonts w:ascii="Times New Roman" w:hAnsi="Times New Roman" w:cs="Times New Roman"/>
        </w:rPr>
        <w:t xml:space="preserve">TN </w:t>
      </w:r>
      <w:r w:rsidR="00B70601">
        <w:rPr>
          <w:rFonts w:ascii="Times New Roman" w:hAnsi="Times New Roman" w:cs="Times New Roman"/>
        </w:rPr>
        <w:t xml:space="preserve">(type I) </w:t>
      </w:r>
      <w:r w:rsidRPr="007C28F7">
        <w:rPr>
          <w:rFonts w:ascii="Times New Roman" w:hAnsi="Times New Roman" w:cs="Times New Roman"/>
        </w:rPr>
        <w:t xml:space="preserve">possess no Taiwanese consciousness (for example, do not want the official name of </w:t>
      </w:r>
      <w:r w:rsidR="00B70601">
        <w:rPr>
          <w:rFonts w:ascii="Times New Roman" w:hAnsi="Times New Roman" w:cs="Times New Roman"/>
        </w:rPr>
        <w:t>the</w:t>
      </w:r>
      <w:r w:rsidR="00B70601" w:rsidRPr="007C28F7">
        <w:rPr>
          <w:rFonts w:ascii="Times New Roman" w:hAnsi="Times New Roman" w:cs="Times New Roman"/>
        </w:rPr>
        <w:t xml:space="preserve"> </w:t>
      </w:r>
      <w:r w:rsidRPr="007C28F7">
        <w:rPr>
          <w:rFonts w:ascii="Times New Roman" w:hAnsi="Times New Roman" w:cs="Times New Roman"/>
        </w:rPr>
        <w:t xml:space="preserve">country to be Taiwan)? If </w:t>
      </w:r>
      <w:r w:rsidR="009E31C8">
        <w:rPr>
          <w:rFonts w:ascii="Times New Roman" w:hAnsi="Times New Roman" w:cs="Times New Roman" w:hint="eastAsia"/>
        </w:rPr>
        <w:t xml:space="preserve">this is </w:t>
      </w:r>
      <w:r w:rsidRPr="007C28F7">
        <w:rPr>
          <w:rFonts w:ascii="Times New Roman" w:hAnsi="Times New Roman" w:cs="Times New Roman"/>
        </w:rPr>
        <w:t xml:space="preserve">not </w:t>
      </w:r>
      <w:r w:rsidR="009E31C8">
        <w:rPr>
          <w:rFonts w:ascii="Times New Roman" w:hAnsi="Times New Roman" w:cs="Times New Roman" w:hint="eastAsia"/>
        </w:rPr>
        <w:t>the case</w:t>
      </w:r>
      <w:r w:rsidR="00936F86">
        <w:rPr>
          <w:rFonts w:ascii="Times New Roman" w:hAnsi="Times New Roman" w:cs="Times New Roman" w:hint="eastAsia"/>
        </w:rPr>
        <w:t>,</w:t>
      </w:r>
      <w:r w:rsidR="009E31C8">
        <w:rPr>
          <w:rFonts w:ascii="Times New Roman" w:hAnsi="Times New Roman" w:cs="Times New Roman" w:hint="eastAsia"/>
        </w:rPr>
        <w:t xml:space="preserve"> </w:t>
      </w:r>
      <w:r w:rsidRPr="007C28F7">
        <w:rPr>
          <w:rFonts w:ascii="Times New Roman" w:hAnsi="Times New Roman" w:cs="Times New Roman"/>
        </w:rPr>
        <w:t xml:space="preserve">is this group, which may have been infected with </w:t>
      </w:r>
      <w:r w:rsidR="005F4D81">
        <w:rPr>
          <w:rFonts w:ascii="Times New Roman" w:hAnsi="Times New Roman" w:cs="Times New Roman"/>
        </w:rPr>
        <w:t>a strong</w:t>
      </w:r>
      <w:r w:rsidR="005F4D81" w:rsidRPr="007C28F7">
        <w:rPr>
          <w:rFonts w:ascii="Times New Roman" w:hAnsi="Times New Roman" w:cs="Times New Roman"/>
        </w:rPr>
        <w:t xml:space="preserve"> </w:t>
      </w:r>
      <w:r w:rsidRPr="007C28F7">
        <w:rPr>
          <w:rFonts w:ascii="Times New Roman" w:hAnsi="Times New Roman" w:cs="Times New Roman"/>
        </w:rPr>
        <w:t xml:space="preserve">desire </w:t>
      </w:r>
      <w:r w:rsidR="005F4D81">
        <w:rPr>
          <w:rFonts w:ascii="Times New Roman" w:hAnsi="Times New Roman" w:cs="Times New Roman"/>
        </w:rPr>
        <w:t xml:space="preserve">for </w:t>
      </w:r>
      <w:r w:rsidRPr="007C28F7">
        <w:rPr>
          <w:rFonts w:ascii="Times New Roman" w:hAnsi="Times New Roman" w:cs="Times New Roman"/>
        </w:rPr>
        <w:t xml:space="preserve">Taiwan </w:t>
      </w:r>
      <w:r w:rsidR="005F4D81">
        <w:rPr>
          <w:rFonts w:ascii="Times New Roman" w:hAnsi="Times New Roman" w:cs="Times New Roman"/>
        </w:rPr>
        <w:t>being</w:t>
      </w:r>
      <w:r w:rsidRPr="007C28F7">
        <w:rPr>
          <w:rFonts w:ascii="Times New Roman" w:hAnsi="Times New Roman" w:cs="Times New Roman"/>
        </w:rPr>
        <w:t xml:space="preserve"> </w:t>
      </w:r>
      <w:r w:rsidR="00B70601">
        <w:rPr>
          <w:rFonts w:ascii="Times New Roman" w:hAnsi="Times New Roman" w:cs="Times New Roman"/>
        </w:rPr>
        <w:t xml:space="preserve">the </w:t>
      </w:r>
      <w:r w:rsidRPr="007C28F7">
        <w:rPr>
          <w:rFonts w:ascii="Times New Roman" w:hAnsi="Times New Roman" w:cs="Times New Roman"/>
        </w:rPr>
        <w:t xml:space="preserve">master of its own destiny, not so different from the other three? In addition, as stated previously, this study desires to understand the pragmatism of Taiwanese nationalists. </w:t>
      </w:r>
      <w:r w:rsidR="005F4D81">
        <w:rPr>
          <w:rFonts w:ascii="Times New Roman" w:hAnsi="Times New Roman" w:cs="Times New Roman"/>
        </w:rPr>
        <w:t>Are</w:t>
      </w:r>
      <w:r w:rsidR="005F4D81" w:rsidRPr="007C28F7">
        <w:rPr>
          <w:rFonts w:ascii="Times New Roman" w:hAnsi="Times New Roman" w:cs="Times New Roman"/>
        </w:rPr>
        <w:t xml:space="preserve"> </w:t>
      </w:r>
      <w:r w:rsidRPr="007C28F7">
        <w:rPr>
          <w:rFonts w:ascii="Times New Roman" w:hAnsi="Times New Roman" w:cs="Times New Roman"/>
        </w:rPr>
        <w:t xml:space="preserve">those from the strongest TN sentiment </w:t>
      </w:r>
      <w:r w:rsidR="000E5B17">
        <w:rPr>
          <w:rFonts w:ascii="Times New Roman" w:hAnsi="Times New Roman" w:cs="Times New Roman" w:hint="eastAsia"/>
        </w:rPr>
        <w:t>t</w:t>
      </w:r>
      <w:r w:rsidR="00EB4F44" w:rsidRPr="007C28F7">
        <w:rPr>
          <w:rFonts w:ascii="Times New Roman" w:hAnsi="Times New Roman" w:cs="Times New Roman"/>
        </w:rPr>
        <w:t>yp</w:t>
      </w:r>
      <w:r w:rsidR="00EB4F44">
        <w:rPr>
          <w:rFonts w:ascii="Times New Roman" w:hAnsi="Times New Roman" w:cs="Times New Roman" w:hint="eastAsia"/>
        </w:rPr>
        <w:t>e</w:t>
      </w:r>
      <w:r w:rsidR="00EB4F44" w:rsidRPr="007C28F7">
        <w:rPr>
          <w:rFonts w:ascii="Times New Roman" w:hAnsi="Times New Roman" w:cs="Times New Roman"/>
        </w:rPr>
        <w:t xml:space="preserve"> </w:t>
      </w:r>
      <w:proofErr w:type="gramStart"/>
      <w:r w:rsidRPr="007C28F7">
        <w:rPr>
          <w:rFonts w:ascii="Times New Roman" w:hAnsi="Times New Roman" w:cs="Times New Roman"/>
        </w:rPr>
        <w:t>IV  completely</w:t>
      </w:r>
      <w:proofErr w:type="gramEnd"/>
      <w:r w:rsidRPr="007C28F7">
        <w:rPr>
          <w:rFonts w:ascii="Times New Roman" w:hAnsi="Times New Roman" w:cs="Times New Roman"/>
        </w:rPr>
        <w:t xml:space="preserve"> opposed to cross-strait economic and trade exchanges, as well as the use of “Republic of China” as the country’s name? Otherwise, is this typ</w:t>
      </w:r>
      <w:r w:rsidR="00EB4F44">
        <w:rPr>
          <w:rFonts w:ascii="Times New Roman" w:hAnsi="Times New Roman" w:cs="Times New Roman" w:hint="eastAsia"/>
        </w:rPr>
        <w:t>e</w:t>
      </w:r>
      <w:r w:rsidRPr="007C28F7">
        <w:rPr>
          <w:rFonts w:ascii="Times New Roman" w:hAnsi="Times New Roman" w:cs="Times New Roman"/>
        </w:rPr>
        <w:t xml:space="preserve"> not alarmingly or significantly different from the other three with respect to pragmatism? </w:t>
      </w:r>
    </w:p>
    <w:p w14:paraId="75B17EF5" w14:textId="248129E4" w:rsidR="00565411" w:rsidRPr="007C28F7" w:rsidRDefault="00565411" w:rsidP="00276D2B">
      <w:pPr>
        <w:pStyle w:val="a3"/>
        <w:spacing w:beforeLines="50" w:before="180"/>
        <w:ind w:leftChars="0" w:left="0" w:firstLineChars="177" w:firstLine="425"/>
        <w:rPr>
          <w:rFonts w:ascii="Times New Roman" w:hAnsi="Times New Roman" w:cs="Times New Roman"/>
        </w:rPr>
      </w:pPr>
      <w:r w:rsidRPr="007C28F7">
        <w:rPr>
          <w:rFonts w:ascii="Times New Roman" w:hAnsi="Times New Roman" w:cs="Times New Roman"/>
        </w:rPr>
        <w:t xml:space="preserve">As stated previously, the operationalization of “Taiwanese consciousness” focuses on the cognition and recognition of “Taiwan’s own political experience and Taiwan as a </w:t>
      </w:r>
      <w:r w:rsidR="00EB4F44">
        <w:rPr>
          <w:rFonts w:ascii="Times New Roman" w:hAnsi="Times New Roman" w:cs="Times New Roman" w:hint="eastAsia"/>
        </w:rPr>
        <w:t xml:space="preserve">political </w:t>
      </w:r>
      <w:r w:rsidRPr="007C28F7">
        <w:rPr>
          <w:rFonts w:ascii="Times New Roman" w:hAnsi="Times New Roman" w:cs="Times New Roman"/>
        </w:rPr>
        <w:t xml:space="preserve">entity.” Based on these concepts Professor </w:t>
      </w:r>
      <w:r w:rsidR="00720057">
        <w:rPr>
          <w:rFonts w:ascii="Times New Roman" w:hAnsi="Times New Roman" w:cs="Times New Roman"/>
        </w:rPr>
        <w:t xml:space="preserve">Liu </w:t>
      </w:r>
      <w:r w:rsidRPr="007C28F7">
        <w:rPr>
          <w:rFonts w:ascii="Times New Roman" w:hAnsi="Times New Roman" w:cs="Times New Roman"/>
        </w:rPr>
        <w:t>Cheng</w:t>
      </w:r>
      <w:r w:rsidR="00B676B4">
        <w:rPr>
          <w:rFonts w:ascii="Times New Roman" w:hAnsi="Times New Roman" w:cs="Times New Roman"/>
        </w:rPr>
        <w:t>-</w:t>
      </w:r>
      <w:proofErr w:type="spellStart"/>
      <w:r w:rsidRPr="007C28F7">
        <w:rPr>
          <w:rFonts w:ascii="Times New Roman" w:hAnsi="Times New Roman" w:cs="Times New Roman"/>
        </w:rPr>
        <w:t>shan</w:t>
      </w:r>
      <w:proofErr w:type="spellEnd"/>
      <w:r w:rsidRPr="007C28F7">
        <w:rPr>
          <w:rFonts w:ascii="Times New Roman" w:hAnsi="Times New Roman" w:cs="Times New Roman"/>
        </w:rPr>
        <w:t xml:space="preserve"> created a questionnaire with six questions suitable for the operationalization of “Taiwanese consciousness”:</w:t>
      </w:r>
    </w:p>
    <w:p w14:paraId="35608047" w14:textId="1F22EA28" w:rsidR="00565411" w:rsidRPr="007C28F7" w:rsidRDefault="00565411" w:rsidP="0004752B">
      <w:pPr>
        <w:pStyle w:val="a3"/>
        <w:numPr>
          <w:ilvl w:val="0"/>
          <w:numId w:val="5"/>
        </w:numPr>
        <w:spacing w:beforeLines="50" w:before="180"/>
        <w:ind w:leftChars="0"/>
        <w:rPr>
          <w:rFonts w:ascii="Times New Roman" w:hAnsi="Times New Roman" w:cs="Times New Roman"/>
        </w:rPr>
      </w:pPr>
      <w:r w:rsidRPr="007C28F7">
        <w:rPr>
          <w:rFonts w:ascii="Times New Roman" w:hAnsi="Times New Roman" w:cs="Times New Roman"/>
        </w:rPr>
        <w:t>Do you believe a trip to Shanghai constitutes travel abroad?</w:t>
      </w:r>
    </w:p>
    <w:p w14:paraId="5226069F" w14:textId="63045A42" w:rsidR="00565411" w:rsidRPr="007C28F7" w:rsidRDefault="00EB4F44" w:rsidP="0004752B">
      <w:pPr>
        <w:pStyle w:val="a3"/>
        <w:numPr>
          <w:ilvl w:val="0"/>
          <w:numId w:val="5"/>
        </w:numPr>
        <w:spacing w:beforeLines="50" w:before="180"/>
        <w:ind w:leftChars="0"/>
        <w:rPr>
          <w:rFonts w:ascii="Times New Roman" w:hAnsi="Times New Roman" w:cs="Times New Roman"/>
        </w:rPr>
      </w:pPr>
      <w:r>
        <w:rPr>
          <w:rFonts w:ascii="Times New Roman" w:hAnsi="Times New Roman" w:cs="Times New Roman" w:hint="eastAsia"/>
        </w:rPr>
        <w:t xml:space="preserve">Do you agree with that </w:t>
      </w:r>
      <w:r w:rsidR="00565411" w:rsidRPr="007C28F7">
        <w:rPr>
          <w:rFonts w:ascii="Times New Roman" w:hAnsi="Times New Roman" w:cs="Times New Roman"/>
        </w:rPr>
        <w:t>the official name of our country should be “Taiwan</w:t>
      </w:r>
      <w:r>
        <w:rPr>
          <w:rFonts w:ascii="Times New Roman" w:hAnsi="Times New Roman" w:cs="Times New Roman" w:hint="eastAsia"/>
        </w:rPr>
        <w:t>?</w:t>
      </w:r>
      <w:r w:rsidR="00565411" w:rsidRPr="007C28F7">
        <w:rPr>
          <w:rFonts w:ascii="Times New Roman" w:hAnsi="Times New Roman" w:cs="Times New Roman"/>
        </w:rPr>
        <w:t>”</w:t>
      </w:r>
    </w:p>
    <w:p w14:paraId="17D8F202" w14:textId="77777777" w:rsidR="00565411" w:rsidRPr="007C28F7" w:rsidRDefault="00565411" w:rsidP="0004752B">
      <w:pPr>
        <w:pStyle w:val="a3"/>
        <w:numPr>
          <w:ilvl w:val="0"/>
          <w:numId w:val="5"/>
        </w:numPr>
        <w:spacing w:beforeLines="50" w:before="180"/>
        <w:ind w:leftChars="0"/>
        <w:rPr>
          <w:rFonts w:ascii="Times New Roman" w:hAnsi="Times New Roman" w:cs="Times New Roman"/>
        </w:rPr>
      </w:pPr>
      <w:r w:rsidRPr="007C28F7">
        <w:rPr>
          <w:rFonts w:ascii="Times New Roman" w:hAnsi="Times New Roman" w:cs="Times New Roman"/>
        </w:rPr>
        <w:t>In your estimation, do the people of Taiwan already have their own country?</w:t>
      </w:r>
    </w:p>
    <w:p w14:paraId="78C8EDF2" w14:textId="197DB79B" w:rsidR="00565411" w:rsidRPr="007C28F7" w:rsidRDefault="00565411" w:rsidP="0004752B">
      <w:pPr>
        <w:pStyle w:val="a3"/>
        <w:numPr>
          <w:ilvl w:val="0"/>
          <w:numId w:val="5"/>
        </w:numPr>
        <w:spacing w:beforeLines="50" w:before="180"/>
        <w:ind w:leftChars="0"/>
        <w:rPr>
          <w:rFonts w:ascii="Times New Roman" w:hAnsi="Times New Roman" w:cs="Times New Roman"/>
        </w:rPr>
      </w:pPr>
      <w:r w:rsidRPr="007C28F7">
        <w:rPr>
          <w:rFonts w:ascii="Times New Roman" w:hAnsi="Times New Roman" w:cs="Times New Roman"/>
        </w:rPr>
        <w:t>Do you believe “Taiwan” is the name of a region, or both the name of a region and our country?</w:t>
      </w:r>
    </w:p>
    <w:p w14:paraId="4F5D5818" w14:textId="77777777" w:rsidR="00565411" w:rsidRPr="007C28F7" w:rsidRDefault="00565411" w:rsidP="0004752B">
      <w:pPr>
        <w:pStyle w:val="a3"/>
        <w:numPr>
          <w:ilvl w:val="0"/>
          <w:numId w:val="5"/>
        </w:numPr>
        <w:spacing w:beforeLines="50" w:before="180"/>
        <w:ind w:leftChars="0"/>
        <w:rPr>
          <w:rFonts w:ascii="Times New Roman" w:hAnsi="Times New Roman" w:cs="Times New Roman"/>
        </w:rPr>
      </w:pPr>
      <w:r w:rsidRPr="007C28F7">
        <w:rPr>
          <w:rFonts w:ascii="Times New Roman" w:hAnsi="Times New Roman" w:cs="Times New Roman"/>
        </w:rPr>
        <w:t>Which view do you tend toward?</w:t>
      </w:r>
    </w:p>
    <w:p w14:paraId="4B09823C" w14:textId="2A226EDB" w:rsidR="00565411" w:rsidRPr="007C28F7" w:rsidRDefault="00565411" w:rsidP="0004752B">
      <w:pPr>
        <w:pStyle w:val="a3"/>
        <w:numPr>
          <w:ilvl w:val="0"/>
          <w:numId w:val="6"/>
        </w:numPr>
        <w:spacing w:beforeLines="50" w:before="180"/>
        <w:ind w:leftChars="0"/>
        <w:rPr>
          <w:rFonts w:ascii="Times New Roman" w:hAnsi="Times New Roman" w:cs="Times New Roman"/>
        </w:rPr>
      </w:pPr>
      <w:r w:rsidRPr="007C28F7">
        <w:rPr>
          <w:rFonts w:ascii="Times New Roman" w:hAnsi="Times New Roman" w:cs="Times New Roman"/>
        </w:rPr>
        <w:t>China and Taiwan are part of one China</w:t>
      </w:r>
    </w:p>
    <w:p w14:paraId="46D618C1" w14:textId="06F97C32" w:rsidR="00565411" w:rsidRPr="007C28F7" w:rsidRDefault="00565411" w:rsidP="0004752B">
      <w:pPr>
        <w:pStyle w:val="a3"/>
        <w:numPr>
          <w:ilvl w:val="0"/>
          <w:numId w:val="6"/>
        </w:numPr>
        <w:spacing w:beforeLines="50" w:before="180"/>
        <w:ind w:leftChars="0"/>
        <w:rPr>
          <w:rFonts w:ascii="Times New Roman" w:hAnsi="Times New Roman" w:cs="Times New Roman"/>
        </w:rPr>
      </w:pPr>
      <w:r w:rsidRPr="007C28F7">
        <w:rPr>
          <w:rFonts w:ascii="Times New Roman" w:hAnsi="Times New Roman" w:cs="Times New Roman"/>
        </w:rPr>
        <w:lastRenderedPageBreak/>
        <w:t>China and Taiwan constitute two Chinas (PRC and ROC)</w:t>
      </w:r>
    </w:p>
    <w:p w14:paraId="1E807F9A" w14:textId="0A30C807" w:rsidR="00565411" w:rsidRPr="007C28F7" w:rsidRDefault="00B63F2A" w:rsidP="0004752B">
      <w:pPr>
        <w:pStyle w:val="a3"/>
        <w:numPr>
          <w:ilvl w:val="0"/>
          <w:numId w:val="6"/>
        </w:numPr>
        <w:spacing w:beforeLines="50" w:before="180"/>
        <w:ind w:leftChars="0"/>
        <w:rPr>
          <w:rFonts w:ascii="Times New Roman" w:hAnsi="Times New Roman" w:cs="Times New Roman"/>
        </w:rPr>
      </w:pPr>
      <w:r>
        <w:rPr>
          <w:rFonts w:ascii="Times New Roman" w:hAnsi="Times New Roman" w:cs="Times New Roman"/>
        </w:rPr>
        <w:t>t</w:t>
      </w:r>
      <w:r w:rsidRPr="007C28F7">
        <w:rPr>
          <w:rFonts w:ascii="Times New Roman" w:hAnsi="Times New Roman" w:cs="Times New Roman"/>
        </w:rPr>
        <w:t xml:space="preserve">here </w:t>
      </w:r>
      <w:r w:rsidR="00565411" w:rsidRPr="007C28F7">
        <w:rPr>
          <w:rFonts w:ascii="Times New Roman" w:hAnsi="Times New Roman" w:cs="Times New Roman"/>
        </w:rPr>
        <w:t>are two different countries on each side of the strait (PRC, Taiwan)</w:t>
      </w:r>
    </w:p>
    <w:p w14:paraId="42AC0878" w14:textId="7478EDED" w:rsidR="00565411" w:rsidRPr="007C28F7" w:rsidRDefault="00565411" w:rsidP="0004752B">
      <w:pPr>
        <w:pStyle w:val="a3"/>
        <w:numPr>
          <w:ilvl w:val="0"/>
          <w:numId w:val="6"/>
        </w:numPr>
        <w:spacing w:beforeLines="50" w:before="180"/>
        <w:ind w:leftChars="0"/>
        <w:rPr>
          <w:rFonts w:ascii="Times New Roman" w:hAnsi="Times New Roman" w:cs="Times New Roman"/>
        </w:rPr>
      </w:pPr>
      <w:r w:rsidRPr="007C28F7">
        <w:rPr>
          <w:rFonts w:ascii="Times New Roman" w:hAnsi="Times New Roman" w:cs="Times New Roman"/>
        </w:rPr>
        <w:t>does not know/no opinion/no response</w:t>
      </w:r>
    </w:p>
    <w:p w14:paraId="5CCDAF0C" w14:textId="77777777" w:rsidR="00565411" w:rsidRPr="007C28F7" w:rsidRDefault="00565411" w:rsidP="0004752B">
      <w:pPr>
        <w:pStyle w:val="a3"/>
        <w:numPr>
          <w:ilvl w:val="0"/>
          <w:numId w:val="5"/>
        </w:numPr>
        <w:spacing w:beforeLines="50" w:before="180"/>
        <w:ind w:leftChars="0"/>
        <w:rPr>
          <w:rFonts w:ascii="Times New Roman" w:hAnsi="Times New Roman" w:cs="Times New Roman"/>
        </w:rPr>
      </w:pPr>
      <w:r w:rsidRPr="007C28F7">
        <w:rPr>
          <w:rFonts w:ascii="Times New Roman" w:hAnsi="Times New Roman" w:cs="Times New Roman"/>
        </w:rPr>
        <w:t>Would you like for our country to be officially referred to as Taiwan?</w:t>
      </w:r>
    </w:p>
    <w:p w14:paraId="59C135D3" w14:textId="77777777" w:rsidR="00565411" w:rsidRPr="007C28F7" w:rsidRDefault="00565411" w:rsidP="0004752B">
      <w:pPr>
        <w:spacing w:beforeLines="50" w:before="180"/>
        <w:ind w:firstLineChars="295" w:firstLine="708"/>
        <w:rPr>
          <w:rFonts w:ascii="Times New Roman" w:hAnsi="Times New Roman" w:cs="Times New Roman"/>
        </w:rPr>
      </w:pPr>
    </w:p>
    <w:p w14:paraId="3F717FD6" w14:textId="36D48A3B" w:rsidR="00565411" w:rsidRPr="007C28F7" w:rsidRDefault="00565411" w:rsidP="0004752B">
      <w:pPr>
        <w:spacing w:beforeLines="50" w:before="180"/>
        <w:ind w:firstLineChars="177" w:firstLine="425"/>
        <w:rPr>
          <w:rFonts w:ascii="Times New Roman" w:hAnsi="Times New Roman" w:cs="Times New Roman"/>
        </w:rPr>
      </w:pPr>
      <w:r w:rsidRPr="007C28F7">
        <w:rPr>
          <w:rFonts w:ascii="Times New Roman" w:hAnsi="Times New Roman" w:cs="Times New Roman"/>
        </w:rPr>
        <w:t xml:space="preserve">Our study is informed by the considerations of cross-strait economic and trade exchanges and the avoidance of war based on the </w:t>
      </w:r>
      <w:r w:rsidR="00EB4F44">
        <w:rPr>
          <w:rFonts w:ascii="Times New Roman" w:hAnsi="Times New Roman" w:cs="Times New Roman" w:hint="eastAsia"/>
        </w:rPr>
        <w:t>operationalization</w:t>
      </w:r>
      <w:r w:rsidR="00EB4F44" w:rsidRPr="007C28F7">
        <w:rPr>
          <w:rFonts w:ascii="Times New Roman" w:hAnsi="Times New Roman" w:cs="Times New Roman"/>
        </w:rPr>
        <w:t xml:space="preserve"> </w:t>
      </w:r>
      <w:r w:rsidRPr="007C28F7">
        <w:rPr>
          <w:rFonts w:ascii="Times New Roman" w:hAnsi="Times New Roman" w:cs="Times New Roman"/>
        </w:rPr>
        <w:t xml:space="preserve">of Rigger (2006), Lin et al. (2004), and </w:t>
      </w:r>
      <w:proofErr w:type="spellStart"/>
      <w:r w:rsidRPr="007C28F7">
        <w:rPr>
          <w:rFonts w:ascii="Times New Roman" w:hAnsi="Times New Roman" w:cs="Times New Roman"/>
        </w:rPr>
        <w:t>Niou</w:t>
      </w:r>
      <w:proofErr w:type="spellEnd"/>
      <w:r w:rsidRPr="007C28F7">
        <w:rPr>
          <w:rFonts w:ascii="Times New Roman" w:hAnsi="Times New Roman" w:cs="Times New Roman"/>
        </w:rPr>
        <w:t xml:space="preserve"> (2004) in measuring pragmatism. In addition, we reference </w:t>
      </w:r>
      <w:r w:rsidR="00720057">
        <w:rPr>
          <w:rFonts w:ascii="Times New Roman" w:hAnsi="Times New Roman" w:cs="Times New Roman"/>
        </w:rPr>
        <w:t xml:space="preserve">Tsai </w:t>
      </w:r>
      <w:r w:rsidR="00EA5CB1">
        <w:rPr>
          <w:rFonts w:ascii="Times New Roman" w:hAnsi="Times New Roman" w:cs="Times New Roman" w:hint="eastAsia"/>
        </w:rPr>
        <w:t>Yi</w:t>
      </w:r>
      <w:r w:rsidR="00720057">
        <w:rPr>
          <w:rFonts w:ascii="Times New Roman" w:hAnsi="Times New Roman" w:cs="Times New Roman"/>
        </w:rPr>
        <w:t>ng</w:t>
      </w:r>
      <w:r w:rsidR="00525036">
        <w:rPr>
          <w:rFonts w:ascii="Times New Roman" w:hAnsi="Times New Roman" w:cs="Times New Roman" w:hint="eastAsia"/>
        </w:rPr>
        <w:t>-</w:t>
      </w:r>
      <w:r w:rsidR="00720057">
        <w:rPr>
          <w:rFonts w:ascii="Times New Roman" w:hAnsi="Times New Roman" w:cs="Times New Roman"/>
        </w:rPr>
        <w:t xml:space="preserve">wen’s </w:t>
      </w:r>
      <w:r w:rsidRPr="007C28F7">
        <w:rPr>
          <w:rFonts w:ascii="Times New Roman" w:hAnsi="Times New Roman" w:cs="Times New Roman"/>
        </w:rPr>
        <w:t xml:space="preserve">willingness to </w:t>
      </w:r>
      <w:r w:rsidR="00720057">
        <w:rPr>
          <w:rFonts w:ascii="Times New Roman" w:hAnsi="Times New Roman" w:cs="Times New Roman"/>
        </w:rPr>
        <w:t>use</w:t>
      </w:r>
      <w:r w:rsidR="00720057" w:rsidRPr="007C28F7">
        <w:rPr>
          <w:rFonts w:ascii="Times New Roman" w:hAnsi="Times New Roman" w:cs="Times New Roman"/>
        </w:rPr>
        <w:t xml:space="preserve"> </w:t>
      </w:r>
      <w:r w:rsidRPr="007C28F7">
        <w:rPr>
          <w:rFonts w:ascii="Times New Roman" w:hAnsi="Times New Roman" w:cs="Times New Roman"/>
        </w:rPr>
        <w:t xml:space="preserve">the name Republic of China as </w:t>
      </w:r>
      <w:r w:rsidR="00720057">
        <w:rPr>
          <w:rFonts w:ascii="Times New Roman" w:hAnsi="Times New Roman" w:cs="Times New Roman"/>
        </w:rPr>
        <w:t>expressing a pragmatist stance</w:t>
      </w:r>
      <w:r w:rsidRPr="007C28F7">
        <w:rPr>
          <w:rFonts w:ascii="Times New Roman" w:hAnsi="Times New Roman" w:cs="Times New Roman"/>
        </w:rPr>
        <w:t xml:space="preserve">. We choose the following three questions from </w:t>
      </w:r>
      <w:r w:rsidR="00B72608">
        <w:rPr>
          <w:rFonts w:ascii="Times New Roman" w:hAnsi="Times New Roman" w:cs="Times New Roman"/>
        </w:rPr>
        <w:t xml:space="preserve">Liu </w:t>
      </w:r>
      <w:r w:rsidRPr="007C28F7">
        <w:rPr>
          <w:rFonts w:ascii="Times New Roman" w:hAnsi="Times New Roman" w:cs="Times New Roman"/>
        </w:rPr>
        <w:t>Cheng</w:t>
      </w:r>
      <w:r w:rsidR="00B63F2A">
        <w:rPr>
          <w:rFonts w:ascii="Times New Roman" w:hAnsi="Times New Roman" w:cs="Times New Roman"/>
        </w:rPr>
        <w:t>-</w:t>
      </w:r>
      <w:proofErr w:type="spellStart"/>
      <w:r w:rsidRPr="007C28F7">
        <w:rPr>
          <w:rFonts w:ascii="Times New Roman" w:hAnsi="Times New Roman" w:cs="Times New Roman"/>
        </w:rPr>
        <w:t>shan’s</w:t>
      </w:r>
      <w:proofErr w:type="spellEnd"/>
      <w:r w:rsidR="00B63F2A">
        <w:rPr>
          <w:rFonts w:ascii="Times New Roman" w:hAnsi="Times New Roman" w:cs="Times New Roman"/>
        </w:rPr>
        <w:t xml:space="preserve"> questionnaire</w:t>
      </w:r>
      <w:r w:rsidRPr="007C28F7">
        <w:rPr>
          <w:rFonts w:ascii="Times New Roman" w:hAnsi="Times New Roman" w:cs="Times New Roman"/>
        </w:rPr>
        <w:t>.</w:t>
      </w:r>
    </w:p>
    <w:p w14:paraId="0042187A" w14:textId="77777777" w:rsidR="00565411" w:rsidRPr="007C28F7" w:rsidRDefault="00565411" w:rsidP="0004752B">
      <w:pPr>
        <w:pStyle w:val="a3"/>
        <w:numPr>
          <w:ilvl w:val="1"/>
          <w:numId w:val="6"/>
        </w:numPr>
        <w:spacing w:beforeLines="50" w:before="180"/>
        <w:ind w:leftChars="0" w:left="1134" w:hanging="425"/>
        <w:rPr>
          <w:rFonts w:ascii="Times New Roman" w:hAnsi="Times New Roman" w:cs="Times New Roman"/>
        </w:rPr>
      </w:pPr>
      <w:r w:rsidRPr="007C28F7">
        <w:rPr>
          <w:rFonts w:ascii="Times New Roman" w:hAnsi="Times New Roman" w:cs="Times New Roman"/>
        </w:rPr>
        <w:t>Do you believe our government should more proactively pursue economic and trade relations with Mainland China or have fewer interactions?</w:t>
      </w:r>
    </w:p>
    <w:p w14:paraId="02B1AABC" w14:textId="77777777" w:rsidR="00565411" w:rsidRPr="007C28F7" w:rsidRDefault="00565411" w:rsidP="0004752B">
      <w:pPr>
        <w:pStyle w:val="a3"/>
        <w:numPr>
          <w:ilvl w:val="1"/>
          <w:numId w:val="6"/>
        </w:numPr>
        <w:spacing w:beforeLines="50" w:before="180"/>
        <w:ind w:leftChars="0" w:left="1134" w:hanging="425"/>
        <w:rPr>
          <w:rFonts w:ascii="Times New Roman" w:hAnsi="Times New Roman" w:cs="Times New Roman"/>
        </w:rPr>
      </w:pPr>
      <w:r w:rsidRPr="007C28F7">
        <w:rPr>
          <w:rFonts w:ascii="Times New Roman" w:hAnsi="Times New Roman" w:cs="Times New Roman"/>
        </w:rPr>
        <w:t>According to some people, avoiding war is most important in cross-strait relations and everything else can be discussed. Do you agree with this statement?</w:t>
      </w:r>
    </w:p>
    <w:p w14:paraId="74EF9A6E" w14:textId="77777777" w:rsidR="00565411" w:rsidRPr="007C28F7" w:rsidRDefault="00565411" w:rsidP="0004752B">
      <w:pPr>
        <w:pStyle w:val="a3"/>
        <w:numPr>
          <w:ilvl w:val="1"/>
          <w:numId w:val="6"/>
        </w:numPr>
        <w:spacing w:beforeLines="50" w:before="180"/>
        <w:ind w:leftChars="0" w:left="1134" w:hanging="425"/>
        <w:rPr>
          <w:rFonts w:ascii="Times New Roman" w:hAnsi="Times New Roman" w:cs="Times New Roman"/>
        </w:rPr>
      </w:pPr>
      <w:r w:rsidRPr="007C28F7">
        <w:rPr>
          <w:rFonts w:ascii="Times New Roman" w:hAnsi="Times New Roman" w:cs="Times New Roman"/>
        </w:rPr>
        <w:t>Do you desire that the Chinese Communist Party (CCP) acknowledge the ROC?</w:t>
      </w:r>
    </w:p>
    <w:p w14:paraId="6C56AA47" w14:textId="77777777" w:rsidR="00565411" w:rsidRPr="007C28F7" w:rsidRDefault="00565411" w:rsidP="0004752B">
      <w:pPr>
        <w:spacing w:beforeLines="50" w:before="180"/>
        <w:rPr>
          <w:rFonts w:ascii="Times New Roman" w:hAnsi="Times New Roman" w:cs="Times New Roman"/>
        </w:rPr>
      </w:pPr>
    </w:p>
    <w:p w14:paraId="53893BD6" w14:textId="130D23A1" w:rsidR="00565411" w:rsidRPr="007C28F7" w:rsidRDefault="00565411" w:rsidP="00807830">
      <w:pPr>
        <w:spacing w:beforeLines="50" w:before="180"/>
        <w:ind w:firstLineChars="177" w:firstLine="425"/>
        <w:rPr>
          <w:rFonts w:ascii="Times New Roman" w:hAnsi="Times New Roman" w:cs="Times New Roman"/>
        </w:rPr>
      </w:pPr>
      <w:r w:rsidRPr="007C28F7">
        <w:rPr>
          <w:rFonts w:ascii="Times New Roman" w:hAnsi="Times New Roman" w:cs="Times New Roman"/>
        </w:rPr>
        <w:t xml:space="preserve">The data utilized for analysis in this study is taken from the results of a telephone survey performed by an April 2015 Taiwan Indicators Survey Research </w:t>
      </w:r>
      <w:proofErr w:type="gramStart"/>
      <w:r w:rsidRPr="007C28F7">
        <w:rPr>
          <w:rFonts w:ascii="Times New Roman" w:hAnsi="Times New Roman" w:cs="Times New Roman"/>
        </w:rPr>
        <w:t>Poll  commissioned</w:t>
      </w:r>
      <w:proofErr w:type="gramEnd"/>
      <w:r w:rsidRPr="007C28F7">
        <w:rPr>
          <w:rFonts w:ascii="Times New Roman" w:hAnsi="Times New Roman" w:cs="Times New Roman"/>
        </w:rPr>
        <w:t xml:space="preserve"> by Professor </w:t>
      </w:r>
      <w:r w:rsidR="00FA3F7F">
        <w:rPr>
          <w:rFonts w:ascii="Times New Roman" w:hAnsi="Times New Roman" w:cs="Times New Roman" w:hint="eastAsia"/>
        </w:rPr>
        <w:t xml:space="preserve">Liu </w:t>
      </w:r>
      <w:r w:rsidRPr="007C28F7">
        <w:rPr>
          <w:rFonts w:ascii="Times New Roman" w:hAnsi="Times New Roman" w:cs="Times New Roman"/>
        </w:rPr>
        <w:t>Cheng</w:t>
      </w:r>
      <w:r w:rsidR="008C44DF">
        <w:rPr>
          <w:rFonts w:ascii="Times New Roman" w:hAnsi="Times New Roman" w:cs="Times New Roman"/>
        </w:rPr>
        <w:t>-</w:t>
      </w:r>
      <w:proofErr w:type="spellStart"/>
      <w:r w:rsidRPr="007C28F7">
        <w:rPr>
          <w:rFonts w:ascii="Times New Roman" w:hAnsi="Times New Roman" w:cs="Times New Roman"/>
        </w:rPr>
        <w:t>shan</w:t>
      </w:r>
      <w:proofErr w:type="spellEnd"/>
      <w:r w:rsidRPr="007C28F7">
        <w:rPr>
          <w:rFonts w:ascii="Times New Roman" w:hAnsi="Times New Roman" w:cs="Times New Roman"/>
        </w:rPr>
        <w:t>.</w:t>
      </w:r>
      <w:r w:rsidR="00902E89">
        <w:rPr>
          <w:rStyle w:val="afc"/>
          <w:rFonts w:ascii="Times New Roman" w:hAnsi="Times New Roman" w:cs="Times New Roman"/>
        </w:rPr>
        <w:endnoteReference w:id="15"/>
      </w:r>
      <w:r w:rsidR="00902E89" w:rsidRPr="007C28F7">
        <w:rPr>
          <w:rFonts w:ascii="Times New Roman" w:hAnsi="Times New Roman" w:cs="Times New Roman"/>
        </w:rPr>
        <w:t xml:space="preserve"> </w:t>
      </w:r>
    </w:p>
    <w:p w14:paraId="52C97448" w14:textId="77777777" w:rsidR="00565411" w:rsidRPr="007C28F7" w:rsidRDefault="00565411" w:rsidP="0004752B">
      <w:pPr>
        <w:pStyle w:val="a3"/>
        <w:spacing w:beforeLines="50" w:before="180"/>
        <w:ind w:leftChars="0" w:left="720" w:firstLineChars="177" w:firstLine="425"/>
        <w:rPr>
          <w:rFonts w:ascii="Times New Roman" w:hAnsi="Times New Roman" w:cs="Times New Roman"/>
        </w:rPr>
      </w:pPr>
    </w:p>
    <w:p w14:paraId="157ECB72" w14:textId="77777777" w:rsidR="00565411" w:rsidRPr="00D64444" w:rsidRDefault="00565411" w:rsidP="00D64444">
      <w:pPr>
        <w:spacing w:beforeLines="50" w:before="180"/>
        <w:rPr>
          <w:rFonts w:ascii="Times New Roman" w:hAnsi="Times New Roman" w:cs="Times New Roman"/>
          <w:b/>
          <w:sz w:val="28"/>
          <w:szCs w:val="28"/>
        </w:rPr>
      </w:pPr>
      <w:r w:rsidRPr="00D64444">
        <w:rPr>
          <w:rFonts w:ascii="Times New Roman" w:hAnsi="Times New Roman" w:cs="Times New Roman"/>
          <w:b/>
          <w:bCs/>
          <w:sz w:val="28"/>
          <w:szCs w:val="28"/>
        </w:rPr>
        <w:t>Validity Test and Profile of Taiwanese Nationalists</w:t>
      </w:r>
    </w:p>
    <w:p w14:paraId="52EEDE0F" w14:textId="77777777" w:rsidR="00565411" w:rsidRPr="00A614B7" w:rsidRDefault="00565411" w:rsidP="0004752B">
      <w:pPr>
        <w:spacing w:beforeLines="50" w:before="180"/>
        <w:rPr>
          <w:rFonts w:ascii="Times New Roman" w:hAnsi="Times New Roman" w:cs="Times New Roman"/>
          <w:b/>
          <w:szCs w:val="24"/>
          <w:u w:val="single"/>
        </w:rPr>
      </w:pPr>
      <w:r w:rsidRPr="00A614B7">
        <w:rPr>
          <w:rFonts w:ascii="Times New Roman" w:hAnsi="Times New Roman" w:cs="Times New Roman"/>
          <w:b/>
          <w:bCs/>
          <w:szCs w:val="24"/>
          <w:u w:val="single"/>
        </w:rPr>
        <w:t>Validity Test</w:t>
      </w:r>
    </w:p>
    <w:p w14:paraId="30C9C4E9" w14:textId="32E6C498" w:rsidR="00565411" w:rsidRPr="007C28F7" w:rsidRDefault="00565411" w:rsidP="0004752B">
      <w:pPr>
        <w:pStyle w:val="a3"/>
        <w:spacing w:beforeLines="50" w:before="180"/>
        <w:ind w:leftChars="0" w:left="0" w:firstLineChars="200" w:firstLine="480"/>
        <w:rPr>
          <w:rFonts w:ascii="Times New Roman" w:hAnsi="Times New Roman" w:cs="Times New Roman"/>
        </w:rPr>
      </w:pPr>
      <w:r w:rsidRPr="007C28F7">
        <w:rPr>
          <w:rFonts w:ascii="Times New Roman" w:hAnsi="Times New Roman" w:cs="Times New Roman"/>
        </w:rPr>
        <w:t xml:space="preserve">As stated previously, the concept of Taiwanese nationalism we utilize is derived from the </w:t>
      </w:r>
      <w:r w:rsidR="00BC53AC">
        <w:rPr>
          <w:rFonts w:ascii="Times New Roman" w:hAnsi="Times New Roman" w:cs="Times New Roman" w:hint="eastAsia"/>
        </w:rPr>
        <w:t>theoretical</w:t>
      </w:r>
      <w:r w:rsidR="00BC53AC" w:rsidRPr="007C28F7">
        <w:rPr>
          <w:rFonts w:ascii="Times New Roman" w:hAnsi="Times New Roman" w:cs="Times New Roman"/>
        </w:rPr>
        <w:t xml:space="preserve"> </w:t>
      </w:r>
      <w:r w:rsidRPr="007C28F7">
        <w:rPr>
          <w:rFonts w:ascii="Times New Roman" w:hAnsi="Times New Roman" w:cs="Times New Roman"/>
        </w:rPr>
        <w:t xml:space="preserve">perspectives of </w:t>
      </w:r>
      <w:proofErr w:type="spellStart"/>
      <w:r w:rsidRPr="007C28F7">
        <w:rPr>
          <w:rFonts w:ascii="Times New Roman" w:hAnsi="Times New Roman" w:cs="Times New Roman"/>
        </w:rPr>
        <w:t>primordialism</w:t>
      </w:r>
      <w:proofErr w:type="spellEnd"/>
      <w:r w:rsidRPr="007C28F7">
        <w:rPr>
          <w:rFonts w:ascii="Times New Roman" w:hAnsi="Times New Roman" w:cs="Times New Roman"/>
        </w:rPr>
        <w:t xml:space="preserve"> and </w:t>
      </w:r>
      <w:r w:rsidR="00BC53AC">
        <w:rPr>
          <w:rFonts w:ascii="Times New Roman" w:hAnsi="Times New Roman" w:cs="Times New Roman" w:hint="eastAsia"/>
        </w:rPr>
        <w:t xml:space="preserve">political </w:t>
      </w:r>
      <w:r w:rsidRPr="007C28F7">
        <w:rPr>
          <w:rFonts w:ascii="Times New Roman" w:hAnsi="Times New Roman" w:cs="Times New Roman"/>
        </w:rPr>
        <w:t xml:space="preserve">constructivism. We take two beliefs held by respondents: </w:t>
      </w:r>
      <w:r w:rsidR="001D2B9A">
        <w:rPr>
          <w:rFonts w:ascii="Times New Roman" w:hAnsi="Times New Roman" w:cs="Times New Roman"/>
        </w:rPr>
        <w:t>W</w:t>
      </w:r>
      <w:r w:rsidR="001D2B9A" w:rsidRPr="007C28F7">
        <w:rPr>
          <w:rFonts w:ascii="Times New Roman" w:hAnsi="Times New Roman" w:cs="Times New Roman"/>
        </w:rPr>
        <w:t xml:space="preserve">hether </w:t>
      </w:r>
      <w:r w:rsidRPr="007C28F7">
        <w:rPr>
          <w:rFonts w:ascii="Times New Roman" w:hAnsi="Times New Roman" w:cs="Times New Roman"/>
        </w:rPr>
        <w:t>or not Mainland Chinese are compatriots, and whether or not they estimate that Taiwan is independent</w:t>
      </w:r>
      <w:r w:rsidR="001D2B9A">
        <w:rPr>
          <w:rFonts w:ascii="Times New Roman" w:hAnsi="Times New Roman" w:cs="Times New Roman"/>
        </w:rPr>
        <w:t>. We</w:t>
      </w:r>
      <w:r w:rsidRPr="007C28F7">
        <w:rPr>
          <w:rFonts w:ascii="Times New Roman" w:hAnsi="Times New Roman" w:cs="Times New Roman"/>
        </w:rPr>
        <w:t xml:space="preserve"> perform cross-table analysis to create the four types (I, II, III, IV) representing progressively </w:t>
      </w:r>
      <w:r w:rsidRPr="007C28F7">
        <w:rPr>
          <w:rFonts w:ascii="Times New Roman" w:hAnsi="Times New Roman" w:cs="Times New Roman"/>
        </w:rPr>
        <w:lastRenderedPageBreak/>
        <w:t xml:space="preserve">higher levels of TN. We must also examine the validity of these four types. </w:t>
      </w:r>
    </w:p>
    <w:p w14:paraId="4793E1DB" w14:textId="0F85F761" w:rsidR="00565411" w:rsidRPr="007C28F7" w:rsidRDefault="00565411" w:rsidP="0004752B">
      <w:pPr>
        <w:pStyle w:val="a3"/>
        <w:spacing w:beforeLines="50" w:before="180"/>
        <w:ind w:leftChars="0" w:left="0" w:firstLineChars="200" w:firstLine="480"/>
        <w:rPr>
          <w:rFonts w:ascii="Times New Roman" w:hAnsi="Times New Roman" w:cs="Times New Roman"/>
        </w:rPr>
      </w:pPr>
      <w:r w:rsidRPr="007C28F7">
        <w:rPr>
          <w:rFonts w:ascii="Times New Roman" w:hAnsi="Times New Roman" w:cs="Times New Roman"/>
        </w:rPr>
        <w:t>In order to test the validity, this study first analyzes the two above-mentioned variables through a</w:t>
      </w:r>
      <w:r w:rsidR="008A4D8B">
        <w:rPr>
          <w:rFonts w:ascii="Times New Roman" w:hAnsi="Times New Roman" w:cs="Times New Roman" w:hint="eastAsia"/>
        </w:rPr>
        <w:t xml:space="preserve"> </w:t>
      </w:r>
      <w:r w:rsidR="008A4D8B">
        <w:t>χ</w:t>
      </w:r>
      <w:r w:rsidRPr="007C28F7">
        <w:rPr>
          <w:rFonts w:ascii="Times New Roman" w:hAnsi="Times New Roman" w:cs="Times New Roman"/>
          <w:vertAlign w:val="superscript"/>
        </w:rPr>
        <w:t>2</w:t>
      </w:r>
      <w:r w:rsidRPr="007C28F7">
        <w:rPr>
          <w:rFonts w:ascii="Times New Roman" w:hAnsi="Times New Roman" w:cs="Times New Roman"/>
        </w:rPr>
        <w:t xml:space="preserve"> examination in order to make sure that the two do not correlate. As </w:t>
      </w:r>
      <w:r w:rsidR="00BC53AC">
        <w:rPr>
          <w:rFonts w:ascii="Times New Roman" w:hAnsi="Times New Roman" w:cs="Times New Roman" w:hint="eastAsia"/>
        </w:rPr>
        <w:t>t</w:t>
      </w:r>
      <w:r w:rsidRPr="007C28F7">
        <w:rPr>
          <w:rFonts w:ascii="Times New Roman" w:hAnsi="Times New Roman" w:cs="Times New Roman"/>
        </w:rPr>
        <w:t xml:space="preserve">able 2 shows below, the significance level is p&gt;0.05. This means that the two variables that are used to classify the types of TN are effective, since they don’t relate to each other.  </w:t>
      </w:r>
    </w:p>
    <w:p w14:paraId="0F4C65C7" w14:textId="77777777" w:rsidR="00565411" w:rsidRPr="007C28F7" w:rsidRDefault="00565411" w:rsidP="0004752B">
      <w:pPr>
        <w:pStyle w:val="a3"/>
        <w:spacing w:beforeLines="50" w:before="180"/>
        <w:ind w:leftChars="0" w:left="0" w:firstLineChars="200" w:firstLine="480"/>
        <w:rPr>
          <w:rFonts w:ascii="Times New Roman" w:hAnsi="Times New Roman" w:cs="Times New Roman"/>
        </w:rPr>
      </w:pPr>
    </w:p>
    <w:p w14:paraId="00E94742" w14:textId="6940445F" w:rsidR="00565411" w:rsidRPr="007C28F7" w:rsidRDefault="00565411" w:rsidP="00807830">
      <w:pPr>
        <w:pStyle w:val="a3"/>
        <w:spacing w:beforeLines="50" w:before="180"/>
        <w:ind w:leftChars="0" w:left="0" w:firstLineChars="200" w:firstLine="480"/>
        <w:rPr>
          <w:rFonts w:ascii="Times New Roman" w:hAnsi="Times New Roman" w:cs="Times New Roman"/>
          <w:b/>
        </w:rPr>
      </w:pPr>
      <w:r w:rsidRPr="007C28F7">
        <w:rPr>
          <w:rFonts w:ascii="Times New Roman" w:hAnsi="Times New Roman" w:cs="Times New Roman"/>
          <w:b/>
          <w:bCs/>
        </w:rPr>
        <w:t>Table 2</w:t>
      </w:r>
      <w:r w:rsidRPr="007C28F7">
        <w:rPr>
          <w:rFonts w:ascii="Times New Roman" w:hAnsi="Times New Roman" w:cs="Times New Roman"/>
          <w:b/>
          <w:bCs/>
        </w:rPr>
        <w:t>：</w:t>
      </w:r>
      <w:r w:rsidRPr="007C28F7">
        <w:rPr>
          <w:rFonts w:ascii="Times New Roman" w:hAnsi="Times New Roman" w:cs="Times New Roman"/>
        </w:rPr>
        <w:t xml:space="preserve"> </w:t>
      </w:r>
      <w:r w:rsidR="00BC53AC">
        <w:rPr>
          <w:rFonts w:ascii="Times New Roman" w:hAnsi="Times New Roman" w:cs="Times New Roman" w:hint="eastAsia"/>
          <w:b/>
          <w:bCs/>
        </w:rPr>
        <w:t>Four Types of Taiwanese Nationalists</w:t>
      </w:r>
    </w:p>
    <w:tbl>
      <w:tblPr>
        <w:tblStyle w:val="af2"/>
        <w:tblW w:w="9697" w:type="dxa"/>
        <w:jc w:val="center"/>
        <w:tblLayout w:type="fixed"/>
        <w:tblLook w:val="04A0" w:firstRow="1" w:lastRow="0" w:firstColumn="1" w:lastColumn="0" w:noHBand="0" w:noVBand="1"/>
      </w:tblPr>
      <w:tblGrid>
        <w:gridCol w:w="3034"/>
        <w:gridCol w:w="1134"/>
        <w:gridCol w:w="1134"/>
        <w:gridCol w:w="1134"/>
        <w:gridCol w:w="1134"/>
        <w:gridCol w:w="1064"/>
        <w:gridCol w:w="1063"/>
      </w:tblGrid>
      <w:tr w:rsidR="00565411" w:rsidRPr="007C28F7" w14:paraId="2F8B1A87" w14:textId="77777777" w:rsidTr="002E7647">
        <w:trPr>
          <w:jc w:val="center"/>
        </w:trPr>
        <w:tc>
          <w:tcPr>
            <w:tcW w:w="3034" w:type="dxa"/>
            <w:vMerge w:val="restart"/>
            <w:tcBorders>
              <w:tl2br w:val="single" w:sz="4" w:space="0" w:color="auto"/>
            </w:tcBorders>
          </w:tcPr>
          <w:p w14:paraId="105F58CA" w14:textId="77777777" w:rsidR="00565411" w:rsidRPr="007C28F7" w:rsidRDefault="00565411" w:rsidP="0004752B">
            <w:pPr>
              <w:pStyle w:val="a3"/>
              <w:spacing w:beforeLines="50" w:before="180"/>
              <w:ind w:leftChars="0" w:left="0"/>
              <w:jc w:val="right"/>
              <w:rPr>
                <w:rFonts w:ascii="Times New Roman" w:hAnsi="Times New Roman" w:cs="Times New Roman"/>
              </w:rPr>
            </w:pPr>
            <w:r w:rsidRPr="007C28F7">
              <w:rPr>
                <w:rFonts w:ascii="Times New Roman" w:hAnsi="Times New Roman" w:cs="Times New Roman"/>
              </w:rPr>
              <w:t>Are Mainland Chinese compatriots?</w:t>
            </w:r>
          </w:p>
          <w:p w14:paraId="34DDFE7F" w14:textId="77777777" w:rsidR="00565411" w:rsidRPr="007C28F7" w:rsidRDefault="00565411" w:rsidP="0004752B">
            <w:pPr>
              <w:pStyle w:val="a3"/>
              <w:spacing w:beforeLines="50" w:before="180"/>
              <w:ind w:leftChars="0" w:left="0"/>
              <w:rPr>
                <w:rFonts w:ascii="Times New Roman" w:hAnsi="Times New Roman" w:cs="Times New Roman"/>
              </w:rPr>
            </w:pPr>
            <w:r w:rsidRPr="007C28F7">
              <w:rPr>
                <w:rFonts w:ascii="Times New Roman" w:hAnsi="Times New Roman" w:cs="Times New Roman"/>
              </w:rPr>
              <w:t>Is Taiwan independent?</w:t>
            </w:r>
          </w:p>
        </w:tc>
        <w:tc>
          <w:tcPr>
            <w:tcW w:w="2268" w:type="dxa"/>
            <w:gridSpan w:val="2"/>
          </w:tcPr>
          <w:p w14:paraId="43792D8F" w14:textId="77777777" w:rsidR="00565411" w:rsidRPr="007C28F7" w:rsidRDefault="00565411" w:rsidP="0004752B">
            <w:pPr>
              <w:pStyle w:val="a3"/>
              <w:spacing w:beforeLines="50" w:before="180"/>
              <w:ind w:leftChars="0" w:left="0"/>
              <w:rPr>
                <w:rFonts w:ascii="Times New Roman" w:hAnsi="Times New Roman" w:cs="Times New Roman"/>
              </w:rPr>
            </w:pPr>
            <w:r w:rsidRPr="007C28F7">
              <w:rPr>
                <w:rFonts w:ascii="Times New Roman" w:hAnsi="Times New Roman" w:cs="Times New Roman"/>
              </w:rPr>
              <w:t>Compatriots</w:t>
            </w:r>
          </w:p>
        </w:tc>
        <w:tc>
          <w:tcPr>
            <w:tcW w:w="2268" w:type="dxa"/>
            <w:gridSpan w:val="2"/>
          </w:tcPr>
          <w:p w14:paraId="1AD599DC" w14:textId="77777777" w:rsidR="00565411" w:rsidRPr="007C28F7" w:rsidRDefault="00565411" w:rsidP="0004752B">
            <w:pPr>
              <w:pStyle w:val="a3"/>
              <w:spacing w:beforeLines="50" w:before="180"/>
              <w:ind w:leftChars="0" w:left="0"/>
              <w:rPr>
                <w:rFonts w:ascii="Times New Roman" w:hAnsi="Times New Roman" w:cs="Times New Roman"/>
              </w:rPr>
            </w:pPr>
            <w:r w:rsidRPr="007C28F7">
              <w:rPr>
                <w:rFonts w:ascii="Times New Roman" w:hAnsi="Times New Roman" w:cs="Times New Roman"/>
              </w:rPr>
              <w:t>Not compatriots</w:t>
            </w:r>
          </w:p>
        </w:tc>
        <w:tc>
          <w:tcPr>
            <w:tcW w:w="2127" w:type="dxa"/>
            <w:gridSpan w:val="2"/>
          </w:tcPr>
          <w:p w14:paraId="0F7C530F" w14:textId="77777777" w:rsidR="00565411" w:rsidRPr="007C28F7" w:rsidRDefault="00565411" w:rsidP="0004752B">
            <w:pPr>
              <w:pStyle w:val="a3"/>
              <w:spacing w:beforeLines="50" w:before="180"/>
              <w:ind w:leftChars="0" w:left="0"/>
              <w:rPr>
                <w:rFonts w:ascii="Times New Roman" w:hAnsi="Times New Roman" w:cs="Times New Roman"/>
              </w:rPr>
            </w:pPr>
            <w:r w:rsidRPr="007C28F7">
              <w:rPr>
                <w:rFonts w:ascii="Times New Roman" w:hAnsi="Times New Roman" w:cs="Times New Roman"/>
              </w:rPr>
              <w:t>Total</w:t>
            </w:r>
          </w:p>
        </w:tc>
      </w:tr>
      <w:tr w:rsidR="00565411" w:rsidRPr="007C28F7" w14:paraId="2BB238DD" w14:textId="77777777" w:rsidTr="002E7647">
        <w:trPr>
          <w:jc w:val="center"/>
        </w:trPr>
        <w:tc>
          <w:tcPr>
            <w:tcW w:w="3034" w:type="dxa"/>
            <w:vMerge/>
            <w:tcBorders>
              <w:tl2br w:val="single" w:sz="4" w:space="0" w:color="auto"/>
            </w:tcBorders>
          </w:tcPr>
          <w:p w14:paraId="068569BD" w14:textId="77777777" w:rsidR="00565411" w:rsidRPr="007C28F7" w:rsidRDefault="00565411" w:rsidP="0004752B">
            <w:pPr>
              <w:pStyle w:val="a3"/>
              <w:spacing w:beforeLines="50" w:before="180"/>
              <w:ind w:leftChars="0" w:left="0"/>
              <w:rPr>
                <w:rFonts w:ascii="Times New Roman" w:hAnsi="Times New Roman" w:cs="Times New Roman"/>
              </w:rPr>
            </w:pPr>
          </w:p>
        </w:tc>
        <w:tc>
          <w:tcPr>
            <w:tcW w:w="1134" w:type="dxa"/>
          </w:tcPr>
          <w:p w14:paraId="47363015" w14:textId="77777777" w:rsidR="00565411" w:rsidRPr="007C28F7" w:rsidRDefault="00565411" w:rsidP="0004752B">
            <w:pPr>
              <w:pStyle w:val="a3"/>
              <w:spacing w:beforeLines="50" w:before="180"/>
              <w:ind w:leftChars="0" w:left="0"/>
              <w:rPr>
                <w:rFonts w:ascii="Times New Roman" w:hAnsi="Times New Roman" w:cs="Times New Roman"/>
              </w:rPr>
            </w:pPr>
            <w:r w:rsidRPr="007C28F7">
              <w:rPr>
                <w:rFonts w:ascii="Times New Roman" w:hAnsi="Times New Roman" w:cs="Times New Roman"/>
              </w:rPr>
              <w:t>Type</w:t>
            </w:r>
          </w:p>
        </w:tc>
        <w:tc>
          <w:tcPr>
            <w:tcW w:w="1134" w:type="dxa"/>
          </w:tcPr>
          <w:p w14:paraId="04DF66DB" w14:textId="618BE818" w:rsidR="00565411" w:rsidRPr="007C28F7" w:rsidRDefault="00565411" w:rsidP="00807830">
            <w:pPr>
              <w:pStyle w:val="a3"/>
              <w:spacing w:beforeLines="50" w:before="180"/>
              <w:ind w:leftChars="0" w:left="0"/>
              <w:rPr>
                <w:rFonts w:ascii="Times New Roman" w:hAnsi="Times New Roman" w:cs="Times New Roman"/>
              </w:rPr>
            </w:pPr>
            <w:r w:rsidRPr="007C28F7">
              <w:rPr>
                <w:rFonts w:ascii="Times New Roman" w:hAnsi="Times New Roman" w:cs="Times New Roman"/>
              </w:rPr>
              <w:t>N/</w:t>
            </w:r>
            <w:r w:rsidR="00CF05D9">
              <w:rPr>
                <w:rFonts w:ascii="Times New Roman" w:hAnsi="Times New Roman" w:cs="Times New Roman"/>
              </w:rPr>
              <w:t xml:space="preserve"> percent</w:t>
            </w:r>
          </w:p>
        </w:tc>
        <w:tc>
          <w:tcPr>
            <w:tcW w:w="1134" w:type="dxa"/>
          </w:tcPr>
          <w:p w14:paraId="09798F24" w14:textId="77777777" w:rsidR="00565411" w:rsidRPr="007C28F7" w:rsidRDefault="00565411" w:rsidP="0004752B">
            <w:pPr>
              <w:pStyle w:val="a3"/>
              <w:spacing w:beforeLines="50" w:before="180"/>
              <w:ind w:leftChars="0" w:left="0"/>
              <w:rPr>
                <w:rFonts w:ascii="Times New Roman" w:hAnsi="Times New Roman" w:cs="Times New Roman"/>
              </w:rPr>
            </w:pPr>
            <w:r w:rsidRPr="007C28F7">
              <w:rPr>
                <w:rFonts w:ascii="Times New Roman" w:hAnsi="Times New Roman" w:cs="Times New Roman"/>
              </w:rPr>
              <w:t>Type</w:t>
            </w:r>
          </w:p>
        </w:tc>
        <w:tc>
          <w:tcPr>
            <w:tcW w:w="1134" w:type="dxa"/>
          </w:tcPr>
          <w:p w14:paraId="177518AB" w14:textId="4F53DD06" w:rsidR="00565411" w:rsidRPr="007C28F7" w:rsidRDefault="00565411" w:rsidP="00807830">
            <w:pPr>
              <w:pStyle w:val="a3"/>
              <w:spacing w:beforeLines="50" w:before="180"/>
              <w:ind w:leftChars="0" w:left="0"/>
              <w:rPr>
                <w:rFonts w:ascii="Times New Roman" w:hAnsi="Times New Roman" w:cs="Times New Roman"/>
              </w:rPr>
            </w:pPr>
            <w:r w:rsidRPr="007C28F7">
              <w:rPr>
                <w:rFonts w:ascii="Times New Roman" w:hAnsi="Times New Roman" w:cs="Times New Roman"/>
              </w:rPr>
              <w:t>N/</w:t>
            </w:r>
            <w:r w:rsidR="00CF05D9">
              <w:rPr>
                <w:rFonts w:ascii="Times New Roman" w:hAnsi="Times New Roman" w:cs="Times New Roman"/>
              </w:rPr>
              <w:t xml:space="preserve"> percent</w:t>
            </w:r>
          </w:p>
        </w:tc>
        <w:tc>
          <w:tcPr>
            <w:tcW w:w="1064" w:type="dxa"/>
          </w:tcPr>
          <w:p w14:paraId="024021A1" w14:textId="77777777" w:rsidR="00565411" w:rsidRPr="007C28F7" w:rsidRDefault="00565411" w:rsidP="0004752B">
            <w:pPr>
              <w:pStyle w:val="a3"/>
              <w:spacing w:beforeLines="50" w:before="180"/>
              <w:ind w:leftChars="0" w:left="0"/>
              <w:rPr>
                <w:rFonts w:ascii="Times New Roman" w:hAnsi="Times New Roman" w:cs="Times New Roman"/>
              </w:rPr>
            </w:pPr>
            <w:r w:rsidRPr="007C28F7">
              <w:rPr>
                <w:rFonts w:ascii="Times New Roman" w:hAnsi="Times New Roman" w:cs="Times New Roman"/>
              </w:rPr>
              <w:t>N*</w:t>
            </w:r>
          </w:p>
        </w:tc>
        <w:tc>
          <w:tcPr>
            <w:tcW w:w="1063" w:type="dxa"/>
          </w:tcPr>
          <w:p w14:paraId="7156D83B" w14:textId="5F531621" w:rsidR="00565411" w:rsidRPr="007C28F7" w:rsidRDefault="00CF05D9" w:rsidP="00807830">
            <w:pPr>
              <w:pStyle w:val="a3"/>
              <w:spacing w:beforeLines="50" w:before="180"/>
              <w:ind w:leftChars="0" w:left="0"/>
              <w:rPr>
                <w:rFonts w:ascii="Times New Roman" w:hAnsi="Times New Roman" w:cs="Times New Roman"/>
              </w:rPr>
            </w:pPr>
            <w:r>
              <w:rPr>
                <w:rFonts w:ascii="Times New Roman" w:hAnsi="Times New Roman" w:cs="Times New Roman"/>
              </w:rPr>
              <w:t xml:space="preserve"> percent</w:t>
            </w:r>
          </w:p>
        </w:tc>
      </w:tr>
      <w:tr w:rsidR="00565411" w:rsidRPr="007C28F7" w14:paraId="6527B628" w14:textId="77777777" w:rsidTr="002E7647">
        <w:trPr>
          <w:trHeight w:val="495"/>
          <w:jc w:val="center"/>
        </w:trPr>
        <w:tc>
          <w:tcPr>
            <w:tcW w:w="3034" w:type="dxa"/>
          </w:tcPr>
          <w:p w14:paraId="6F3C3034" w14:textId="77777777" w:rsidR="00565411" w:rsidRPr="007C28F7" w:rsidRDefault="00565411" w:rsidP="00857DED">
            <w:pPr>
              <w:pStyle w:val="a3"/>
              <w:spacing w:beforeLines="50" w:before="180"/>
              <w:ind w:leftChars="0" w:left="0"/>
              <w:rPr>
                <w:rFonts w:ascii="Times New Roman" w:hAnsi="Times New Roman" w:cs="Times New Roman"/>
              </w:rPr>
            </w:pPr>
            <w:r w:rsidRPr="007C28F7">
              <w:rPr>
                <w:rFonts w:ascii="Times New Roman" w:hAnsi="Times New Roman" w:cs="Times New Roman"/>
              </w:rPr>
              <w:t>Not Independent</w:t>
            </w:r>
          </w:p>
        </w:tc>
        <w:tc>
          <w:tcPr>
            <w:tcW w:w="1134" w:type="dxa"/>
          </w:tcPr>
          <w:p w14:paraId="73122463" w14:textId="77777777" w:rsidR="00565411" w:rsidRPr="007C28F7" w:rsidRDefault="00565411" w:rsidP="00857DED">
            <w:pPr>
              <w:pStyle w:val="a3"/>
              <w:spacing w:beforeLines="50" w:before="180"/>
              <w:ind w:leftChars="0" w:left="0"/>
              <w:rPr>
                <w:rFonts w:ascii="Times New Roman" w:hAnsi="Times New Roman" w:cs="Times New Roman"/>
              </w:rPr>
            </w:pPr>
            <w:r w:rsidRPr="007C28F7">
              <w:rPr>
                <w:rFonts w:ascii="Times New Roman" w:hAnsi="Times New Roman" w:cs="Times New Roman"/>
              </w:rPr>
              <w:t>I</w:t>
            </w:r>
          </w:p>
        </w:tc>
        <w:tc>
          <w:tcPr>
            <w:tcW w:w="1134" w:type="dxa"/>
          </w:tcPr>
          <w:p w14:paraId="1A0AE094" w14:textId="77777777" w:rsidR="00565411" w:rsidRPr="007C28F7" w:rsidRDefault="00565411" w:rsidP="00857DED">
            <w:pPr>
              <w:spacing w:beforeLines="50" w:before="180"/>
              <w:rPr>
                <w:rFonts w:ascii="Times New Roman" w:hAnsi="Times New Roman" w:cs="Times New Roman"/>
              </w:rPr>
            </w:pPr>
            <w:r w:rsidRPr="007C28F7">
              <w:rPr>
                <w:rFonts w:ascii="Times New Roman" w:hAnsi="Times New Roman" w:cs="Times New Roman"/>
              </w:rPr>
              <w:t>165/18</w:t>
            </w:r>
          </w:p>
        </w:tc>
        <w:tc>
          <w:tcPr>
            <w:tcW w:w="1134" w:type="dxa"/>
          </w:tcPr>
          <w:p w14:paraId="2E5655EC" w14:textId="77777777" w:rsidR="00565411" w:rsidRPr="007C28F7" w:rsidRDefault="00565411" w:rsidP="00857DED">
            <w:pPr>
              <w:pStyle w:val="a3"/>
              <w:spacing w:beforeLines="50" w:before="180"/>
              <w:ind w:leftChars="0" w:left="0"/>
              <w:rPr>
                <w:rFonts w:ascii="Times New Roman" w:hAnsi="Times New Roman" w:cs="Times New Roman"/>
              </w:rPr>
            </w:pPr>
            <w:r w:rsidRPr="007C28F7">
              <w:rPr>
                <w:rFonts w:ascii="Times New Roman" w:hAnsi="Times New Roman" w:cs="Times New Roman"/>
              </w:rPr>
              <w:t>IV</w:t>
            </w:r>
          </w:p>
        </w:tc>
        <w:tc>
          <w:tcPr>
            <w:tcW w:w="1134" w:type="dxa"/>
          </w:tcPr>
          <w:p w14:paraId="412B1580" w14:textId="77777777" w:rsidR="00565411" w:rsidRPr="007C28F7" w:rsidRDefault="00565411" w:rsidP="00857DED">
            <w:pPr>
              <w:spacing w:beforeLines="50" w:before="180"/>
              <w:rPr>
                <w:rFonts w:ascii="Times New Roman" w:hAnsi="Times New Roman" w:cs="Times New Roman"/>
              </w:rPr>
            </w:pPr>
            <w:r w:rsidRPr="007C28F7">
              <w:rPr>
                <w:rFonts w:ascii="Times New Roman" w:hAnsi="Times New Roman" w:cs="Times New Roman"/>
              </w:rPr>
              <w:t>155/16.9</w:t>
            </w:r>
          </w:p>
        </w:tc>
        <w:tc>
          <w:tcPr>
            <w:tcW w:w="1064" w:type="dxa"/>
          </w:tcPr>
          <w:p w14:paraId="2CE4B661" w14:textId="77777777" w:rsidR="00565411" w:rsidRPr="007C28F7" w:rsidRDefault="00565411" w:rsidP="00857DED">
            <w:pPr>
              <w:pStyle w:val="a3"/>
              <w:spacing w:beforeLines="50" w:before="180"/>
              <w:ind w:leftChars="0" w:left="0"/>
              <w:rPr>
                <w:rFonts w:ascii="Times New Roman" w:hAnsi="Times New Roman" w:cs="Times New Roman"/>
              </w:rPr>
            </w:pPr>
            <w:r w:rsidRPr="007C28F7">
              <w:rPr>
                <w:rFonts w:ascii="Times New Roman" w:hAnsi="Times New Roman" w:cs="Times New Roman"/>
              </w:rPr>
              <w:t>320</w:t>
            </w:r>
          </w:p>
        </w:tc>
        <w:tc>
          <w:tcPr>
            <w:tcW w:w="1063" w:type="dxa"/>
          </w:tcPr>
          <w:p w14:paraId="5D3569C6" w14:textId="77777777" w:rsidR="00565411" w:rsidRPr="007C28F7" w:rsidRDefault="00565411" w:rsidP="00857DED">
            <w:pPr>
              <w:pStyle w:val="a3"/>
              <w:spacing w:beforeLines="50" w:before="180"/>
              <w:ind w:leftChars="0" w:left="0"/>
              <w:rPr>
                <w:rFonts w:ascii="Times New Roman" w:hAnsi="Times New Roman" w:cs="Times New Roman"/>
              </w:rPr>
            </w:pPr>
            <w:r w:rsidRPr="007C28F7">
              <w:rPr>
                <w:rFonts w:ascii="Times New Roman" w:hAnsi="Times New Roman" w:cs="Times New Roman"/>
              </w:rPr>
              <w:t>34.9</w:t>
            </w:r>
          </w:p>
        </w:tc>
      </w:tr>
      <w:tr w:rsidR="00565411" w:rsidRPr="007C28F7" w14:paraId="34B8D397" w14:textId="77777777" w:rsidTr="002E7647">
        <w:trPr>
          <w:trHeight w:val="517"/>
          <w:jc w:val="center"/>
        </w:trPr>
        <w:tc>
          <w:tcPr>
            <w:tcW w:w="3034" w:type="dxa"/>
          </w:tcPr>
          <w:p w14:paraId="3F840595" w14:textId="77777777" w:rsidR="00565411" w:rsidRPr="007C28F7" w:rsidRDefault="00565411" w:rsidP="00857DED">
            <w:pPr>
              <w:pStyle w:val="a3"/>
              <w:spacing w:beforeLines="50" w:before="180"/>
              <w:ind w:leftChars="0" w:left="0"/>
              <w:rPr>
                <w:rFonts w:ascii="Times New Roman" w:hAnsi="Times New Roman" w:cs="Times New Roman"/>
              </w:rPr>
            </w:pPr>
            <w:r w:rsidRPr="007C28F7">
              <w:rPr>
                <w:rFonts w:ascii="Times New Roman" w:hAnsi="Times New Roman" w:cs="Times New Roman"/>
              </w:rPr>
              <w:t>Independent</w:t>
            </w:r>
          </w:p>
        </w:tc>
        <w:tc>
          <w:tcPr>
            <w:tcW w:w="1134" w:type="dxa"/>
          </w:tcPr>
          <w:p w14:paraId="46D6F1EE" w14:textId="77777777" w:rsidR="00565411" w:rsidRPr="007C28F7" w:rsidRDefault="00565411" w:rsidP="00857DED">
            <w:pPr>
              <w:pStyle w:val="a3"/>
              <w:spacing w:beforeLines="50" w:before="180"/>
              <w:ind w:leftChars="0" w:left="0"/>
              <w:rPr>
                <w:rFonts w:ascii="Times New Roman" w:hAnsi="Times New Roman" w:cs="Times New Roman"/>
              </w:rPr>
            </w:pPr>
            <w:r w:rsidRPr="007C28F7">
              <w:rPr>
                <w:rFonts w:ascii="Times New Roman" w:hAnsi="Times New Roman" w:cs="Times New Roman"/>
              </w:rPr>
              <w:t>II</w:t>
            </w:r>
          </w:p>
        </w:tc>
        <w:tc>
          <w:tcPr>
            <w:tcW w:w="1134" w:type="dxa"/>
          </w:tcPr>
          <w:p w14:paraId="3F0C1845" w14:textId="77777777" w:rsidR="00565411" w:rsidRPr="007C28F7" w:rsidRDefault="00565411" w:rsidP="00857DED">
            <w:pPr>
              <w:spacing w:beforeLines="50" w:before="180"/>
              <w:rPr>
                <w:rFonts w:ascii="Times New Roman" w:hAnsi="Times New Roman" w:cs="Times New Roman"/>
              </w:rPr>
            </w:pPr>
            <w:r w:rsidRPr="007C28F7">
              <w:rPr>
                <w:rFonts w:ascii="Times New Roman" w:hAnsi="Times New Roman" w:cs="Times New Roman"/>
              </w:rPr>
              <w:t>333/36.4</w:t>
            </w:r>
          </w:p>
        </w:tc>
        <w:tc>
          <w:tcPr>
            <w:tcW w:w="1134" w:type="dxa"/>
          </w:tcPr>
          <w:p w14:paraId="4E0BDC9E" w14:textId="77777777" w:rsidR="00565411" w:rsidRPr="007C28F7" w:rsidRDefault="00565411" w:rsidP="00857DED">
            <w:pPr>
              <w:pStyle w:val="a3"/>
              <w:spacing w:beforeLines="50" w:before="180"/>
              <w:ind w:leftChars="0" w:left="0"/>
              <w:rPr>
                <w:rFonts w:ascii="Times New Roman" w:hAnsi="Times New Roman" w:cs="Times New Roman"/>
              </w:rPr>
            </w:pPr>
            <w:r w:rsidRPr="007C28F7">
              <w:rPr>
                <w:rFonts w:ascii="Times New Roman" w:hAnsi="Times New Roman" w:cs="Times New Roman"/>
              </w:rPr>
              <w:t>III</w:t>
            </w:r>
          </w:p>
        </w:tc>
        <w:tc>
          <w:tcPr>
            <w:tcW w:w="1134" w:type="dxa"/>
          </w:tcPr>
          <w:p w14:paraId="381B732A" w14:textId="77777777" w:rsidR="00565411" w:rsidRPr="007C28F7" w:rsidRDefault="00565411" w:rsidP="00857DED">
            <w:pPr>
              <w:spacing w:beforeLines="50" w:before="180"/>
              <w:rPr>
                <w:rFonts w:ascii="Times New Roman" w:hAnsi="Times New Roman" w:cs="Times New Roman"/>
              </w:rPr>
            </w:pPr>
            <w:r w:rsidRPr="007C28F7">
              <w:rPr>
                <w:rFonts w:ascii="Times New Roman" w:hAnsi="Times New Roman" w:cs="Times New Roman"/>
              </w:rPr>
              <w:t>263/28.7</w:t>
            </w:r>
          </w:p>
        </w:tc>
        <w:tc>
          <w:tcPr>
            <w:tcW w:w="1064" w:type="dxa"/>
          </w:tcPr>
          <w:p w14:paraId="101DDCF7" w14:textId="77777777" w:rsidR="00565411" w:rsidRPr="007C28F7" w:rsidRDefault="00565411" w:rsidP="00857DED">
            <w:pPr>
              <w:pStyle w:val="a3"/>
              <w:spacing w:beforeLines="50" w:before="180"/>
              <w:ind w:leftChars="0" w:left="0"/>
              <w:rPr>
                <w:rFonts w:ascii="Times New Roman" w:hAnsi="Times New Roman" w:cs="Times New Roman"/>
              </w:rPr>
            </w:pPr>
            <w:r w:rsidRPr="007C28F7">
              <w:rPr>
                <w:rFonts w:ascii="Times New Roman" w:hAnsi="Times New Roman" w:cs="Times New Roman"/>
              </w:rPr>
              <w:t>596</w:t>
            </w:r>
          </w:p>
        </w:tc>
        <w:tc>
          <w:tcPr>
            <w:tcW w:w="1063" w:type="dxa"/>
          </w:tcPr>
          <w:p w14:paraId="64B2A6E0" w14:textId="77777777" w:rsidR="00565411" w:rsidRPr="007C28F7" w:rsidRDefault="00565411" w:rsidP="00857DED">
            <w:pPr>
              <w:pStyle w:val="a3"/>
              <w:spacing w:beforeLines="50" w:before="180"/>
              <w:ind w:leftChars="0" w:left="0"/>
              <w:rPr>
                <w:rFonts w:ascii="Times New Roman" w:hAnsi="Times New Roman" w:cs="Times New Roman"/>
              </w:rPr>
            </w:pPr>
            <w:r w:rsidRPr="007C28F7">
              <w:rPr>
                <w:rFonts w:ascii="Times New Roman" w:hAnsi="Times New Roman" w:cs="Times New Roman"/>
              </w:rPr>
              <w:t>65.1</w:t>
            </w:r>
          </w:p>
        </w:tc>
      </w:tr>
      <w:tr w:rsidR="00565411" w:rsidRPr="007C28F7" w14:paraId="3277E4DB" w14:textId="77777777" w:rsidTr="002E7647">
        <w:trPr>
          <w:jc w:val="center"/>
        </w:trPr>
        <w:tc>
          <w:tcPr>
            <w:tcW w:w="3034" w:type="dxa"/>
          </w:tcPr>
          <w:p w14:paraId="319A1721" w14:textId="77777777" w:rsidR="00565411" w:rsidRPr="007C28F7" w:rsidRDefault="00565411" w:rsidP="00857DED">
            <w:pPr>
              <w:pStyle w:val="a3"/>
              <w:spacing w:beforeLines="50" w:before="180"/>
              <w:ind w:leftChars="0" w:left="0"/>
              <w:rPr>
                <w:rFonts w:ascii="Times New Roman" w:hAnsi="Times New Roman" w:cs="Times New Roman"/>
              </w:rPr>
            </w:pPr>
            <w:r w:rsidRPr="007C28F7">
              <w:rPr>
                <w:rFonts w:ascii="Times New Roman" w:hAnsi="Times New Roman" w:cs="Times New Roman"/>
              </w:rPr>
              <w:t>Total</w:t>
            </w:r>
          </w:p>
        </w:tc>
        <w:tc>
          <w:tcPr>
            <w:tcW w:w="2268" w:type="dxa"/>
            <w:gridSpan w:val="2"/>
          </w:tcPr>
          <w:p w14:paraId="7F762D91" w14:textId="77777777" w:rsidR="00565411" w:rsidRPr="007C28F7" w:rsidRDefault="00565411" w:rsidP="00857DED">
            <w:pPr>
              <w:pStyle w:val="a3"/>
              <w:spacing w:beforeLines="50" w:before="180"/>
              <w:ind w:leftChars="0" w:left="0"/>
              <w:jc w:val="right"/>
              <w:rPr>
                <w:rFonts w:ascii="Times New Roman" w:hAnsi="Times New Roman" w:cs="Times New Roman"/>
              </w:rPr>
            </w:pPr>
            <w:r w:rsidRPr="007C28F7">
              <w:rPr>
                <w:rFonts w:ascii="Times New Roman" w:hAnsi="Times New Roman" w:cs="Times New Roman"/>
              </w:rPr>
              <w:t>498/54.4</w:t>
            </w:r>
          </w:p>
        </w:tc>
        <w:tc>
          <w:tcPr>
            <w:tcW w:w="2268" w:type="dxa"/>
            <w:gridSpan w:val="2"/>
          </w:tcPr>
          <w:p w14:paraId="73BF190C" w14:textId="77777777" w:rsidR="00565411" w:rsidRPr="007C28F7" w:rsidRDefault="00565411" w:rsidP="00857DED">
            <w:pPr>
              <w:pStyle w:val="a3"/>
              <w:spacing w:beforeLines="50" w:before="180"/>
              <w:ind w:leftChars="0" w:left="0"/>
              <w:jc w:val="right"/>
              <w:rPr>
                <w:rFonts w:ascii="Times New Roman" w:hAnsi="Times New Roman" w:cs="Times New Roman"/>
              </w:rPr>
            </w:pPr>
            <w:r w:rsidRPr="007C28F7">
              <w:rPr>
                <w:rFonts w:ascii="Times New Roman" w:hAnsi="Times New Roman" w:cs="Times New Roman"/>
              </w:rPr>
              <w:t>418/45.6</w:t>
            </w:r>
          </w:p>
        </w:tc>
        <w:tc>
          <w:tcPr>
            <w:tcW w:w="1064" w:type="dxa"/>
          </w:tcPr>
          <w:p w14:paraId="0530C77E" w14:textId="77777777" w:rsidR="00565411" w:rsidRPr="007C28F7" w:rsidRDefault="00565411" w:rsidP="00857DED">
            <w:pPr>
              <w:pStyle w:val="a3"/>
              <w:spacing w:beforeLines="50" w:before="180"/>
              <w:ind w:leftChars="0" w:left="0"/>
              <w:rPr>
                <w:rFonts w:ascii="Times New Roman" w:hAnsi="Times New Roman" w:cs="Times New Roman"/>
              </w:rPr>
            </w:pPr>
            <w:r w:rsidRPr="007C28F7">
              <w:rPr>
                <w:rFonts w:ascii="Times New Roman" w:hAnsi="Times New Roman" w:cs="Times New Roman"/>
              </w:rPr>
              <w:t>916</w:t>
            </w:r>
          </w:p>
        </w:tc>
        <w:tc>
          <w:tcPr>
            <w:tcW w:w="1063" w:type="dxa"/>
          </w:tcPr>
          <w:p w14:paraId="3B61D011" w14:textId="77777777" w:rsidR="00565411" w:rsidRPr="007C28F7" w:rsidRDefault="00565411" w:rsidP="00857DED">
            <w:pPr>
              <w:pStyle w:val="a3"/>
              <w:spacing w:beforeLines="50" w:before="180"/>
              <w:ind w:leftChars="0" w:left="0"/>
              <w:rPr>
                <w:rFonts w:ascii="Times New Roman" w:hAnsi="Times New Roman" w:cs="Times New Roman"/>
              </w:rPr>
            </w:pPr>
            <w:r w:rsidRPr="007C28F7">
              <w:rPr>
                <w:rFonts w:ascii="Times New Roman" w:hAnsi="Times New Roman" w:cs="Times New Roman"/>
              </w:rPr>
              <w:t>100</w:t>
            </w:r>
          </w:p>
        </w:tc>
      </w:tr>
    </w:tbl>
    <w:p w14:paraId="3C9386BE" w14:textId="5A10D2F5" w:rsidR="00565411" w:rsidRPr="007C28F7" w:rsidRDefault="00565411" w:rsidP="00CF6ACD">
      <w:pPr>
        <w:pStyle w:val="a3"/>
        <w:ind w:leftChars="0" w:left="0" w:firstLineChars="200" w:firstLine="400"/>
        <w:rPr>
          <w:rFonts w:ascii="Times New Roman" w:hAnsi="Times New Roman" w:cs="Times New Roman"/>
          <w:sz w:val="20"/>
        </w:rPr>
      </w:pPr>
      <w:r w:rsidRPr="007C28F7">
        <w:rPr>
          <w:rFonts w:ascii="Times New Roman" w:hAnsi="Times New Roman" w:cs="Times New Roman"/>
          <w:sz w:val="20"/>
        </w:rPr>
        <w:t xml:space="preserve">Source: </w:t>
      </w:r>
      <w:r w:rsidR="00FA3F7F">
        <w:rPr>
          <w:rFonts w:ascii="Times New Roman" w:hAnsi="Times New Roman" w:cs="Times New Roman" w:hint="eastAsia"/>
          <w:sz w:val="20"/>
        </w:rPr>
        <w:t xml:space="preserve">Liu </w:t>
      </w:r>
      <w:r w:rsidRPr="007C28F7">
        <w:rPr>
          <w:rFonts w:ascii="Times New Roman" w:hAnsi="Times New Roman" w:cs="Times New Roman"/>
          <w:sz w:val="20"/>
        </w:rPr>
        <w:t>Cheng</w:t>
      </w:r>
      <w:r w:rsidR="00B676B4">
        <w:rPr>
          <w:rFonts w:ascii="Times New Roman" w:hAnsi="Times New Roman" w:cs="Times New Roman"/>
          <w:sz w:val="20"/>
        </w:rPr>
        <w:t>-</w:t>
      </w:r>
      <w:proofErr w:type="spellStart"/>
      <w:r w:rsidRPr="007C28F7">
        <w:rPr>
          <w:rFonts w:ascii="Times New Roman" w:hAnsi="Times New Roman" w:cs="Times New Roman"/>
          <w:sz w:val="20"/>
        </w:rPr>
        <w:t>shan</w:t>
      </w:r>
      <w:proofErr w:type="spellEnd"/>
      <w:r w:rsidRPr="007C28F7">
        <w:rPr>
          <w:rFonts w:ascii="Times New Roman" w:hAnsi="Times New Roman" w:cs="Times New Roman"/>
          <w:sz w:val="20"/>
        </w:rPr>
        <w:t xml:space="preserve"> (2015).  </w:t>
      </w:r>
      <w:r w:rsidR="00BA3779">
        <w:t>χ</w:t>
      </w:r>
      <w:r w:rsidR="00BA3779" w:rsidRPr="00BA3779">
        <w:rPr>
          <w:rFonts w:ascii="Times New Roman" w:hAnsi="Times New Roman" w:cs="Times New Roman"/>
          <w:vertAlign w:val="superscript"/>
        </w:rPr>
        <w:t>2</w:t>
      </w:r>
      <w:r w:rsidRPr="007C28F7">
        <w:rPr>
          <w:rFonts w:ascii="Times New Roman" w:hAnsi="Times New Roman" w:cs="Times New Roman"/>
          <w:sz w:val="20"/>
        </w:rPr>
        <w:t xml:space="preserve">=0.212   </w:t>
      </w:r>
      <w:proofErr w:type="spellStart"/>
      <w:proofErr w:type="gramStart"/>
      <w:r w:rsidRPr="007C28F7">
        <w:rPr>
          <w:rFonts w:ascii="Times New Roman" w:hAnsi="Times New Roman" w:cs="Times New Roman"/>
          <w:sz w:val="20"/>
        </w:rPr>
        <w:t>d.f</w:t>
      </w:r>
      <w:proofErr w:type="gramEnd"/>
      <w:r w:rsidRPr="007C28F7">
        <w:rPr>
          <w:rFonts w:ascii="Times New Roman" w:hAnsi="Times New Roman" w:cs="Times New Roman"/>
          <w:sz w:val="20"/>
        </w:rPr>
        <w:t>.</w:t>
      </w:r>
      <w:proofErr w:type="spellEnd"/>
      <w:r w:rsidRPr="007C28F7">
        <w:rPr>
          <w:rFonts w:ascii="Times New Roman" w:hAnsi="Times New Roman" w:cs="Times New Roman"/>
          <w:sz w:val="20"/>
        </w:rPr>
        <w:t xml:space="preserve"> =1   p&gt;0.05</w:t>
      </w:r>
    </w:p>
    <w:p w14:paraId="02A4F10F" w14:textId="2630D5E1" w:rsidR="00565411" w:rsidRPr="007C28F7" w:rsidRDefault="00565411" w:rsidP="00CF6ACD">
      <w:pPr>
        <w:pStyle w:val="a3"/>
        <w:ind w:leftChars="0" w:left="0" w:firstLineChars="200" w:firstLine="400"/>
        <w:rPr>
          <w:rFonts w:ascii="Times New Roman" w:hAnsi="Times New Roman" w:cs="Times New Roman"/>
          <w:sz w:val="20"/>
        </w:rPr>
      </w:pPr>
      <w:r w:rsidRPr="007C28F7">
        <w:rPr>
          <w:rFonts w:ascii="Times New Roman" w:hAnsi="Times New Roman" w:cs="Times New Roman"/>
          <w:sz w:val="20"/>
        </w:rPr>
        <w:t>*N: Missing data</w:t>
      </w:r>
      <w:r w:rsidR="00BC53AC">
        <w:rPr>
          <w:rFonts w:ascii="Times New Roman" w:hAnsi="Times New Roman" w:cs="Times New Roman" w:hint="eastAsia"/>
          <w:sz w:val="20"/>
        </w:rPr>
        <w:t>,</w:t>
      </w:r>
      <w:r w:rsidRPr="007C28F7">
        <w:rPr>
          <w:rFonts w:ascii="Times New Roman" w:hAnsi="Times New Roman" w:cs="Times New Roman"/>
          <w:sz w:val="20"/>
        </w:rPr>
        <w:t xml:space="preserve"> such as “Does not know/</w:t>
      </w:r>
      <w:r w:rsidR="00D524DC">
        <w:rPr>
          <w:rFonts w:ascii="Times New Roman" w:hAnsi="Times New Roman" w:cs="Times New Roman"/>
          <w:sz w:val="20"/>
        </w:rPr>
        <w:t>no opinion/</w:t>
      </w:r>
      <w:r w:rsidRPr="007C28F7">
        <w:rPr>
          <w:rFonts w:ascii="Times New Roman" w:hAnsi="Times New Roman" w:cs="Times New Roman"/>
          <w:sz w:val="20"/>
        </w:rPr>
        <w:t>no response</w:t>
      </w:r>
      <w:r w:rsidR="00BC53AC">
        <w:rPr>
          <w:rFonts w:ascii="Times New Roman" w:hAnsi="Times New Roman" w:cs="Times New Roman" w:hint="eastAsia"/>
          <w:sz w:val="20"/>
        </w:rPr>
        <w:t>,</w:t>
      </w:r>
      <w:r w:rsidRPr="007C28F7">
        <w:rPr>
          <w:rFonts w:ascii="Times New Roman" w:hAnsi="Times New Roman" w:cs="Times New Roman"/>
          <w:sz w:val="20"/>
        </w:rPr>
        <w:t>” is excluded.</w:t>
      </w:r>
    </w:p>
    <w:p w14:paraId="0CC06B40" w14:textId="77777777" w:rsidR="00565411" w:rsidRPr="00D524DC" w:rsidRDefault="00565411" w:rsidP="0004752B">
      <w:pPr>
        <w:pStyle w:val="a3"/>
        <w:spacing w:beforeLines="50" w:before="180"/>
        <w:ind w:leftChars="0" w:left="0" w:firstLineChars="200" w:firstLine="480"/>
        <w:rPr>
          <w:rFonts w:ascii="Times New Roman" w:hAnsi="Times New Roman" w:cs="Times New Roman"/>
        </w:rPr>
      </w:pPr>
    </w:p>
    <w:p w14:paraId="4CDF1C77" w14:textId="1D189704" w:rsidR="00565411" w:rsidRPr="007C28F7" w:rsidRDefault="00565411" w:rsidP="00D64444">
      <w:pPr>
        <w:pStyle w:val="a3"/>
        <w:spacing w:beforeLines="50" w:before="180"/>
        <w:ind w:leftChars="0" w:left="0" w:firstLineChars="177" w:firstLine="425"/>
        <w:rPr>
          <w:rFonts w:ascii="Times New Roman" w:hAnsi="Times New Roman" w:cs="Times New Roman"/>
        </w:rPr>
      </w:pPr>
      <w:r w:rsidRPr="007C28F7">
        <w:rPr>
          <w:rFonts w:ascii="Times New Roman" w:hAnsi="Times New Roman" w:cs="Times New Roman"/>
        </w:rPr>
        <w:t>Table 2 shows that more than half of the Taiwanese public believes Mainland Chinese are compatriots (54.4</w:t>
      </w:r>
      <w:r w:rsidR="00CF05D9">
        <w:rPr>
          <w:rFonts w:ascii="Times New Roman" w:hAnsi="Times New Roman" w:cs="Times New Roman"/>
        </w:rPr>
        <w:t xml:space="preserve"> percent</w:t>
      </w:r>
      <w:r w:rsidRPr="007C28F7">
        <w:rPr>
          <w:rFonts w:ascii="Times New Roman" w:hAnsi="Times New Roman" w:cs="Times New Roman"/>
        </w:rPr>
        <w:t>) while as many as six in ten estimate that Taiwan is independent. In order, the levels of TN for the four types we have constructed are as follows:</w:t>
      </w:r>
    </w:p>
    <w:p w14:paraId="2653E421" w14:textId="446708F3" w:rsidR="00565411" w:rsidRPr="007C28F7" w:rsidRDefault="00565411" w:rsidP="0004752B">
      <w:pPr>
        <w:pStyle w:val="a3"/>
        <w:numPr>
          <w:ilvl w:val="0"/>
          <w:numId w:val="7"/>
        </w:numPr>
        <w:spacing w:beforeLines="50" w:before="180"/>
        <w:ind w:leftChars="0" w:left="851" w:hanging="371"/>
        <w:rPr>
          <w:rFonts w:ascii="Times New Roman" w:hAnsi="Times New Roman" w:cs="Times New Roman"/>
        </w:rPr>
      </w:pPr>
      <w:r w:rsidRPr="007C28F7">
        <w:rPr>
          <w:rFonts w:ascii="Times New Roman" w:hAnsi="Times New Roman" w:cs="Times New Roman"/>
        </w:rPr>
        <w:t>The group with the lowest level of TN, which sees Mainland Chinese as compatriots and does not estimate Taiwan to be independent, comprises 18</w:t>
      </w:r>
      <w:r w:rsidR="00CF05D9">
        <w:rPr>
          <w:rFonts w:ascii="Times New Roman" w:hAnsi="Times New Roman" w:cs="Times New Roman"/>
        </w:rPr>
        <w:t xml:space="preserve"> percent</w:t>
      </w:r>
      <w:r w:rsidRPr="007C28F7">
        <w:rPr>
          <w:rFonts w:ascii="Times New Roman" w:hAnsi="Times New Roman" w:cs="Times New Roman"/>
        </w:rPr>
        <w:t xml:space="preserve"> of the sample group;</w:t>
      </w:r>
      <w:r w:rsidRPr="007C28F7">
        <w:rPr>
          <w:rStyle w:val="afc"/>
          <w:rFonts w:ascii="Times New Roman" w:hAnsi="Times New Roman" w:cs="Times New Roman"/>
        </w:rPr>
        <w:endnoteReference w:id="16"/>
      </w:r>
    </w:p>
    <w:p w14:paraId="7B63878C" w14:textId="2BD553B7" w:rsidR="00565411" w:rsidRPr="007C28F7" w:rsidRDefault="00565411" w:rsidP="0004752B">
      <w:pPr>
        <w:pStyle w:val="a3"/>
        <w:numPr>
          <w:ilvl w:val="0"/>
          <w:numId w:val="7"/>
        </w:numPr>
        <w:spacing w:beforeLines="50" w:before="180"/>
        <w:ind w:leftChars="0" w:left="851" w:hanging="371"/>
        <w:rPr>
          <w:rFonts w:ascii="Times New Roman" w:hAnsi="Times New Roman" w:cs="Times New Roman"/>
        </w:rPr>
      </w:pPr>
      <w:r w:rsidRPr="007C28F7">
        <w:rPr>
          <w:rFonts w:ascii="Times New Roman" w:hAnsi="Times New Roman" w:cs="Times New Roman"/>
        </w:rPr>
        <w:t>The group with a slightly higher level of T</w:t>
      </w:r>
      <w:r w:rsidR="001F14A4">
        <w:rPr>
          <w:rFonts w:ascii="Times New Roman" w:hAnsi="Times New Roman" w:cs="Times New Roman"/>
        </w:rPr>
        <w:t>N</w:t>
      </w:r>
      <w:r w:rsidRPr="007C28F7">
        <w:rPr>
          <w:rFonts w:ascii="Times New Roman" w:hAnsi="Times New Roman" w:cs="Times New Roman"/>
        </w:rPr>
        <w:t xml:space="preserve"> sees Mainland Chinese as compatriots but does estimate Taiwan to be independent, comprises 36.4</w:t>
      </w:r>
      <w:r w:rsidR="00CF05D9">
        <w:rPr>
          <w:rFonts w:ascii="Times New Roman" w:hAnsi="Times New Roman" w:cs="Times New Roman"/>
        </w:rPr>
        <w:t xml:space="preserve"> percent</w:t>
      </w:r>
      <w:r w:rsidRPr="007C28F7">
        <w:rPr>
          <w:rFonts w:ascii="Times New Roman" w:hAnsi="Times New Roman" w:cs="Times New Roman"/>
        </w:rPr>
        <w:t xml:space="preserve"> of the total sample, twice that of </w:t>
      </w:r>
      <w:r w:rsidR="00D047B8">
        <w:rPr>
          <w:rFonts w:ascii="Times New Roman" w:hAnsi="Times New Roman" w:cs="Times New Roman" w:hint="eastAsia"/>
        </w:rPr>
        <w:t>t</w:t>
      </w:r>
      <w:r w:rsidRPr="007C28F7">
        <w:rPr>
          <w:rFonts w:ascii="Times New Roman" w:hAnsi="Times New Roman" w:cs="Times New Roman"/>
        </w:rPr>
        <w:t>yp</w:t>
      </w:r>
      <w:r w:rsidR="00D047B8">
        <w:rPr>
          <w:rFonts w:ascii="Times New Roman" w:hAnsi="Times New Roman" w:cs="Times New Roman" w:hint="eastAsia"/>
        </w:rPr>
        <w:t>e</w:t>
      </w:r>
      <w:r w:rsidRPr="007C28F7">
        <w:rPr>
          <w:rFonts w:ascii="Times New Roman" w:hAnsi="Times New Roman" w:cs="Times New Roman"/>
        </w:rPr>
        <w:t xml:space="preserve"> I.</w:t>
      </w:r>
    </w:p>
    <w:p w14:paraId="34540397" w14:textId="31F95738" w:rsidR="00565411" w:rsidRPr="007C28F7" w:rsidRDefault="00565411" w:rsidP="0004752B">
      <w:pPr>
        <w:pStyle w:val="a3"/>
        <w:numPr>
          <w:ilvl w:val="0"/>
          <w:numId w:val="7"/>
        </w:numPr>
        <w:spacing w:beforeLines="50" w:before="180"/>
        <w:ind w:leftChars="0" w:left="851" w:hanging="371"/>
        <w:rPr>
          <w:rFonts w:ascii="Times New Roman" w:hAnsi="Times New Roman" w:cs="Times New Roman"/>
        </w:rPr>
      </w:pPr>
      <w:r w:rsidRPr="007C28F7">
        <w:rPr>
          <w:rFonts w:ascii="Times New Roman" w:hAnsi="Times New Roman" w:cs="Times New Roman"/>
        </w:rPr>
        <w:t>The group with the third highest T</w:t>
      </w:r>
      <w:r w:rsidR="001F14A4">
        <w:rPr>
          <w:rFonts w:ascii="Times New Roman" w:hAnsi="Times New Roman" w:cs="Times New Roman"/>
        </w:rPr>
        <w:t>N</w:t>
      </w:r>
      <w:r w:rsidRPr="007C28F7">
        <w:rPr>
          <w:rFonts w:ascii="Times New Roman" w:hAnsi="Times New Roman" w:cs="Times New Roman"/>
        </w:rPr>
        <w:t xml:space="preserve"> level</w:t>
      </w:r>
      <w:r w:rsidR="00B955A1">
        <w:rPr>
          <w:rFonts w:ascii="Times New Roman" w:hAnsi="Times New Roman" w:cs="Times New Roman"/>
        </w:rPr>
        <w:t>, whose members do not see</w:t>
      </w:r>
      <w:r w:rsidRPr="007C28F7">
        <w:rPr>
          <w:rFonts w:ascii="Times New Roman" w:hAnsi="Times New Roman" w:cs="Times New Roman"/>
        </w:rPr>
        <w:t xml:space="preserve"> Mainland Chinese as compatriots and estimates Taiwan to be independent</w:t>
      </w:r>
      <w:proofErr w:type="gramStart"/>
      <w:r w:rsidR="003B3C41">
        <w:rPr>
          <w:rFonts w:ascii="Times New Roman" w:hAnsi="Times New Roman" w:cs="Times New Roman"/>
        </w:rPr>
        <w:t xml:space="preserve">, </w:t>
      </w:r>
      <w:r w:rsidRPr="007C28F7">
        <w:rPr>
          <w:rFonts w:ascii="Times New Roman" w:hAnsi="Times New Roman" w:cs="Times New Roman"/>
        </w:rPr>
        <w:t xml:space="preserve"> comprises</w:t>
      </w:r>
      <w:proofErr w:type="gramEnd"/>
      <w:r w:rsidRPr="007C28F7">
        <w:rPr>
          <w:rFonts w:ascii="Times New Roman" w:hAnsi="Times New Roman" w:cs="Times New Roman"/>
        </w:rPr>
        <w:t xml:space="preserve"> 28.7</w:t>
      </w:r>
      <w:r w:rsidR="00CF05D9">
        <w:rPr>
          <w:rFonts w:ascii="Times New Roman" w:hAnsi="Times New Roman" w:cs="Times New Roman"/>
        </w:rPr>
        <w:t xml:space="preserve"> percent</w:t>
      </w:r>
      <w:r w:rsidR="00B955A1" w:rsidRPr="007C28F7">
        <w:rPr>
          <w:rFonts w:ascii="Times New Roman" w:hAnsi="Times New Roman" w:cs="Times New Roman"/>
        </w:rPr>
        <w:t xml:space="preserve">, </w:t>
      </w:r>
      <w:r w:rsidRPr="007C28F7">
        <w:rPr>
          <w:rFonts w:ascii="Times New Roman" w:hAnsi="Times New Roman" w:cs="Times New Roman"/>
        </w:rPr>
        <w:t xml:space="preserve">slightly less than </w:t>
      </w:r>
      <w:r w:rsidR="00D047B8">
        <w:rPr>
          <w:rFonts w:ascii="Times New Roman" w:hAnsi="Times New Roman" w:cs="Times New Roman" w:hint="eastAsia"/>
        </w:rPr>
        <w:t>members</w:t>
      </w:r>
      <w:r w:rsidRPr="007C28F7">
        <w:rPr>
          <w:rFonts w:ascii="Times New Roman" w:hAnsi="Times New Roman" w:cs="Times New Roman"/>
        </w:rPr>
        <w:t xml:space="preserve"> </w:t>
      </w:r>
      <w:r w:rsidR="00B955A1">
        <w:rPr>
          <w:rFonts w:ascii="Times New Roman" w:hAnsi="Times New Roman" w:cs="Times New Roman"/>
        </w:rPr>
        <w:t xml:space="preserve">in type </w:t>
      </w:r>
      <w:r w:rsidRPr="007C28F7">
        <w:rPr>
          <w:rFonts w:ascii="Times New Roman" w:hAnsi="Times New Roman" w:cs="Times New Roman"/>
        </w:rPr>
        <w:t>II.</w:t>
      </w:r>
    </w:p>
    <w:p w14:paraId="161A89E8" w14:textId="5081219B" w:rsidR="00565411" w:rsidRPr="007C28F7" w:rsidRDefault="00565411" w:rsidP="00807830">
      <w:pPr>
        <w:pStyle w:val="a3"/>
        <w:numPr>
          <w:ilvl w:val="0"/>
          <w:numId w:val="7"/>
        </w:numPr>
        <w:spacing w:beforeLines="50" w:before="180"/>
        <w:ind w:leftChars="0" w:left="851" w:hanging="371"/>
        <w:rPr>
          <w:rFonts w:ascii="Times New Roman" w:hAnsi="Times New Roman" w:cs="Times New Roman"/>
        </w:rPr>
      </w:pPr>
      <w:r w:rsidRPr="007C28F7">
        <w:rPr>
          <w:rFonts w:ascii="Times New Roman" w:hAnsi="Times New Roman" w:cs="Times New Roman"/>
        </w:rPr>
        <w:t xml:space="preserve">According to our definition this group possesses the highest </w:t>
      </w:r>
      <w:r w:rsidR="00B955A1">
        <w:rPr>
          <w:rFonts w:ascii="Times New Roman" w:hAnsi="Times New Roman" w:cs="Times New Roman"/>
        </w:rPr>
        <w:t>degree</w:t>
      </w:r>
      <w:r w:rsidR="00B955A1" w:rsidRPr="007C28F7">
        <w:rPr>
          <w:rFonts w:ascii="Times New Roman" w:hAnsi="Times New Roman" w:cs="Times New Roman"/>
        </w:rPr>
        <w:t xml:space="preserve"> </w:t>
      </w:r>
      <w:r w:rsidRPr="007C28F7">
        <w:rPr>
          <w:rFonts w:ascii="Times New Roman" w:hAnsi="Times New Roman" w:cs="Times New Roman"/>
        </w:rPr>
        <w:t xml:space="preserve">of TN. </w:t>
      </w:r>
      <w:r w:rsidR="003B3C41">
        <w:rPr>
          <w:rFonts w:ascii="Times New Roman" w:hAnsi="Times New Roman" w:cs="Times New Roman"/>
        </w:rPr>
        <w:t xml:space="preserve">Its </w:t>
      </w:r>
      <w:r w:rsidR="003B3C41">
        <w:rPr>
          <w:rFonts w:ascii="Times New Roman" w:hAnsi="Times New Roman" w:cs="Times New Roman"/>
        </w:rPr>
        <w:lastRenderedPageBreak/>
        <w:t>members</w:t>
      </w:r>
      <w:r w:rsidRPr="007C28F7">
        <w:rPr>
          <w:rFonts w:ascii="Times New Roman" w:hAnsi="Times New Roman" w:cs="Times New Roman"/>
        </w:rPr>
        <w:t xml:space="preserve"> do not see Mainland Chinese as compatriots and estimate Taiwan is not </w:t>
      </w:r>
      <w:r w:rsidR="003B3C41">
        <w:rPr>
          <w:rFonts w:ascii="Times New Roman" w:hAnsi="Times New Roman" w:cs="Times New Roman"/>
        </w:rPr>
        <w:t xml:space="preserve">(yet?) </w:t>
      </w:r>
      <w:r w:rsidRPr="007C28F7">
        <w:rPr>
          <w:rFonts w:ascii="Times New Roman" w:hAnsi="Times New Roman" w:cs="Times New Roman"/>
        </w:rPr>
        <w:t>independent. Those in this group represent close to 17</w:t>
      </w:r>
      <w:r w:rsidR="00CF05D9">
        <w:rPr>
          <w:rFonts w:ascii="Times New Roman" w:hAnsi="Times New Roman" w:cs="Times New Roman"/>
        </w:rPr>
        <w:t xml:space="preserve"> percent</w:t>
      </w:r>
      <w:r w:rsidRPr="007C28F7">
        <w:rPr>
          <w:rFonts w:ascii="Times New Roman" w:hAnsi="Times New Roman" w:cs="Times New Roman"/>
        </w:rPr>
        <w:t xml:space="preserve"> of the total sample</w:t>
      </w:r>
      <w:r w:rsidR="003B3C41">
        <w:rPr>
          <w:rFonts w:ascii="Times New Roman" w:hAnsi="Times New Roman" w:cs="Times New Roman"/>
        </w:rPr>
        <w:t xml:space="preserve">, </w:t>
      </w:r>
      <w:r w:rsidRPr="007C28F7">
        <w:rPr>
          <w:rFonts w:ascii="Times New Roman" w:hAnsi="Times New Roman" w:cs="Times New Roman"/>
        </w:rPr>
        <w:t>the smallest of the four.</w:t>
      </w:r>
      <w:r w:rsidR="00836026">
        <w:rPr>
          <w:rFonts w:ascii="Times New Roman" w:hAnsi="Times New Roman" w:cs="Times New Roman" w:hint="eastAsia"/>
        </w:rPr>
        <w:t xml:space="preserve"> </w:t>
      </w:r>
    </w:p>
    <w:p w14:paraId="132938CA" w14:textId="04BA8873" w:rsidR="00565411" w:rsidRDefault="00565411" w:rsidP="0004752B">
      <w:pPr>
        <w:spacing w:beforeLines="50" w:before="180"/>
        <w:ind w:firstLineChars="177" w:firstLine="425"/>
        <w:rPr>
          <w:rFonts w:ascii="Times New Roman" w:hAnsi="Times New Roman" w:cs="Times New Roman"/>
        </w:rPr>
      </w:pPr>
      <w:r w:rsidRPr="007C28F7">
        <w:rPr>
          <w:rFonts w:ascii="Times New Roman" w:hAnsi="Times New Roman" w:cs="Times New Roman"/>
        </w:rPr>
        <w:t xml:space="preserve">This is just an initial examination of validity. We can make inferences concerning the TN levels of these four typologies based on theory, logic, and practical experience. For the next step we must further ask if the differences between these typologies are as we anticipated. Or is it the case that the real world is much more complicated than our simple theoretical inference and that the TN internalized </w:t>
      </w:r>
      <w:r w:rsidR="00BA1F99">
        <w:rPr>
          <w:rFonts w:ascii="Times New Roman" w:hAnsi="Times New Roman" w:cs="Times New Roman"/>
        </w:rPr>
        <w:t>by</w:t>
      </w:r>
      <w:r w:rsidR="00BA1F99" w:rsidRPr="007C28F7">
        <w:rPr>
          <w:rFonts w:ascii="Times New Roman" w:hAnsi="Times New Roman" w:cs="Times New Roman"/>
        </w:rPr>
        <w:t xml:space="preserve"> </w:t>
      </w:r>
      <w:r w:rsidRPr="007C28F7">
        <w:rPr>
          <w:rFonts w:ascii="Times New Roman" w:hAnsi="Times New Roman" w:cs="Times New Roman"/>
        </w:rPr>
        <w:t xml:space="preserve">these four groups manifests itself in different forms and cannot be captured by quantified sequencing? In order to further confirm the validity of the four TN types, this study utilizes </w:t>
      </w:r>
      <w:r w:rsidR="00BA1F99">
        <w:rPr>
          <w:rFonts w:ascii="Times New Roman" w:hAnsi="Times New Roman" w:cs="Times New Roman"/>
        </w:rPr>
        <w:t>the following</w:t>
      </w:r>
      <w:r w:rsidRPr="007C28F7">
        <w:rPr>
          <w:rFonts w:ascii="Times New Roman" w:hAnsi="Times New Roman" w:cs="Times New Roman"/>
        </w:rPr>
        <w:t xml:space="preserve"> variables: identification as “Taiwanese</w:t>
      </w:r>
      <w:r w:rsidR="00D524DC">
        <w:rPr>
          <w:rFonts w:ascii="Times New Roman" w:hAnsi="Times New Roman" w:cs="Times New Roman"/>
        </w:rPr>
        <w:t>/</w:t>
      </w:r>
      <w:r w:rsidRPr="007C28F7">
        <w:rPr>
          <w:rFonts w:ascii="Times New Roman" w:hAnsi="Times New Roman" w:cs="Times New Roman"/>
        </w:rPr>
        <w:t>Chinese/both” and preference concerning “unificati</w:t>
      </w:r>
      <w:r w:rsidR="00946A84">
        <w:rPr>
          <w:rFonts w:ascii="Times New Roman" w:hAnsi="Times New Roman" w:cs="Times New Roman"/>
        </w:rPr>
        <w:t>on/independence choice spectrum”</w:t>
      </w:r>
      <w:r w:rsidR="00946A84">
        <w:rPr>
          <w:rFonts w:ascii="Times New Roman" w:hAnsi="Times New Roman" w:cs="Times New Roman" w:hint="eastAsia"/>
        </w:rPr>
        <w:t xml:space="preserve"> </w:t>
      </w:r>
      <w:r w:rsidRPr="007C28F7">
        <w:rPr>
          <w:rFonts w:ascii="Times New Roman" w:hAnsi="Times New Roman" w:cs="Times New Roman"/>
        </w:rPr>
        <w:t>to perform cross-table analyses.</w:t>
      </w:r>
    </w:p>
    <w:p w14:paraId="49D8E204" w14:textId="7FBCC43E" w:rsidR="00DA526B" w:rsidRPr="007C28F7" w:rsidRDefault="00DA526B" w:rsidP="00DA526B">
      <w:pPr>
        <w:spacing w:beforeLines="50" w:before="180"/>
        <w:ind w:firstLineChars="177" w:firstLine="425"/>
        <w:rPr>
          <w:rFonts w:ascii="Times New Roman" w:hAnsi="Times New Roman" w:cs="Times New Roman"/>
        </w:rPr>
      </w:pPr>
      <w:r w:rsidRPr="007C28F7">
        <w:rPr>
          <w:rFonts w:ascii="Times New Roman" w:hAnsi="Times New Roman" w:cs="Times New Roman"/>
        </w:rPr>
        <w:t xml:space="preserve">Based on the understanding and classification practices of </w:t>
      </w:r>
      <w:r>
        <w:rPr>
          <w:rFonts w:ascii="Times New Roman" w:hAnsi="Times New Roman" w:cs="Times New Roman"/>
        </w:rPr>
        <w:t xml:space="preserve">the </w:t>
      </w:r>
      <w:r w:rsidRPr="007C28F7">
        <w:rPr>
          <w:rFonts w:ascii="Times New Roman" w:hAnsi="Times New Roman" w:cs="Times New Roman"/>
        </w:rPr>
        <w:t xml:space="preserve">present literature, most with high levels of TN will choose “Taiwanese,” while those with lower levels will choose “Chinese” and those with median levels will choose “both.” Will we find that the four types are sequentially distributed from weakest to strongest with respect to Taiwanese identity for the four </w:t>
      </w:r>
      <w:r>
        <w:rPr>
          <w:rFonts w:ascii="Times New Roman" w:hAnsi="Times New Roman" w:cs="Times New Roman"/>
        </w:rPr>
        <w:t>types</w:t>
      </w:r>
      <w:r w:rsidRPr="007C28F7">
        <w:rPr>
          <w:rFonts w:ascii="Times New Roman" w:hAnsi="Times New Roman" w:cs="Times New Roman"/>
        </w:rPr>
        <w:t xml:space="preserve"> with varying levels of absorbed TN</w:t>
      </w:r>
      <w:r>
        <w:rPr>
          <w:rFonts w:ascii="Times New Roman" w:hAnsi="Times New Roman" w:cs="Times New Roman"/>
        </w:rPr>
        <w:t xml:space="preserve"> </w:t>
      </w:r>
      <w:proofErr w:type="gramStart"/>
      <w:r>
        <w:rPr>
          <w:rFonts w:ascii="Times New Roman" w:hAnsi="Times New Roman" w:cs="Times New Roman"/>
        </w:rPr>
        <w:t>(</w:t>
      </w:r>
      <w:r w:rsidRPr="007C28F7">
        <w:rPr>
          <w:rFonts w:ascii="Times New Roman" w:hAnsi="Times New Roman" w:cs="Times New Roman"/>
        </w:rPr>
        <w:t xml:space="preserve"> </w:t>
      </w:r>
      <w:r>
        <w:rPr>
          <w:rFonts w:ascii="Times New Roman" w:hAnsi="Times New Roman" w:cs="Times New Roman" w:hint="eastAsia"/>
        </w:rPr>
        <w:t>t</w:t>
      </w:r>
      <w:r w:rsidRPr="007C28F7">
        <w:rPr>
          <w:rFonts w:ascii="Times New Roman" w:hAnsi="Times New Roman" w:cs="Times New Roman"/>
        </w:rPr>
        <w:t>able</w:t>
      </w:r>
      <w:proofErr w:type="gramEnd"/>
      <w:r w:rsidRPr="007C28F7">
        <w:rPr>
          <w:rFonts w:ascii="Times New Roman" w:hAnsi="Times New Roman" w:cs="Times New Roman"/>
        </w:rPr>
        <w:t xml:space="preserve"> 3</w:t>
      </w:r>
      <w:r>
        <w:rPr>
          <w:rFonts w:ascii="Times New Roman" w:hAnsi="Times New Roman" w:cs="Times New Roman"/>
        </w:rPr>
        <w:t>)</w:t>
      </w:r>
      <w:r w:rsidRPr="007C28F7">
        <w:rPr>
          <w:rFonts w:ascii="Times New Roman" w:hAnsi="Times New Roman" w:cs="Times New Roman"/>
        </w:rPr>
        <w:t xml:space="preserve">. Likewise, we can surmise that </w:t>
      </w:r>
      <w:r>
        <w:rPr>
          <w:rFonts w:ascii="Times New Roman" w:hAnsi="Times New Roman" w:cs="Times New Roman"/>
        </w:rPr>
        <w:t>it is</w:t>
      </w:r>
      <w:r w:rsidRPr="007C28F7">
        <w:rPr>
          <w:rFonts w:ascii="Times New Roman" w:hAnsi="Times New Roman" w:cs="Times New Roman"/>
        </w:rPr>
        <w:t xml:space="preserve"> possible to test the validity of the four typ</w:t>
      </w:r>
      <w:r>
        <w:rPr>
          <w:rFonts w:ascii="Times New Roman" w:hAnsi="Times New Roman" w:cs="Times New Roman"/>
        </w:rPr>
        <w:t>es</w:t>
      </w:r>
      <w:r w:rsidRPr="007C28F7">
        <w:rPr>
          <w:rFonts w:ascii="Times New Roman" w:hAnsi="Times New Roman" w:cs="Times New Roman"/>
        </w:rPr>
        <w:t xml:space="preserve"> </w:t>
      </w:r>
      <w:r>
        <w:rPr>
          <w:rFonts w:ascii="Times New Roman" w:hAnsi="Times New Roman" w:cs="Times New Roman"/>
        </w:rPr>
        <w:t>in</w:t>
      </w:r>
      <w:r w:rsidRPr="007C28F7">
        <w:rPr>
          <w:rFonts w:ascii="Times New Roman" w:hAnsi="Times New Roman" w:cs="Times New Roman"/>
        </w:rPr>
        <w:t xml:space="preserve"> ascending order of TN strength by </w:t>
      </w:r>
      <w:r>
        <w:rPr>
          <w:rFonts w:ascii="Times New Roman" w:hAnsi="Times New Roman" w:cs="Times New Roman"/>
        </w:rPr>
        <w:t>asking</w:t>
      </w:r>
      <w:r w:rsidRPr="007C28F7">
        <w:rPr>
          <w:rFonts w:ascii="Times New Roman" w:hAnsi="Times New Roman" w:cs="Times New Roman"/>
        </w:rPr>
        <w:t xml:space="preserve"> </w:t>
      </w:r>
      <w:r>
        <w:rPr>
          <w:rFonts w:ascii="Times New Roman" w:hAnsi="Times New Roman" w:cs="Times New Roman"/>
        </w:rPr>
        <w:t>our respondents</w:t>
      </w:r>
      <w:r w:rsidRPr="007C28F7">
        <w:rPr>
          <w:rFonts w:ascii="Times New Roman" w:hAnsi="Times New Roman" w:cs="Times New Roman"/>
        </w:rPr>
        <w:t xml:space="preserve"> on their preferences concerning the unification/independence issue. In particular, we expect respondents with higher levels of TN to be more likely to choose “Taiwanese independence.” Do the results, which are presented in </w:t>
      </w:r>
      <w:r>
        <w:rPr>
          <w:rFonts w:ascii="Times New Roman" w:hAnsi="Times New Roman" w:cs="Times New Roman" w:hint="eastAsia"/>
        </w:rPr>
        <w:t>t</w:t>
      </w:r>
      <w:r w:rsidRPr="007C28F7">
        <w:rPr>
          <w:rFonts w:ascii="Times New Roman" w:hAnsi="Times New Roman" w:cs="Times New Roman"/>
        </w:rPr>
        <w:t xml:space="preserve">able 4, </w:t>
      </w:r>
      <w:r>
        <w:rPr>
          <w:rFonts w:ascii="Times New Roman" w:hAnsi="Times New Roman" w:cs="Times New Roman"/>
        </w:rPr>
        <w:t xml:space="preserve">prove that this is </w:t>
      </w:r>
      <w:r w:rsidRPr="007C28F7">
        <w:rPr>
          <w:rFonts w:ascii="Times New Roman" w:hAnsi="Times New Roman" w:cs="Times New Roman"/>
        </w:rPr>
        <w:t>the case?</w:t>
      </w:r>
    </w:p>
    <w:p w14:paraId="1D3A8EFE" w14:textId="77777777" w:rsidR="00565411" w:rsidRPr="007C28F7" w:rsidRDefault="00565411" w:rsidP="0004752B">
      <w:pPr>
        <w:spacing w:beforeLines="50" w:before="180"/>
        <w:ind w:firstLineChars="177" w:firstLine="425"/>
        <w:rPr>
          <w:rFonts w:ascii="Times New Roman" w:hAnsi="Times New Roman" w:cs="Times New Roman"/>
        </w:rPr>
      </w:pPr>
    </w:p>
    <w:p w14:paraId="6A8C60A4" w14:textId="46D3B0FB" w:rsidR="00565411" w:rsidRPr="007C28F7" w:rsidRDefault="00565411" w:rsidP="0004752B">
      <w:pPr>
        <w:spacing w:beforeLines="50" w:before="180"/>
        <w:ind w:firstLineChars="177" w:firstLine="425"/>
        <w:rPr>
          <w:rFonts w:ascii="Times New Roman" w:hAnsi="Times New Roman" w:cs="Times New Roman"/>
          <w:b/>
        </w:rPr>
      </w:pPr>
      <w:r w:rsidRPr="007C28F7">
        <w:rPr>
          <w:rFonts w:ascii="Times New Roman" w:hAnsi="Times New Roman" w:cs="Times New Roman"/>
          <w:b/>
          <w:bCs/>
        </w:rPr>
        <w:t>Table 3:</w:t>
      </w:r>
      <w:r w:rsidRPr="007C28F7">
        <w:rPr>
          <w:rFonts w:ascii="Times New Roman" w:hAnsi="Times New Roman" w:cs="Times New Roman"/>
        </w:rPr>
        <w:t xml:space="preserve"> </w:t>
      </w:r>
      <w:r w:rsidRPr="007C28F7">
        <w:rPr>
          <w:rFonts w:ascii="Times New Roman" w:hAnsi="Times New Roman" w:cs="Times New Roman"/>
          <w:b/>
          <w:bCs/>
        </w:rPr>
        <w:t xml:space="preserve">Level of TN </w:t>
      </w:r>
      <w:r w:rsidR="00677900">
        <w:rPr>
          <w:rFonts w:ascii="Times New Roman" w:hAnsi="Times New Roman" w:cs="Times New Roman" w:hint="eastAsia"/>
          <w:b/>
          <w:bCs/>
        </w:rPr>
        <w:t>and</w:t>
      </w:r>
      <w:r w:rsidRPr="007C28F7">
        <w:rPr>
          <w:rFonts w:ascii="Times New Roman" w:hAnsi="Times New Roman" w:cs="Times New Roman"/>
          <w:b/>
          <w:bCs/>
        </w:rPr>
        <w:t xml:space="preserve"> Taiwanese</w:t>
      </w:r>
      <w:r w:rsidR="00D524DC">
        <w:rPr>
          <w:rFonts w:ascii="Times New Roman" w:hAnsi="Times New Roman" w:cs="Times New Roman"/>
          <w:b/>
          <w:bCs/>
        </w:rPr>
        <w:t>/</w:t>
      </w:r>
      <w:r w:rsidRPr="007C28F7">
        <w:rPr>
          <w:rFonts w:ascii="Times New Roman" w:hAnsi="Times New Roman" w:cs="Times New Roman"/>
          <w:b/>
          <w:bCs/>
        </w:rPr>
        <w:t>Chinese/Both Options</w:t>
      </w:r>
    </w:p>
    <w:tbl>
      <w:tblPr>
        <w:tblStyle w:val="af2"/>
        <w:tblW w:w="0" w:type="auto"/>
        <w:jc w:val="center"/>
        <w:tblLook w:val="04A0" w:firstRow="1" w:lastRow="0" w:firstColumn="1" w:lastColumn="0" w:noHBand="0" w:noVBand="1"/>
      </w:tblPr>
      <w:tblGrid>
        <w:gridCol w:w="2195"/>
        <w:gridCol w:w="697"/>
        <w:gridCol w:w="923"/>
        <w:gridCol w:w="616"/>
        <w:gridCol w:w="923"/>
        <w:gridCol w:w="661"/>
        <w:gridCol w:w="923"/>
        <w:gridCol w:w="661"/>
        <w:gridCol w:w="923"/>
      </w:tblGrid>
      <w:tr w:rsidR="00565411" w:rsidRPr="007C28F7" w14:paraId="00C7EF16" w14:textId="77777777" w:rsidTr="00C11DDD">
        <w:trPr>
          <w:jc w:val="center"/>
        </w:trPr>
        <w:tc>
          <w:tcPr>
            <w:tcW w:w="2822" w:type="dxa"/>
            <w:vMerge w:val="restart"/>
            <w:tcBorders>
              <w:tl2br w:val="single" w:sz="4" w:space="0" w:color="auto"/>
            </w:tcBorders>
          </w:tcPr>
          <w:p w14:paraId="26646087" w14:textId="77777777" w:rsidR="00565411" w:rsidRPr="007C28F7" w:rsidRDefault="00565411" w:rsidP="0004752B">
            <w:pPr>
              <w:spacing w:beforeLines="50" w:before="180"/>
              <w:jc w:val="right"/>
              <w:rPr>
                <w:rFonts w:ascii="Times New Roman" w:hAnsi="Times New Roman" w:cs="Times New Roman"/>
              </w:rPr>
            </w:pPr>
            <w:r w:rsidRPr="007C28F7">
              <w:rPr>
                <w:rFonts w:ascii="Times New Roman" w:hAnsi="Times New Roman" w:cs="Times New Roman"/>
              </w:rPr>
              <w:t>Identity selection</w:t>
            </w:r>
          </w:p>
          <w:p w14:paraId="73D7D290" w14:textId="77777777" w:rsidR="00565411" w:rsidRPr="007C28F7" w:rsidRDefault="00565411" w:rsidP="0004752B">
            <w:pPr>
              <w:spacing w:beforeLines="50" w:before="180"/>
              <w:rPr>
                <w:rFonts w:ascii="Times New Roman" w:hAnsi="Times New Roman" w:cs="Times New Roman"/>
              </w:rPr>
            </w:pPr>
            <w:r w:rsidRPr="007C28F7">
              <w:rPr>
                <w:rFonts w:ascii="Times New Roman" w:hAnsi="Times New Roman" w:cs="Times New Roman"/>
              </w:rPr>
              <w:t>Level of TN</w:t>
            </w:r>
          </w:p>
        </w:tc>
        <w:tc>
          <w:tcPr>
            <w:tcW w:w="1477" w:type="dxa"/>
            <w:gridSpan w:val="2"/>
          </w:tcPr>
          <w:p w14:paraId="39B5CF01" w14:textId="77777777" w:rsidR="00565411" w:rsidRPr="007C28F7" w:rsidRDefault="00565411" w:rsidP="0004752B">
            <w:pPr>
              <w:spacing w:beforeLines="50" w:before="180"/>
              <w:rPr>
                <w:rFonts w:ascii="Times New Roman" w:hAnsi="Times New Roman" w:cs="Times New Roman"/>
              </w:rPr>
            </w:pPr>
            <w:r w:rsidRPr="007C28F7">
              <w:rPr>
                <w:rFonts w:ascii="Times New Roman" w:hAnsi="Times New Roman" w:cs="Times New Roman"/>
              </w:rPr>
              <w:t>Taiwanese</w:t>
            </w:r>
          </w:p>
        </w:tc>
        <w:tc>
          <w:tcPr>
            <w:tcW w:w="1414" w:type="dxa"/>
            <w:gridSpan w:val="2"/>
          </w:tcPr>
          <w:p w14:paraId="0ED33A66" w14:textId="77777777" w:rsidR="00565411" w:rsidRPr="007C28F7" w:rsidRDefault="00565411" w:rsidP="0004752B">
            <w:pPr>
              <w:spacing w:beforeLines="50" w:before="180"/>
              <w:rPr>
                <w:rFonts w:ascii="Times New Roman" w:hAnsi="Times New Roman" w:cs="Times New Roman"/>
              </w:rPr>
            </w:pPr>
            <w:r w:rsidRPr="007C28F7">
              <w:rPr>
                <w:rFonts w:ascii="Times New Roman" w:hAnsi="Times New Roman" w:cs="Times New Roman"/>
              </w:rPr>
              <w:t>Chinese</w:t>
            </w:r>
          </w:p>
        </w:tc>
        <w:tc>
          <w:tcPr>
            <w:tcW w:w="1418" w:type="dxa"/>
            <w:gridSpan w:val="2"/>
          </w:tcPr>
          <w:p w14:paraId="58741725" w14:textId="77777777" w:rsidR="00565411" w:rsidRPr="007C28F7" w:rsidRDefault="00565411" w:rsidP="0004752B">
            <w:pPr>
              <w:spacing w:beforeLines="50" w:before="180"/>
              <w:rPr>
                <w:rFonts w:ascii="Times New Roman" w:hAnsi="Times New Roman" w:cs="Times New Roman"/>
              </w:rPr>
            </w:pPr>
            <w:r w:rsidRPr="007C28F7">
              <w:rPr>
                <w:rFonts w:ascii="Times New Roman" w:hAnsi="Times New Roman" w:cs="Times New Roman"/>
              </w:rPr>
              <w:t>Both</w:t>
            </w:r>
          </w:p>
        </w:tc>
        <w:tc>
          <w:tcPr>
            <w:tcW w:w="1417" w:type="dxa"/>
            <w:gridSpan w:val="2"/>
          </w:tcPr>
          <w:p w14:paraId="78A8DA34" w14:textId="77777777" w:rsidR="00565411" w:rsidRPr="007C28F7" w:rsidRDefault="00565411" w:rsidP="0004752B">
            <w:pPr>
              <w:spacing w:beforeLines="50" w:before="180"/>
              <w:rPr>
                <w:rFonts w:ascii="Times New Roman" w:hAnsi="Times New Roman" w:cs="Times New Roman"/>
              </w:rPr>
            </w:pPr>
            <w:r w:rsidRPr="007C28F7">
              <w:rPr>
                <w:rFonts w:ascii="Times New Roman" w:hAnsi="Times New Roman" w:cs="Times New Roman"/>
              </w:rPr>
              <w:t>Total</w:t>
            </w:r>
          </w:p>
        </w:tc>
      </w:tr>
      <w:tr w:rsidR="00565411" w:rsidRPr="007C28F7" w14:paraId="4F166D4E" w14:textId="77777777" w:rsidTr="00C11DDD">
        <w:trPr>
          <w:jc w:val="center"/>
        </w:trPr>
        <w:tc>
          <w:tcPr>
            <w:tcW w:w="2822" w:type="dxa"/>
            <w:vMerge/>
            <w:tcBorders>
              <w:tl2br w:val="single" w:sz="4" w:space="0" w:color="auto"/>
            </w:tcBorders>
          </w:tcPr>
          <w:p w14:paraId="112BCB94" w14:textId="77777777" w:rsidR="00565411" w:rsidRPr="007C28F7" w:rsidRDefault="00565411" w:rsidP="0004752B">
            <w:pPr>
              <w:spacing w:beforeLines="50" w:before="180"/>
              <w:rPr>
                <w:rFonts w:ascii="Times New Roman" w:hAnsi="Times New Roman" w:cs="Times New Roman"/>
              </w:rPr>
            </w:pPr>
          </w:p>
        </w:tc>
        <w:tc>
          <w:tcPr>
            <w:tcW w:w="765" w:type="dxa"/>
          </w:tcPr>
          <w:p w14:paraId="582DA32A" w14:textId="77777777" w:rsidR="00565411" w:rsidRPr="007C28F7" w:rsidRDefault="00565411" w:rsidP="0004752B">
            <w:pPr>
              <w:spacing w:beforeLines="50" w:before="180"/>
              <w:rPr>
                <w:rFonts w:ascii="Times New Roman" w:hAnsi="Times New Roman" w:cs="Times New Roman"/>
              </w:rPr>
            </w:pPr>
            <w:r w:rsidRPr="007C28F7">
              <w:rPr>
                <w:rFonts w:ascii="Times New Roman" w:hAnsi="Times New Roman" w:cs="Times New Roman"/>
              </w:rPr>
              <w:t>N</w:t>
            </w:r>
          </w:p>
        </w:tc>
        <w:tc>
          <w:tcPr>
            <w:tcW w:w="712" w:type="dxa"/>
          </w:tcPr>
          <w:p w14:paraId="69D962A7" w14:textId="7ADC4ED7" w:rsidR="00565411" w:rsidRPr="007C28F7" w:rsidRDefault="00CF05D9" w:rsidP="00807830">
            <w:pPr>
              <w:spacing w:beforeLines="50" w:before="180"/>
              <w:rPr>
                <w:rFonts w:ascii="Times New Roman" w:hAnsi="Times New Roman" w:cs="Times New Roman"/>
              </w:rPr>
            </w:pPr>
            <w:r>
              <w:rPr>
                <w:rFonts w:ascii="Times New Roman" w:hAnsi="Times New Roman" w:cs="Times New Roman"/>
              </w:rPr>
              <w:t xml:space="preserve"> percent</w:t>
            </w:r>
          </w:p>
        </w:tc>
        <w:tc>
          <w:tcPr>
            <w:tcW w:w="705" w:type="dxa"/>
          </w:tcPr>
          <w:p w14:paraId="53AA8179" w14:textId="77777777" w:rsidR="00565411" w:rsidRPr="007C28F7" w:rsidRDefault="00565411" w:rsidP="0004752B">
            <w:pPr>
              <w:spacing w:beforeLines="50" w:before="180"/>
              <w:rPr>
                <w:rFonts w:ascii="Times New Roman" w:hAnsi="Times New Roman" w:cs="Times New Roman"/>
              </w:rPr>
            </w:pPr>
            <w:r w:rsidRPr="007C28F7">
              <w:rPr>
                <w:rFonts w:ascii="Times New Roman" w:hAnsi="Times New Roman" w:cs="Times New Roman"/>
              </w:rPr>
              <w:t>N</w:t>
            </w:r>
          </w:p>
        </w:tc>
        <w:tc>
          <w:tcPr>
            <w:tcW w:w="709" w:type="dxa"/>
          </w:tcPr>
          <w:p w14:paraId="4F35F2DF" w14:textId="70C9963F" w:rsidR="00565411" w:rsidRPr="007C28F7" w:rsidRDefault="00CF05D9" w:rsidP="00807830">
            <w:pPr>
              <w:spacing w:beforeLines="50" w:before="180"/>
              <w:rPr>
                <w:rFonts w:ascii="Times New Roman" w:hAnsi="Times New Roman" w:cs="Times New Roman"/>
              </w:rPr>
            </w:pPr>
            <w:r>
              <w:rPr>
                <w:rFonts w:ascii="Times New Roman" w:hAnsi="Times New Roman" w:cs="Times New Roman"/>
              </w:rPr>
              <w:t xml:space="preserve"> percent</w:t>
            </w:r>
          </w:p>
        </w:tc>
        <w:tc>
          <w:tcPr>
            <w:tcW w:w="709" w:type="dxa"/>
          </w:tcPr>
          <w:p w14:paraId="63B32EC6" w14:textId="77777777" w:rsidR="00565411" w:rsidRPr="007C28F7" w:rsidRDefault="00565411" w:rsidP="0004752B">
            <w:pPr>
              <w:spacing w:beforeLines="50" w:before="180"/>
              <w:rPr>
                <w:rFonts w:ascii="Times New Roman" w:hAnsi="Times New Roman" w:cs="Times New Roman"/>
              </w:rPr>
            </w:pPr>
            <w:r w:rsidRPr="007C28F7">
              <w:rPr>
                <w:rFonts w:ascii="Times New Roman" w:hAnsi="Times New Roman" w:cs="Times New Roman"/>
              </w:rPr>
              <w:t>N</w:t>
            </w:r>
          </w:p>
        </w:tc>
        <w:tc>
          <w:tcPr>
            <w:tcW w:w="709" w:type="dxa"/>
          </w:tcPr>
          <w:p w14:paraId="6C1652FE" w14:textId="0095F0BE" w:rsidR="00565411" w:rsidRPr="007C28F7" w:rsidRDefault="00CF05D9" w:rsidP="00807830">
            <w:pPr>
              <w:spacing w:beforeLines="50" w:before="180"/>
              <w:rPr>
                <w:rFonts w:ascii="Times New Roman" w:hAnsi="Times New Roman" w:cs="Times New Roman"/>
              </w:rPr>
            </w:pPr>
            <w:r>
              <w:rPr>
                <w:rFonts w:ascii="Times New Roman" w:hAnsi="Times New Roman" w:cs="Times New Roman"/>
              </w:rPr>
              <w:t xml:space="preserve"> percent</w:t>
            </w:r>
          </w:p>
        </w:tc>
        <w:tc>
          <w:tcPr>
            <w:tcW w:w="708" w:type="dxa"/>
          </w:tcPr>
          <w:p w14:paraId="2F7ADE26" w14:textId="77777777" w:rsidR="00565411" w:rsidRPr="007C28F7" w:rsidRDefault="00565411" w:rsidP="0004752B">
            <w:pPr>
              <w:spacing w:beforeLines="50" w:before="180"/>
              <w:rPr>
                <w:rFonts w:ascii="Times New Roman" w:hAnsi="Times New Roman" w:cs="Times New Roman"/>
              </w:rPr>
            </w:pPr>
            <w:r w:rsidRPr="007C28F7">
              <w:rPr>
                <w:rFonts w:ascii="Times New Roman" w:hAnsi="Times New Roman" w:cs="Times New Roman"/>
              </w:rPr>
              <w:t>N*</w:t>
            </w:r>
          </w:p>
        </w:tc>
        <w:tc>
          <w:tcPr>
            <w:tcW w:w="709" w:type="dxa"/>
          </w:tcPr>
          <w:p w14:paraId="17A925A8" w14:textId="13415443" w:rsidR="00565411" w:rsidRPr="007C28F7" w:rsidRDefault="00CF05D9" w:rsidP="00807830">
            <w:pPr>
              <w:spacing w:beforeLines="50" w:before="180"/>
              <w:rPr>
                <w:rFonts w:ascii="Times New Roman" w:hAnsi="Times New Roman" w:cs="Times New Roman"/>
              </w:rPr>
            </w:pPr>
            <w:r>
              <w:rPr>
                <w:rFonts w:ascii="Times New Roman" w:hAnsi="Times New Roman" w:cs="Times New Roman"/>
              </w:rPr>
              <w:t xml:space="preserve"> percent</w:t>
            </w:r>
          </w:p>
        </w:tc>
      </w:tr>
      <w:tr w:rsidR="00565411" w:rsidRPr="007C28F7" w14:paraId="1EC31C70" w14:textId="77777777" w:rsidTr="00C11DDD">
        <w:trPr>
          <w:jc w:val="center"/>
        </w:trPr>
        <w:tc>
          <w:tcPr>
            <w:tcW w:w="2822" w:type="dxa"/>
          </w:tcPr>
          <w:p w14:paraId="2A6C29EC" w14:textId="77777777" w:rsidR="00565411" w:rsidRPr="007C28F7" w:rsidRDefault="00565411" w:rsidP="0004752B">
            <w:pPr>
              <w:spacing w:beforeLines="50" w:before="180"/>
              <w:rPr>
                <w:rFonts w:ascii="Times New Roman" w:hAnsi="Times New Roman" w:cs="Times New Roman"/>
              </w:rPr>
            </w:pPr>
            <w:r w:rsidRPr="007C28F7">
              <w:rPr>
                <w:rFonts w:ascii="Times New Roman" w:hAnsi="Times New Roman" w:cs="Times New Roman"/>
              </w:rPr>
              <w:t>I</w:t>
            </w:r>
          </w:p>
        </w:tc>
        <w:tc>
          <w:tcPr>
            <w:tcW w:w="765" w:type="dxa"/>
          </w:tcPr>
          <w:p w14:paraId="1290FB62" w14:textId="77777777" w:rsidR="00565411" w:rsidRPr="007C28F7" w:rsidRDefault="00565411" w:rsidP="0004752B">
            <w:pPr>
              <w:spacing w:beforeLines="50" w:before="180"/>
              <w:rPr>
                <w:rFonts w:ascii="Times New Roman" w:hAnsi="Times New Roman" w:cs="Times New Roman"/>
              </w:rPr>
            </w:pPr>
            <w:r w:rsidRPr="007C28F7">
              <w:rPr>
                <w:rFonts w:ascii="Times New Roman" w:hAnsi="Times New Roman" w:cs="Times New Roman"/>
              </w:rPr>
              <w:t>57</w:t>
            </w:r>
          </w:p>
        </w:tc>
        <w:tc>
          <w:tcPr>
            <w:tcW w:w="712" w:type="dxa"/>
          </w:tcPr>
          <w:p w14:paraId="5F089E5D" w14:textId="77777777" w:rsidR="00565411" w:rsidRPr="007C28F7" w:rsidRDefault="00565411" w:rsidP="0004752B">
            <w:pPr>
              <w:spacing w:beforeLines="50" w:before="180"/>
              <w:rPr>
                <w:rFonts w:ascii="Times New Roman" w:hAnsi="Times New Roman" w:cs="Times New Roman"/>
              </w:rPr>
            </w:pPr>
            <w:r w:rsidRPr="007C28F7">
              <w:rPr>
                <w:rFonts w:ascii="Times New Roman" w:hAnsi="Times New Roman" w:cs="Times New Roman"/>
              </w:rPr>
              <w:t>35.2</w:t>
            </w:r>
          </w:p>
        </w:tc>
        <w:tc>
          <w:tcPr>
            <w:tcW w:w="705" w:type="dxa"/>
          </w:tcPr>
          <w:p w14:paraId="68B045BA" w14:textId="77777777" w:rsidR="00565411" w:rsidRPr="007C28F7" w:rsidRDefault="00565411" w:rsidP="0004752B">
            <w:pPr>
              <w:spacing w:beforeLines="50" w:before="180"/>
              <w:rPr>
                <w:rFonts w:ascii="Times New Roman" w:hAnsi="Times New Roman" w:cs="Times New Roman"/>
              </w:rPr>
            </w:pPr>
            <w:r w:rsidRPr="007C28F7">
              <w:rPr>
                <w:rFonts w:ascii="Times New Roman" w:hAnsi="Times New Roman" w:cs="Times New Roman"/>
              </w:rPr>
              <w:t>11</w:t>
            </w:r>
          </w:p>
        </w:tc>
        <w:tc>
          <w:tcPr>
            <w:tcW w:w="709" w:type="dxa"/>
          </w:tcPr>
          <w:p w14:paraId="4D6FD8A5" w14:textId="77777777" w:rsidR="00565411" w:rsidRPr="007C28F7" w:rsidRDefault="00565411" w:rsidP="0004752B">
            <w:pPr>
              <w:spacing w:beforeLines="50" w:before="180"/>
              <w:rPr>
                <w:rFonts w:ascii="Times New Roman" w:hAnsi="Times New Roman" w:cs="Times New Roman"/>
              </w:rPr>
            </w:pPr>
            <w:r w:rsidRPr="007C28F7">
              <w:rPr>
                <w:rFonts w:ascii="Times New Roman" w:hAnsi="Times New Roman" w:cs="Times New Roman"/>
              </w:rPr>
              <w:t>6.8</w:t>
            </w:r>
          </w:p>
        </w:tc>
        <w:tc>
          <w:tcPr>
            <w:tcW w:w="709" w:type="dxa"/>
          </w:tcPr>
          <w:p w14:paraId="56D7173E" w14:textId="77777777" w:rsidR="00565411" w:rsidRPr="007C28F7" w:rsidRDefault="00565411" w:rsidP="0004752B">
            <w:pPr>
              <w:spacing w:beforeLines="50" w:before="180"/>
              <w:rPr>
                <w:rFonts w:ascii="Times New Roman" w:hAnsi="Times New Roman" w:cs="Times New Roman"/>
              </w:rPr>
            </w:pPr>
            <w:r w:rsidRPr="007C28F7">
              <w:rPr>
                <w:rFonts w:ascii="Times New Roman" w:hAnsi="Times New Roman" w:cs="Times New Roman"/>
              </w:rPr>
              <w:t>94</w:t>
            </w:r>
          </w:p>
        </w:tc>
        <w:tc>
          <w:tcPr>
            <w:tcW w:w="709" w:type="dxa"/>
          </w:tcPr>
          <w:p w14:paraId="14A3958B" w14:textId="77777777" w:rsidR="00565411" w:rsidRPr="007C28F7" w:rsidRDefault="00565411" w:rsidP="0004752B">
            <w:pPr>
              <w:spacing w:beforeLines="50" w:before="180"/>
              <w:rPr>
                <w:rFonts w:ascii="Times New Roman" w:hAnsi="Times New Roman" w:cs="Times New Roman"/>
              </w:rPr>
            </w:pPr>
            <w:r w:rsidRPr="007C28F7">
              <w:rPr>
                <w:rFonts w:ascii="Times New Roman" w:hAnsi="Times New Roman" w:cs="Times New Roman"/>
              </w:rPr>
              <w:t>58</w:t>
            </w:r>
          </w:p>
        </w:tc>
        <w:tc>
          <w:tcPr>
            <w:tcW w:w="708" w:type="dxa"/>
          </w:tcPr>
          <w:p w14:paraId="62ACBE2D" w14:textId="77777777" w:rsidR="00565411" w:rsidRPr="007C28F7" w:rsidRDefault="00565411" w:rsidP="0004752B">
            <w:pPr>
              <w:spacing w:beforeLines="50" w:before="180"/>
              <w:rPr>
                <w:rFonts w:ascii="Times New Roman" w:hAnsi="Times New Roman" w:cs="Times New Roman"/>
              </w:rPr>
            </w:pPr>
            <w:r w:rsidRPr="007C28F7">
              <w:rPr>
                <w:rFonts w:ascii="Times New Roman" w:hAnsi="Times New Roman" w:cs="Times New Roman"/>
              </w:rPr>
              <w:t>162</w:t>
            </w:r>
          </w:p>
        </w:tc>
        <w:tc>
          <w:tcPr>
            <w:tcW w:w="709" w:type="dxa"/>
          </w:tcPr>
          <w:p w14:paraId="1808A588" w14:textId="77777777" w:rsidR="00565411" w:rsidRPr="007C28F7" w:rsidRDefault="00565411" w:rsidP="0004752B">
            <w:pPr>
              <w:spacing w:beforeLines="50" w:before="180"/>
              <w:rPr>
                <w:rFonts w:ascii="Times New Roman" w:hAnsi="Times New Roman" w:cs="Times New Roman"/>
              </w:rPr>
            </w:pPr>
            <w:r w:rsidRPr="007C28F7">
              <w:rPr>
                <w:rFonts w:ascii="Times New Roman" w:hAnsi="Times New Roman" w:cs="Times New Roman"/>
              </w:rPr>
              <w:t>100</w:t>
            </w:r>
          </w:p>
        </w:tc>
      </w:tr>
      <w:tr w:rsidR="00565411" w:rsidRPr="007C28F7" w14:paraId="146A5531" w14:textId="77777777" w:rsidTr="00C11DDD">
        <w:trPr>
          <w:jc w:val="center"/>
        </w:trPr>
        <w:tc>
          <w:tcPr>
            <w:tcW w:w="2822" w:type="dxa"/>
          </w:tcPr>
          <w:p w14:paraId="3E26B9D9" w14:textId="77777777" w:rsidR="00565411" w:rsidRPr="007C28F7" w:rsidRDefault="00565411" w:rsidP="0004752B">
            <w:pPr>
              <w:spacing w:beforeLines="50" w:before="180"/>
              <w:rPr>
                <w:rFonts w:ascii="Times New Roman" w:hAnsi="Times New Roman" w:cs="Times New Roman"/>
              </w:rPr>
            </w:pPr>
            <w:r w:rsidRPr="007C28F7">
              <w:rPr>
                <w:rFonts w:ascii="Times New Roman" w:hAnsi="Times New Roman" w:cs="Times New Roman"/>
              </w:rPr>
              <w:t>II</w:t>
            </w:r>
          </w:p>
        </w:tc>
        <w:tc>
          <w:tcPr>
            <w:tcW w:w="765" w:type="dxa"/>
          </w:tcPr>
          <w:p w14:paraId="6EB48668" w14:textId="77777777" w:rsidR="00565411" w:rsidRPr="007C28F7" w:rsidRDefault="00565411" w:rsidP="0004752B">
            <w:pPr>
              <w:spacing w:beforeLines="50" w:before="180"/>
              <w:rPr>
                <w:rFonts w:ascii="Times New Roman" w:hAnsi="Times New Roman" w:cs="Times New Roman"/>
              </w:rPr>
            </w:pPr>
            <w:r w:rsidRPr="007C28F7">
              <w:rPr>
                <w:rFonts w:ascii="Times New Roman" w:hAnsi="Times New Roman" w:cs="Times New Roman"/>
              </w:rPr>
              <w:t>139</w:t>
            </w:r>
          </w:p>
        </w:tc>
        <w:tc>
          <w:tcPr>
            <w:tcW w:w="712" w:type="dxa"/>
          </w:tcPr>
          <w:p w14:paraId="1E95360D" w14:textId="77777777" w:rsidR="00565411" w:rsidRPr="007C28F7" w:rsidRDefault="00565411" w:rsidP="0004752B">
            <w:pPr>
              <w:spacing w:beforeLines="50" w:before="180"/>
              <w:rPr>
                <w:rFonts w:ascii="Times New Roman" w:hAnsi="Times New Roman" w:cs="Times New Roman"/>
              </w:rPr>
            </w:pPr>
            <w:r w:rsidRPr="007C28F7">
              <w:rPr>
                <w:rFonts w:ascii="Times New Roman" w:hAnsi="Times New Roman" w:cs="Times New Roman"/>
              </w:rPr>
              <w:t>43</w:t>
            </w:r>
          </w:p>
        </w:tc>
        <w:tc>
          <w:tcPr>
            <w:tcW w:w="705" w:type="dxa"/>
          </w:tcPr>
          <w:p w14:paraId="5D474459" w14:textId="77777777" w:rsidR="00565411" w:rsidRPr="007C28F7" w:rsidRDefault="00565411" w:rsidP="0004752B">
            <w:pPr>
              <w:spacing w:beforeLines="50" w:before="180"/>
              <w:rPr>
                <w:rFonts w:ascii="Times New Roman" w:hAnsi="Times New Roman" w:cs="Times New Roman"/>
              </w:rPr>
            </w:pPr>
            <w:r w:rsidRPr="007C28F7">
              <w:rPr>
                <w:rFonts w:ascii="Times New Roman" w:hAnsi="Times New Roman" w:cs="Times New Roman"/>
              </w:rPr>
              <w:t>12</w:t>
            </w:r>
          </w:p>
        </w:tc>
        <w:tc>
          <w:tcPr>
            <w:tcW w:w="709" w:type="dxa"/>
          </w:tcPr>
          <w:p w14:paraId="1215E9F2" w14:textId="77777777" w:rsidR="00565411" w:rsidRPr="007C28F7" w:rsidRDefault="00565411" w:rsidP="0004752B">
            <w:pPr>
              <w:spacing w:beforeLines="50" w:before="180"/>
              <w:rPr>
                <w:rFonts w:ascii="Times New Roman" w:hAnsi="Times New Roman" w:cs="Times New Roman"/>
              </w:rPr>
            </w:pPr>
            <w:r w:rsidRPr="007C28F7">
              <w:rPr>
                <w:rFonts w:ascii="Times New Roman" w:hAnsi="Times New Roman" w:cs="Times New Roman"/>
              </w:rPr>
              <w:t>3.7</w:t>
            </w:r>
          </w:p>
        </w:tc>
        <w:tc>
          <w:tcPr>
            <w:tcW w:w="709" w:type="dxa"/>
          </w:tcPr>
          <w:p w14:paraId="6DBC93B2" w14:textId="77777777" w:rsidR="00565411" w:rsidRPr="007C28F7" w:rsidRDefault="00565411" w:rsidP="0004752B">
            <w:pPr>
              <w:spacing w:beforeLines="50" w:before="180"/>
              <w:rPr>
                <w:rFonts w:ascii="Times New Roman" w:hAnsi="Times New Roman" w:cs="Times New Roman"/>
              </w:rPr>
            </w:pPr>
            <w:r w:rsidRPr="007C28F7">
              <w:rPr>
                <w:rFonts w:ascii="Times New Roman" w:hAnsi="Times New Roman" w:cs="Times New Roman"/>
              </w:rPr>
              <w:t>172</w:t>
            </w:r>
          </w:p>
        </w:tc>
        <w:tc>
          <w:tcPr>
            <w:tcW w:w="709" w:type="dxa"/>
          </w:tcPr>
          <w:p w14:paraId="767B0900" w14:textId="77777777" w:rsidR="00565411" w:rsidRPr="007C28F7" w:rsidRDefault="00565411" w:rsidP="0004752B">
            <w:pPr>
              <w:spacing w:beforeLines="50" w:before="180"/>
              <w:rPr>
                <w:rFonts w:ascii="Times New Roman" w:hAnsi="Times New Roman" w:cs="Times New Roman"/>
              </w:rPr>
            </w:pPr>
            <w:r w:rsidRPr="007C28F7">
              <w:rPr>
                <w:rFonts w:ascii="Times New Roman" w:hAnsi="Times New Roman" w:cs="Times New Roman"/>
              </w:rPr>
              <w:t>53.3</w:t>
            </w:r>
          </w:p>
        </w:tc>
        <w:tc>
          <w:tcPr>
            <w:tcW w:w="708" w:type="dxa"/>
          </w:tcPr>
          <w:p w14:paraId="69153038" w14:textId="77777777" w:rsidR="00565411" w:rsidRPr="007C28F7" w:rsidRDefault="00565411" w:rsidP="0004752B">
            <w:pPr>
              <w:spacing w:beforeLines="50" w:before="180"/>
              <w:rPr>
                <w:rFonts w:ascii="Times New Roman" w:hAnsi="Times New Roman" w:cs="Times New Roman"/>
              </w:rPr>
            </w:pPr>
            <w:r w:rsidRPr="007C28F7">
              <w:rPr>
                <w:rFonts w:ascii="Times New Roman" w:hAnsi="Times New Roman" w:cs="Times New Roman"/>
              </w:rPr>
              <w:t>323</w:t>
            </w:r>
          </w:p>
        </w:tc>
        <w:tc>
          <w:tcPr>
            <w:tcW w:w="709" w:type="dxa"/>
          </w:tcPr>
          <w:p w14:paraId="6CE7D1D9" w14:textId="77777777" w:rsidR="00565411" w:rsidRPr="007C28F7" w:rsidRDefault="00565411" w:rsidP="0004752B">
            <w:pPr>
              <w:spacing w:beforeLines="50" w:before="180"/>
              <w:rPr>
                <w:rFonts w:ascii="Times New Roman" w:hAnsi="Times New Roman" w:cs="Times New Roman"/>
              </w:rPr>
            </w:pPr>
            <w:r w:rsidRPr="007C28F7">
              <w:rPr>
                <w:rFonts w:ascii="Times New Roman" w:hAnsi="Times New Roman" w:cs="Times New Roman"/>
              </w:rPr>
              <w:t>100</w:t>
            </w:r>
          </w:p>
        </w:tc>
      </w:tr>
      <w:tr w:rsidR="00565411" w:rsidRPr="007C28F7" w14:paraId="3E61591D" w14:textId="77777777" w:rsidTr="00C11DDD">
        <w:trPr>
          <w:jc w:val="center"/>
        </w:trPr>
        <w:tc>
          <w:tcPr>
            <w:tcW w:w="2822" w:type="dxa"/>
          </w:tcPr>
          <w:p w14:paraId="4E52E6E2" w14:textId="77777777" w:rsidR="00565411" w:rsidRPr="007C28F7" w:rsidRDefault="00565411" w:rsidP="0004752B">
            <w:pPr>
              <w:spacing w:beforeLines="50" w:before="180"/>
              <w:rPr>
                <w:rFonts w:ascii="Times New Roman" w:hAnsi="Times New Roman" w:cs="Times New Roman"/>
              </w:rPr>
            </w:pPr>
            <w:r w:rsidRPr="007C28F7">
              <w:rPr>
                <w:rFonts w:ascii="Times New Roman" w:hAnsi="Times New Roman" w:cs="Times New Roman"/>
              </w:rPr>
              <w:t>III</w:t>
            </w:r>
          </w:p>
        </w:tc>
        <w:tc>
          <w:tcPr>
            <w:tcW w:w="765" w:type="dxa"/>
          </w:tcPr>
          <w:p w14:paraId="5D703AC6" w14:textId="77777777" w:rsidR="00565411" w:rsidRPr="007C28F7" w:rsidRDefault="00565411" w:rsidP="0004752B">
            <w:pPr>
              <w:spacing w:beforeLines="50" w:before="180"/>
              <w:rPr>
                <w:rFonts w:ascii="Times New Roman" w:hAnsi="Times New Roman" w:cs="Times New Roman"/>
              </w:rPr>
            </w:pPr>
            <w:r w:rsidRPr="007C28F7">
              <w:rPr>
                <w:rFonts w:ascii="Times New Roman" w:hAnsi="Times New Roman" w:cs="Times New Roman"/>
              </w:rPr>
              <w:t>207</w:t>
            </w:r>
          </w:p>
        </w:tc>
        <w:tc>
          <w:tcPr>
            <w:tcW w:w="712" w:type="dxa"/>
          </w:tcPr>
          <w:p w14:paraId="358BB37E" w14:textId="77777777" w:rsidR="00565411" w:rsidRPr="007C28F7" w:rsidRDefault="00565411" w:rsidP="0004752B">
            <w:pPr>
              <w:spacing w:beforeLines="50" w:before="180"/>
              <w:rPr>
                <w:rFonts w:ascii="Times New Roman" w:hAnsi="Times New Roman" w:cs="Times New Roman"/>
              </w:rPr>
            </w:pPr>
            <w:r w:rsidRPr="007C28F7">
              <w:rPr>
                <w:rFonts w:ascii="Times New Roman" w:hAnsi="Times New Roman" w:cs="Times New Roman"/>
              </w:rPr>
              <w:t>79.9</w:t>
            </w:r>
          </w:p>
        </w:tc>
        <w:tc>
          <w:tcPr>
            <w:tcW w:w="705" w:type="dxa"/>
          </w:tcPr>
          <w:p w14:paraId="4B71C263" w14:textId="77777777" w:rsidR="00565411" w:rsidRPr="007C28F7" w:rsidRDefault="00565411" w:rsidP="0004752B">
            <w:pPr>
              <w:spacing w:beforeLines="50" w:before="180"/>
              <w:rPr>
                <w:rFonts w:ascii="Times New Roman" w:hAnsi="Times New Roman" w:cs="Times New Roman"/>
              </w:rPr>
            </w:pPr>
            <w:r w:rsidRPr="007C28F7">
              <w:rPr>
                <w:rFonts w:ascii="Times New Roman" w:hAnsi="Times New Roman" w:cs="Times New Roman"/>
              </w:rPr>
              <w:t>1</w:t>
            </w:r>
          </w:p>
        </w:tc>
        <w:tc>
          <w:tcPr>
            <w:tcW w:w="709" w:type="dxa"/>
          </w:tcPr>
          <w:p w14:paraId="663B3318" w14:textId="77777777" w:rsidR="00565411" w:rsidRPr="007C28F7" w:rsidRDefault="00565411" w:rsidP="0004752B">
            <w:pPr>
              <w:spacing w:beforeLines="50" w:before="180"/>
              <w:rPr>
                <w:rFonts w:ascii="Times New Roman" w:hAnsi="Times New Roman" w:cs="Times New Roman"/>
              </w:rPr>
            </w:pPr>
            <w:r w:rsidRPr="007C28F7">
              <w:rPr>
                <w:rFonts w:ascii="Times New Roman" w:hAnsi="Times New Roman" w:cs="Times New Roman"/>
              </w:rPr>
              <w:t>0.4</w:t>
            </w:r>
          </w:p>
        </w:tc>
        <w:tc>
          <w:tcPr>
            <w:tcW w:w="709" w:type="dxa"/>
          </w:tcPr>
          <w:p w14:paraId="0824057A" w14:textId="77777777" w:rsidR="00565411" w:rsidRPr="007C28F7" w:rsidRDefault="00565411" w:rsidP="0004752B">
            <w:pPr>
              <w:spacing w:beforeLines="50" w:before="180"/>
              <w:rPr>
                <w:rFonts w:ascii="Times New Roman" w:hAnsi="Times New Roman" w:cs="Times New Roman"/>
              </w:rPr>
            </w:pPr>
            <w:r w:rsidRPr="007C28F7">
              <w:rPr>
                <w:rFonts w:ascii="Times New Roman" w:hAnsi="Times New Roman" w:cs="Times New Roman"/>
              </w:rPr>
              <w:t>51</w:t>
            </w:r>
          </w:p>
        </w:tc>
        <w:tc>
          <w:tcPr>
            <w:tcW w:w="709" w:type="dxa"/>
          </w:tcPr>
          <w:p w14:paraId="68F2C00E" w14:textId="77777777" w:rsidR="00565411" w:rsidRPr="007C28F7" w:rsidRDefault="00565411" w:rsidP="0004752B">
            <w:pPr>
              <w:spacing w:beforeLines="50" w:before="180"/>
              <w:rPr>
                <w:rFonts w:ascii="Times New Roman" w:hAnsi="Times New Roman" w:cs="Times New Roman"/>
              </w:rPr>
            </w:pPr>
            <w:r w:rsidRPr="007C28F7">
              <w:rPr>
                <w:rFonts w:ascii="Times New Roman" w:hAnsi="Times New Roman" w:cs="Times New Roman"/>
              </w:rPr>
              <w:t>19.7</w:t>
            </w:r>
          </w:p>
        </w:tc>
        <w:tc>
          <w:tcPr>
            <w:tcW w:w="708" w:type="dxa"/>
          </w:tcPr>
          <w:p w14:paraId="43BED5C4" w14:textId="77777777" w:rsidR="00565411" w:rsidRPr="007C28F7" w:rsidRDefault="00565411" w:rsidP="0004752B">
            <w:pPr>
              <w:spacing w:beforeLines="50" w:before="180"/>
              <w:rPr>
                <w:rFonts w:ascii="Times New Roman" w:hAnsi="Times New Roman" w:cs="Times New Roman"/>
              </w:rPr>
            </w:pPr>
            <w:r w:rsidRPr="007C28F7">
              <w:rPr>
                <w:rFonts w:ascii="Times New Roman" w:hAnsi="Times New Roman" w:cs="Times New Roman"/>
              </w:rPr>
              <w:t>259</w:t>
            </w:r>
          </w:p>
        </w:tc>
        <w:tc>
          <w:tcPr>
            <w:tcW w:w="709" w:type="dxa"/>
          </w:tcPr>
          <w:p w14:paraId="0B1BA3A3" w14:textId="77777777" w:rsidR="00565411" w:rsidRPr="007C28F7" w:rsidRDefault="00565411" w:rsidP="0004752B">
            <w:pPr>
              <w:spacing w:beforeLines="50" w:before="180"/>
              <w:rPr>
                <w:rFonts w:ascii="Times New Roman" w:hAnsi="Times New Roman" w:cs="Times New Roman"/>
              </w:rPr>
            </w:pPr>
            <w:r w:rsidRPr="007C28F7">
              <w:rPr>
                <w:rFonts w:ascii="Times New Roman" w:hAnsi="Times New Roman" w:cs="Times New Roman"/>
              </w:rPr>
              <w:t>100</w:t>
            </w:r>
          </w:p>
        </w:tc>
      </w:tr>
      <w:tr w:rsidR="00565411" w:rsidRPr="007C28F7" w14:paraId="6A81665D" w14:textId="77777777" w:rsidTr="00C11DDD">
        <w:trPr>
          <w:jc w:val="center"/>
        </w:trPr>
        <w:tc>
          <w:tcPr>
            <w:tcW w:w="2822" w:type="dxa"/>
          </w:tcPr>
          <w:p w14:paraId="37A49084" w14:textId="77777777" w:rsidR="00565411" w:rsidRPr="007C28F7" w:rsidRDefault="00565411" w:rsidP="0004752B">
            <w:pPr>
              <w:spacing w:beforeLines="50" w:before="180"/>
              <w:rPr>
                <w:rFonts w:ascii="Times New Roman" w:hAnsi="Times New Roman" w:cs="Times New Roman"/>
              </w:rPr>
            </w:pPr>
            <w:r w:rsidRPr="007C28F7">
              <w:rPr>
                <w:rFonts w:ascii="Times New Roman" w:hAnsi="Times New Roman" w:cs="Times New Roman"/>
              </w:rPr>
              <w:t>IV</w:t>
            </w:r>
          </w:p>
        </w:tc>
        <w:tc>
          <w:tcPr>
            <w:tcW w:w="765" w:type="dxa"/>
          </w:tcPr>
          <w:p w14:paraId="3F48EFC5" w14:textId="77777777" w:rsidR="00565411" w:rsidRPr="007C28F7" w:rsidRDefault="00565411" w:rsidP="0004752B">
            <w:pPr>
              <w:spacing w:beforeLines="50" w:before="180"/>
              <w:rPr>
                <w:rFonts w:ascii="Times New Roman" w:hAnsi="Times New Roman" w:cs="Times New Roman"/>
              </w:rPr>
            </w:pPr>
            <w:r w:rsidRPr="007C28F7">
              <w:rPr>
                <w:rFonts w:ascii="Times New Roman" w:hAnsi="Times New Roman" w:cs="Times New Roman"/>
              </w:rPr>
              <w:t>129</w:t>
            </w:r>
          </w:p>
        </w:tc>
        <w:tc>
          <w:tcPr>
            <w:tcW w:w="712" w:type="dxa"/>
          </w:tcPr>
          <w:p w14:paraId="6C232DE8" w14:textId="77777777" w:rsidR="00565411" w:rsidRPr="007C28F7" w:rsidRDefault="00565411" w:rsidP="0004752B">
            <w:pPr>
              <w:spacing w:beforeLines="50" w:before="180"/>
              <w:rPr>
                <w:rFonts w:ascii="Times New Roman" w:hAnsi="Times New Roman" w:cs="Times New Roman"/>
              </w:rPr>
            </w:pPr>
            <w:r w:rsidRPr="007C28F7">
              <w:rPr>
                <w:rFonts w:ascii="Times New Roman" w:hAnsi="Times New Roman" w:cs="Times New Roman"/>
              </w:rPr>
              <w:t>85.4</w:t>
            </w:r>
          </w:p>
        </w:tc>
        <w:tc>
          <w:tcPr>
            <w:tcW w:w="705" w:type="dxa"/>
          </w:tcPr>
          <w:p w14:paraId="1CA51937" w14:textId="77777777" w:rsidR="00565411" w:rsidRPr="007C28F7" w:rsidRDefault="00565411" w:rsidP="0004752B">
            <w:pPr>
              <w:spacing w:beforeLines="50" w:before="180"/>
              <w:rPr>
                <w:rFonts w:ascii="Times New Roman" w:hAnsi="Times New Roman" w:cs="Times New Roman"/>
              </w:rPr>
            </w:pPr>
            <w:r w:rsidRPr="007C28F7">
              <w:rPr>
                <w:rFonts w:ascii="Times New Roman" w:hAnsi="Times New Roman" w:cs="Times New Roman"/>
              </w:rPr>
              <w:t>0</w:t>
            </w:r>
          </w:p>
        </w:tc>
        <w:tc>
          <w:tcPr>
            <w:tcW w:w="709" w:type="dxa"/>
          </w:tcPr>
          <w:p w14:paraId="04C5173E" w14:textId="77777777" w:rsidR="00565411" w:rsidRPr="007C28F7" w:rsidRDefault="00565411" w:rsidP="0004752B">
            <w:pPr>
              <w:spacing w:beforeLines="50" w:before="180"/>
              <w:rPr>
                <w:rFonts w:ascii="Times New Roman" w:hAnsi="Times New Roman" w:cs="Times New Roman"/>
              </w:rPr>
            </w:pPr>
            <w:r w:rsidRPr="007C28F7">
              <w:rPr>
                <w:rFonts w:ascii="Times New Roman" w:hAnsi="Times New Roman" w:cs="Times New Roman"/>
              </w:rPr>
              <w:t>0</w:t>
            </w:r>
          </w:p>
        </w:tc>
        <w:tc>
          <w:tcPr>
            <w:tcW w:w="709" w:type="dxa"/>
          </w:tcPr>
          <w:p w14:paraId="18196B36" w14:textId="77777777" w:rsidR="00565411" w:rsidRPr="007C28F7" w:rsidRDefault="00565411" w:rsidP="0004752B">
            <w:pPr>
              <w:spacing w:beforeLines="50" w:before="180"/>
              <w:rPr>
                <w:rFonts w:ascii="Times New Roman" w:hAnsi="Times New Roman" w:cs="Times New Roman"/>
              </w:rPr>
            </w:pPr>
            <w:r w:rsidRPr="007C28F7">
              <w:rPr>
                <w:rFonts w:ascii="Times New Roman" w:hAnsi="Times New Roman" w:cs="Times New Roman"/>
              </w:rPr>
              <w:t>22</w:t>
            </w:r>
          </w:p>
        </w:tc>
        <w:tc>
          <w:tcPr>
            <w:tcW w:w="709" w:type="dxa"/>
          </w:tcPr>
          <w:p w14:paraId="2232A73F" w14:textId="77777777" w:rsidR="00565411" w:rsidRPr="007C28F7" w:rsidRDefault="00565411" w:rsidP="0004752B">
            <w:pPr>
              <w:spacing w:beforeLines="50" w:before="180"/>
              <w:rPr>
                <w:rFonts w:ascii="Times New Roman" w:hAnsi="Times New Roman" w:cs="Times New Roman"/>
              </w:rPr>
            </w:pPr>
            <w:r w:rsidRPr="007C28F7">
              <w:rPr>
                <w:rFonts w:ascii="Times New Roman" w:hAnsi="Times New Roman" w:cs="Times New Roman"/>
              </w:rPr>
              <w:t>14.6</w:t>
            </w:r>
          </w:p>
        </w:tc>
        <w:tc>
          <w:tcPr>
            <w:tcW w:w="708" w:type="dxa"/>
          </w:tcPr>
          <w:p w14:paraId="0C46F14F" w14:textId="77777777" w:rsidR="00565411" w:rsidRPr="007C28F7" w:rsidRDefault="00565411" w:rsidP="0004752B">
            <w:pPr>
              <w:spacing w:beforeLines="50" w:before="180"/>
              <w:rPr>
                <w:rFonts w:ascii="Times New Roman" w:hAnsi="Times New Roman" w:cs="Times New Roman"/>
              </w:rPr>
            </w:pPr>
            <w:r w:rsidRPr="007C28F7">
              <w:rPr>
                <w:rFonts w:ascii="Times New Roman" w:hAnsi="Times New Roman" w:cs="Times New Roman"/>
              </w:rPr>
              <w:t>151</w:t>
            </w:r>
          </w:p>
        </w:tc>
        <w:tc>
          <w:tcPr>
            <w:tcW w:w="709" w:type="dxa"/>
          </w:tcPr>
          <w:p w14:paraId="18A419E0" w14:textId="77777777" w:rsidR="00565411" w:rsidRPr="007C28F7" w:rsidRDefault="00565411" w:rsidP="0004752B">
            <w:pPr>
              <w:spacing w:beforeLines="50" w:before="180"/>
              <w:rPr>
                <w:rFonts w:ascii="Times New Roman" w:hAnsi="Times New Roman" w:cs="Times New Roman"/>
              </w:rPr>
            </w:pPr>
            <w:r w:rsidRPr="007C28F7">
              <w:rPr>
                <w:rFonts w:ascii="Times New Roman" w:hAnsi="Times New Roman" w:cs="Times New Roman"/>
              </w:rPr>
              <w:t>100</w:t>
            </w:r>
          </w:p>
        </w:tc>
      </w:tr>
      <w:tr w:rsidR="00565411" w:rsidRPr="007C28F7" w14:paraId="1B350D51" w14:textId="77777777" w:rsidTr="00C11DDD">
        <w:trPr>
          <w:jc w:val="center"/>
        </w:trPr>
        <w:tc>
          <w:tcPr>
            <w:tcW w:w="2822" w:type="dxa"/>
          </w:tcPr>
          <w:p w14:paraId="0140DC46" w14:textId="77777777" w:rsidR="00565411" w:rsidRPr="007C28F7" w:rsidRDefault="00565411" w:rsidP="0004752B">
            <w:pPr>
              <w:spacing w:beforeLines="50" w:before="180"/>
              <w:rPr>
                <w:rFonts w:ascii="Times New Roman" w:hAnsi="Times New Roman" w:cs="Times New Roman"/>
              </w:rPr>
            </w:pPr>
            <w:r w:rsidRPr="007C28F7">
              <w:rPr>
                <w:rFonts w:ascii="Times New Roman" w:hAnsi="Times New Roman" w:cs="Times New Roman"/>
              </w:rPr>
              <w:lastRenderedPageBreak/>
              <w:t>Total</w:t>
            </w:r>
          </w:p>
        </w:tc>
        <w:tc>
          <w:tcPr>
            <w:tcW w:w="765" w:type="dxa"/>
          </w:tcPr>
          <w:p w14:paraId="304F1EC8" w14:textId="77777777" w:rsidR="00565411" w:rsidRPr="007C28F7" w:rsidRDefault="00565411" w:rsidP="0004752B">
            <w:pPr>
              <w:spacing w:beforeLines="50" w:before="180"/>
              <w:rPr>
                <w:rFonts w:ascii="Times New Roman" w:hAnsi="Times New Roman" w:cs="Times New Roman"/>
              </w:rPr>
            </w:pPr>
            <w:r w:rsidRPr="007C28F7">
              <w:rPr>
                <w:rFonts w:ascii="Times New Roman" w:hAnsi="Times New Roman" w:cs="Times New Roman"/>
              </w:rPr>
              <w:t>532</w:t>
            </w:r>
          </w:p>
        </w:tc>
        <w:tc>
          <w:tcPr>
            <w:tcW w:w="712" w:type="dxa"/>
          </w:tcPr>
          <w:p w14:paraId="665C9EB8" w14:textId="77777777" w:rsidR="00565411" w:rsidRPr="007C28F7" w:rsidRDefault="00565411" w:rsidP="0004752B">
            <w:pPr>
              <w:spacing w:beforeLines="50" w:before="180"/>
              <w:rPr>
                <w:rFonts w:ascii="Times New Roman" w:hAnsi="Times New Roman" w:cs="Times New Roman"/>
              </w:rPr>
            </w:pPr>
            <w:r w:rsidRPr="007C28F7">
              <w:rPr>
                <w:rFonts w:ascii="Times New Roman" w:hAnsi="Times New Roman" w:cs="Times New Roman"/>
              </w:rPr>
              <w:t>59.4</w:t>
            </w:r>
          </w:p>
        </w:tc>
        <w:tc>
          <w:tcPr>
            <w:tcW w:w="705" w:type="dxa"/>
          </w:tcPr>
          <w:p w14:paraId="0A41E9CD" w14:textId="77777777" w:rsidR="00565411" w:rsidRPr="007C28F7" w:rsidRDefault="00565411" w:rsidP="0004752B">
            <w:pPr>
              <w:spacing w:beforeLines="50" w:before="180"/>
              <w:rPr>
                <w:rFonts w:ascii="Times New Roman" w:hAnsi="Times New Roman" w:cs="Times New Roman"/>
              </w:rPr>
            </w:pPr>
            <w:r w:rsidRPr="007C28F7">
              <w:rPr>
                <w:rFonts w:ascii="Times New Roman" w:hAnsi="Times New Roman" w:cs="Times New Roman"/>
              </w:rPr>
              <w:t>24</w:t>
            </w:r>
          </w:p>
        </w:tc>
        <w:tc>
          <w:tcPr>
            <w:tcW w:w="709" w:type="dxa"/>
          </w:tcPr>
          <w:p w14:paraId="1DB31D50" w14:textId="77777777" w:rsidR="00565411" w:rsidRPr="007C28F7" w:rsidRDefault="00565411" w:rsidP="0004752B">
            <w:pPr>
              <w:spacing w:beforeLines="50" w:before="180"/>
              <w:rPr>
                <w:rFonts w:ascii="Times New Roman" w:hAnsi="Times New Roman" w:cs="Times New Roman"/>
              </w:rPr>
            </w:pPr>
            <w:r w:rsidRPr="007C28F7">
              <w:rPr>
                <w:rFonts w:ascii="Times New Roman" w:hAnsi="Times New Roman" w:cs="Times New Roman"/>
              </w:rPr>
              <w:t>2.7</w:t>
            </w:r>
          </w:p>
        </w:tc>
        <w:tc>
          <w:tcPr>
            <w:tcW w:w="709" w:type="dxa"/>
          </w:tcPr>
          <w:p w14:paraId="7B78569B" w14:textId="77777777" w:rsidR="00565411" w:rsidRPr="007C28F7" w:rsidRDefault="00565411" w:rsidP="0004752B">
            <w:pPr>
              <w:spacing w:beforeLines="50" w:before="180"/>
              <w:rPr>
                <w:rFonts w:ascii="Times New Roman" w:hAnsi="Times New Roman" w:cs="Times New Roman"/>
              </w:rPr>
            </w:pPr>
            <w:r w:rsidRPr="007C28F7">
              <w:rPr>
                <w:rFonts w:ascii="Times New Roman" w:hAnsi="Times New Roman" w:cs="Times New Roman"/>
              </w:rPr>
              <w:t>339</w:t>
            </w:r>
          </w:p>
        </w:tc>
        <w:tc>
          <w:tcPr>
            <w:tcW w:w="709" w:type="dxa"/>
          </w:tcPr>
          <w:p w14:paraId="529F82A0" w14:textId="77777777" w:rsidR="00565411" w:rsidRPr="007C28F7" w:rsidRDefault="00565411" w:rsidP="0004752B">
            <w:pPr>
              <w:spacing w:beforeLines="50" w:before="180"/>
              <w:rPr>
                <w:rFonts w:ascii="Times New Roman" w:hAnsi="Times New Roman" w:cs="Times New Roman"/>
              </w:rPr>
            </w:pPr>
            <w:r w:rsidRPr="007C28F7">
              <w:rPr>
                <w:rFonts w:ascii="Times New Roman" w:hAnsi="Times New Roman" w:cs="Times New Roman"/>
              </w:rPr>
              <w:t>37.9</w:t>
            </w:r>
          </w:p>
        </w:tc>
        <w:tc>
          <w:tcPr>
            <w:tcW w:w="708" w:type="dxa"/>
          </w:tcPr>
          <w:p w14:paraId="4C6319F4" w14:textId="77777777" w:rsidR="00565411" w:rsidRPr="007C28F7" w:rsidRDefault="00565411" w:rsidP="0004752B">
            <w:pPr>
              <w:spacing w:beforeLines="50" w:before="180"/>
              <w:rPr>
                <w:rFonts w:ascii="Times New Roman" w:hAnsi="Times New Roman" w:cs="Times New Roman"/>
              </w:rPr>
            </w:pPr>
            <w:r w:rsidRPr="007C28F7">
              <w:rPr>
                <w:rFonts w:ascii="Times New Roman" w:hAnsi="Times New Roman" w:cs="Times New Roman"/>
              </w:rPr>
              <w:t>895</w:t>
            </w:r>
          </w:p>
        </w:tc>
        <w:tc>
          <w:tcPr>
            <w:tcW w:w="709" w:type="dxa"/>
          </w:tcPr>
          <w:p w14:paraId="10E779B7" w14:textId="77777777" w:rsidR="00565411" w:rsidRPr="007C28F7" w:rsidRDefault="00565411" w:rsidP="0004752B">
            <w:pPr>
              <w:spacing w:beforeLines="50" w:before="180"/>
              <w:rPr>
                <w:rFonts w:ascii="Times New Roman" w:hAnsi="Times New Roman" w:cs="Times New Roman"/>
              </w:rPr>
            </w:pPr>
            <w:r w:rsidRPr="007C28F7">
              <w:rPr>
                <w:rFonts w:ascii="Times New Roman" w:hAnsi="Times New Roman" w:cs="Times New Roman"/>
              </w:rPr>
              <w:t>100</w:t>
            </w:r>
          </w:p>
        </w:tc>
      </w:tr>
    </w:tbl>
    <w:p w14:paraId="5D4C99DE" w14:textId="07C18852" w:rsidR="00565411" w:rsidRPr="007C28F7" w:rsidRDefault="00565411" w:rsidP="00CF6ACD">
      <w:pPr>
        <w:pStyle w:val="a3"/>
        <w:ind w:leftChars="0" w:left="0" w:firstLineChars="200" w:firstLine="400"/>
        <w:rPr>
          <w:rFonts w:ascii="Times New Roman" w:hAnsi="Times New Roman" w:cs="Times New Roman"/>
          <w:sz w:val="20"/>
        </w:rPr>
      </w:pPr>
      <w:r w:rsidRPr="007C28F7">
        <w:rPr>
          <w:rFonts w:ascii="Times New Roman" w:hAnsi="Times New Roman" w:cs="Times New Roman"/>
          <w:sz w:val="20"/>
        </w:rPr>
        <w:t xml:space="preserve">Source: </w:t>
      </w:r>
      <w:r w:rsidR="00007B10">
        <w:rPr>
          <w:rFonts w:ascii="Times New Roman" w:hAnsi="Times New Roman" w:cs="Times New Roman" w:hint="eastAsia"/>
          <w:sz w:val="20"/>
        </w:rPr>
        <w:t xml:space="preserve">Liu </w:t>
      </w:r>
      <w:r w:rsidRPr="007C28F7">
        <w:rPr>
          <w:rFonts w:ascii="Times New Roman" w:hAnsi="Times New Roman" w:cs="Times New Roman"/>
          <w:sz w:val="20"/>
        </w:rPr>
        <w:t>Cheng</w:t>
      </w:r>
      <w:r w:rsidR="00B676B4">
        <w:rPr>
          <w:rFonts w:ascii="Times New Roman" w:hAnsi="Times New Roman" w:cs="Times New Roman"/>
          <w:sz w:val="20"/>
        </w:rPr>
        <w:t>-</w:t>
      </w:r>
      <w:proofErr w:type="spellStart"/>
      <w:r w:rsidRPr="007C28F7">
        <w:rPr>
          <w:rFonts w:ascii="Times New Roman" w:hAnsi="Times New Roman" w:cs="Times New Roman"/>
          <w:sz w:val="20"/>
        </w:rPr>
        <w:t>shan</w:t>
      </w:r>
      <w:proofErr w:type="spellEnd"/>
      <w:r w:rsidRPr="007C28F7">
        <w:rPr>
          <w:rFonts w:ascii="Times New Roman" w:hAnsi="Times New Roman" w:cs="Times New Roman"/>
          <w:sz w:val="20"/>
        </w:rPr>
        <w:t xml:space="preserve"> (2015). </w:t>
      </w:r>
      <w:r w:rsidR="00950BFE">
        <w:rPr>
          <w:rFonts w:ascii="Times New Roman" w:hAnsi="Times New Roman" w:cs="Times New Roman" w:hint="eastAsia"/>
          <w:sz w:val="20"/>
        </w:rPr>
        <w:t xml:space="preserve">   </w:t>
      </w:r>
      <w:r w:rsidR="00950BFE">
        <w:t>χ</w:t>
      </w:r>
      <w:r w:rsidR="00950BFE" w:rsidRPr="00950BFE">
        <w:rPr>
          <w:rFonts w:ascii="Times New Roman" w:hAnsi="Times New Roman" w:cs="Times New Roman"/>
          <w:vertAlign w:val="superscript"/>
        </w:rPr>
        <w:t>2</w:t>
      </w:r>
      <w:r w:rsidRPr="007C28F7">
        <w:rPr>
          <w:rFonts w:ascii="Times New Roman" w:hAnsi="Times New Roman" w:cs="Times New Roman"/>
          <w:sz w:val="20"/>
        </w:rPr>
        <w:t xml:space="preserve">=170.369      </w:t>
      </w:r>
      <w:proofErr w:type="spellStart"/>
      <w:proofErr w:type="gramStart"/>
      <w:r w:rsidRPr="007C28F7">
        <w:rPr>
          <w:rFonts w:ascii="Times New Roman" w:hAnsi="Times New Roman" w:cs="Times New Roman"/>
          <w:sz w:val="20"/>
        </w:rPr>
        <w:t>d.f</w:t>
      </w:r>
      <w:proofErr w:type="gramEnd"/>
      <w:r w:rsidRPr="007C28F7">
        <w:rPr>
          <w:rFonts w:ascii="Times New Roman" w:hAnsi="Times New Roman" w:cs="Times New Roman"/>
          <w:sz w:val="20"/>
        </w:rPr>
        <w:t>.</w:t>
      </w:r>
      <w:proofErr w:type="spellEnd"/>
      <w:r w:rsidRPr="007C28F7">
        <w:rPr>
          <w:rFonts w:ascii="Times New Roman" w:hAnsi="Times New Roman" w:cs="Times New Roman"/>
          <w:sz w:val="20"/>
        </w:rPr>
        <w:t xml:space="preserve"> =9      p=.000 (two tails)</w:t>
      </w:r>
    </w:p>
    <w:p w14:paraId="5EB7B163" w14:textId="1544F535" w:rsidR="00565411" w:rsidRPr="007C28F7" w:rsidRDefault="00565411" w:rsidP="00CF6ACD">
      <w:pPr>
        <w:pStyle w:val="a3"/>
        <w:ind w:leftChars="0" w:left="0" w:firstLineChars="200" w:firstLine="400"/>
        <w:rPr>
          <w:rFonts w:ascii="Times New Roman" w:hAnsi="Times New Roman" w:cs="Times New Roman"/>
          <w:sz w:val="20"/>
        </w:rPr>
      </w:pPr>
      <w:r w:rsidRPr="007C28F7">
        <w:rPr>
          <w:rFonts w:ascii="Times New Roman" w:hAnsi="Times New Roman" w:cs="Times New Roman"/>
          <w:sz w:val="20"/>
        </w:rPr>
        <w:t>*N: Missing data</w:t>
      </w:r>
      <w:r w:rsidR="00677900">
        <w:rPr>
          <w:rFonts w:ascii="Times New Roman" w:hAnsi="Times New Roman" w:cs="Times New Roman" w:hint="eastAsia"/>
          <w:sz w:val="20"/>
        </w:rPr>
        <w:t>,</w:t>
      </w:r>
      <w:r w:rsidRPr="007C28F7">
        <w:rPr>
          <w:rFonts w:ascii="Times New Roman" w:hAnsi="Times New Roman" w:cs="Times New Roman"/>
          <w:sz w:val="20"/>
        </w:rPr>
        <w:t xml:space="preserve"> such as </w:t>
      </w:r>
      <w:r w:rsidR="00D524DC">
        <w:rPr>
          <w:rFonts w:ascii="Times New Roman" w:hAnsi="Times New Roman" w:cs="Times New Roman"/>
          <w:sz w:val="20"/>
        </w:rPr>
        <w:t>“Does not know/no opinion/</w:t>
      </w:r>
      <w:r w:rsidRPr="007C28F7">
        <w:rPr>
          <w:rFonts w:ascii="Times New Roman" w:hAnsi="Times New Roman" w:cs="Times New Roman"/>
          <w:sz w:val="20"/>
        </w:rPr>
        <w:t>no response</w:t>
      </w:r>
      <w:r w:rsidR="00677900">
        <w:rPr>
          <w:rFonts w:ascii="Times New Roman" w:hAnsi="Times New Roman" w:cs="Times New Roman" w:hint="eastAsia"/>
          <w:sz w:val="20"/>
        </w:rPr>
        <w:t>,</w:t>
      </w:r>
      <w:r w:rsidRPr="007C28F7">
        <w:rPr>
          <w:rFonts w:ascii="Times New Roman" w:hAnsi="Times New Roman" w:cs="Times New Roman"/>
          <w:sz w:val="20"/>
        </w:rPr>
        <w:t>” is excluded.</w:t>
      </w:r>
    </w:p>
    <w:p w14:paraId="3D0F7562" w14:textId="77777777" w:rsidR="00DA526B" w:rsidRDefault="00DA526B" w:rsidP="00DA526B">
      <w:pPr>
        <w:spacing w:beforeLines="50" w:before="180"/>
        <w:ind w:firstLineChars="177" w:firstLine="425"/>
        <w:rPr>
          <w:rFonts w:ascii="Times New Roman" w:hAnsi="Times New Roman" w:cs="Times New Roman"/>
        </w:rPr>
      </w:pPr>
    </w:p>
    <w:p w14:paraId="2533534D" w14:textId="77777777" w:rsidR="00DA526B" w:rsidRPr="007C28F7" w:rsidRDefault="00DA526B" w:rsidP="00DA526B">
      <w:pPr>
        <w:spacing w:beforeLines="50" w:before="180"/>
        <w:ind w:firstLineChars="177" w:firstLine="425"/>
        <w:rPr>
          <w:rFonts w:ascii="Times New Roman" w:hAnsi="Times New Roman" w:cs="Times New Roman"/>
        </w:rPr>
      </w:pPr>
      <w:r w:rsidRPr="007C28F7">
        <w:rPr>
          <w:rFonts w:ascii="Times New Roman" w:hAnsi="Times New Roman" w:cs="Times New Roman"/>
        </w:rPr>
        <w:t xml:space="preserve">Table 3 clearly shows that </w:t>
      </w:r>
      <w:r>
        <w:rPr>
          <w:rFonts w:ascii="Times New Roman" w:hAnsi="Times New Roman" w:cs="Times New Roman"/>
        </w:rPr>
        <w:t>type I</w:t>
      </w:r>
      <w:r w:rsidRPr="007C28F7">
        <w:rPr>
          <w:rFonts w:ascii="Times New Roman" w:hAnsi="Times New Roman" w:cs="Times New Roman"/>
        </w:rPr>
        <w:t xml:space="preserve"> has the smallest percentage of members who identify as Taiwanese </w:t>
      </w:r>
      <w:r>
        <w:rPr>
          <w:rFonts w:ascii="Times New Roman" w:hAnsi="Times New Roman" w:cs="Times New Roman"/>
        </w:rPr>
        <w:t>(</w:t>
      </w:r>
      <w:r w:rsidRPr="007C28F7">
        <w:rPr>
          <w:rFonts w:ascii="Times New Roman" w:hAnsi="Times New Roman" w:cs="Times New Roman"/>
        </w:rPr>
        <w:t>only 35.2</w:t>
      </w:r>
      <w:r>
        <w:rPr>
          <w:rFonts w:ascii="Times New Roman" w:hAnsi="Times New Roman" w:cs="Times New Roman"/>
        </w:rPr>
        <w:t xml:space="preserve"> percent)</w:t>
      </w:r>
      <w:r w:rsidRPr="007C28F7">
        <w:rPr>
          <w:rFonts w:ascii="Times New Roman" w:hAnsi="Times New Roman" w:cs="Times New Roman"/>
        </w:rPr>
        <w:t>. The percentage for typ</w:t>
      </w:r>
      <w:r>
        <w:rPr>
          <w:rFonts w:ascii="Times New Roman" w:hAnsi="Times New Roman" w:cs="Times New Roman" w:hint="eastAsia"/>
        </w:rPr>
        <w:t>e</w:t>
      </w:r>
      <w:r w:rsidRPr="007C28F7">
        <w:rPr>
          <w:rFonts w:ascii="Times New Roman" w:hAnsi="Times New Roman" w:cs="Times New Roman"/>
        </w:rPr>
        <w:t>s II, III, and IV ascend uniformly in order (43</w:t>
      </w:r>
      <w:r>
        <w:rPr>
          <w:rFonts w:ascii="Times New Roman" w:hAnsi="Times New Roman" w:cs="Times New Roman"/>
        </w:rPr>
        <w:t xml:space="preserve"> percent</w:t>
      </w:r>
      <w:r w:rsidRPr="007C28F7">
        <w:rPr>
          <w:rFonts w:ascii="Times New Roman" w:hAnsi="Times New Roman" w:cs="Times New Roman"/>
        </w:rPr>
        <w:t>, 79.9</w:t>
      </w:r>
      <w:r>
        <w:rPr>
          <w:rFonts w:ascii="Times New Roman" w:hAnsi="Times New Roman" w:cs="Times New Roman"/>
        </w:rPr>
        <w:t xml:space="preserve"> percent</w:t>
      </w:r>
      <w:r w:rsidRPr="007C28F7">
        <w:rPr>
          <w:rFonts w:ascii="Times New Roman" w:hAnsi="Times New Roman" w:cs="Times New Roman"/>
        </w:rPr>
        <w:t>, and 85.4</w:t>
      </w:r>
      <w:r>
        <w:rPr>
          <w:rFonts w:ascii="Times New Roman" w:hAnsi="Times New Roman" w:cs="Times New Roman"/>
        </w:rPr>
        <w:t xml:space="preserve"> percent</w:t>
      </w:r>
      <w:r w:rsidRPr="007C28F7">
        <w:rPr>
          <w:rFonts w:ascii="Times New Roman" w:hAnsi="Times New Roman" w:cs="Times New Roman"/>
        </w:rPr>
        <w:t>), while the percentages for those who identify as Chinese descend in order, at 6.8</w:t>
      </w:r>
      <w:r>
        <w:rPr>
          <w:rFonts w:ascii="Times New Roman" w:hAnsi="Times New Roman" w:cs="Times New Roman"/>
        </w:rPr>
        <w:t xml:space="preserve"> percent</w:t>
      </w:r>
      <w:r w:rsidRPr="007C28F7">
        <w:rPr>
          <w:rFonts w:ascii="Times New Roman" w:hAnsi="Times New Roman" w:cs="Times New Roman"/>
        </w:rPr>
        <w:t>, 3.7</w:t>
      </w:r>
      <w:r>
        <w:rPr>
          <w:rFonts w:ascii="Times New Roman" w:hAnsi="Times New Roman" w:cs="Times New Roman"/>
        </w:rPr>
        <w:t xml:space="preserve"> percent</w:t>
      </w:r>
      <w:r w:rsidRPr="007C28F7">
        <w:rPr>
          <w:rFonts w:ascii="Times New Roman" w:hAnsi="Times New Roman" w:cs="Times New Roman"/>
        </w:rPr>
        <w:t>, 0.4</w:t>
      </w:r>
      <w:r>
        <w:rPr>
          <w:rFonts w:ascii="Times New Roman" w:hAnsi="Times New Roman" w:cs="Times New Roman"/>
        </w:rPr>
        <w:t xml:space="preserve"> percent</w:t>
      </w:r>
      <w:r w:rsidRPr="007C28F7">
        <w:rPr>
          <w:rFonts w:ascii="Times New Roman" w:hAnsi="Times New Roman" w:cs="Times New Roman"/>
        </w:rPr>
        <w:t xml:space="preserve"> and 0</w:t>
      </w:r>
      <w:r>
        <w:rPr>
          <w:rFonts w:ascii="Times New Roman" w:hAnsi="Times New Roman" w:cs="Times New Roman"/>
        </w:rPr>
        <w:t xml:space="preserve"> percent </w:t>
      </w:r>
      <w:r w:rsidRPr="007C28F7">
        <w:rPr>
          <w:rFonts w:ascii="Times New Roman" w:hAnsi="Times New Roman" w:cs="Times New Roman"/>
        </w:rPr>
        <w:t>respectively. More specifically, the questions we ask</w:t>
      </w:r>
      <w:r>
        <w:rPr>
          <w:rFonts w:ascii="Times New Roman" w:hAnsi="Times New Roman" w:cs="Times New Roman"/>
        </w:rPr>
        <w:t>, i.e., are</w:t>
      </w:r>
      <w:r>
        <w:rPr>
          <w:rFonts w:ascii="Times New Roman" w:hAnsi="Times New Roman" w:cs="Times New Roman" w:hint="eastAsia"/>
        </w:rPr>
        <w:t xml:space="preserve"> </w:t>
      </w:r>
      <w:r w:rsidRPr="007C28F7">
        <w:rPr>
          <w:rFonts w:ascii="Times New Roman" w:hAnsi="Times New Roman" w:cs="Times New Roman"/>
        </w:rPr>
        <w:t xml:space="preserve">Mainlanders </w:t>
      </w:r>
      <w:r>
        <w:rPr>
          <w:rFonts w:ascii="Times New Roman" w:hAnsi="Times New Roman" w:cs="Times New Roman"/>
        </w:rPr>
        <w:t>compatriots or not</w:t>
      </w:r>
      <w:r w:rsidRPr="007C28F7">
        <w:rPr>
          <w:rFonts w:ascii="Times New Roman" w:hAnsi="Times New Roman" w:cs="Times New Roman"/>
        </w:rPr>
        <w:t xml:space="preserve">, and </w:t>
      </w:r>
      <w:r>
        <w:rPr>
          <w:rFonts w:ascii="Times New Roman" w:hAnsi="Times New Roman" w:cs="Times New Roman"/>
        </w:rPr>
        <w:t>do</w:t>
      </w:r>
      <w:r w:rsidRPr="007C28F7">
        <w:rPr>
          <w:rFonts w:ascii="Times New Roman" w:hAnsi="Times New Roman" w:cs="Times New Roman"/>
        </w:rPr>
        <w:t xml:space="preserve"> respondents estimate Taiwan </w:t>
      </w:r>
      <w:r>
        <w:rPr>
          <w:rFonts w:ascii="Times New Roman" w:hAnsi="Times New Roman" w:cs="Times New Roman"/>
        </w:rPr>
        <w:t xml:space="preserve">to be </w:t>
      </w:r>
      <w:r w:rsidRPr="007C28F7">
        <w:rPr>
          <w:rFonts w:ascii="Times New Roman" w:hAnsi="Times New Roman" w:cs="Times New Roman"/>
        </w:rPr>
        <w:t>independent</w:t>
      </w:r>
      <w:r>
        <w:rPr>
          <w:rFonts w:ascii="Times New Roman" w:hAnsi="Times New Roman" w:cs="Times New Roman"/>
        </w:rPr>
        <w:t xml:space="preserve"> or not</w:t>
      </w:r>
      <w:r>
        <w:rPr>
          <w:rFonts w:ascii="Times New Roman" w:hAnsi="Times New Roman" w:cs="Times New Roman" w:hint="eastAsia"/>
        </w:rPr>
        <w:t xml:space="preserve"> </w:t>
      </w:r>
      <w:r w:rsidRPr="007C28F7">
        <w:rPr>
          <w:rFonts w:ascii="Times New Roman" w:hAnsi="Times New Roman" w:cs="Times New Roman"/>
        </w:rPr>
        <w:t>effectively reflect the progressive levels of Taiwanese nationalist consciousness from the perspective of Taiwanese identification.</w:t>
      </w:r>
    </w:p>
    <w:p w14:paraId="6B7E3D66" w14:textId="77777777" w:rsidR="00860B51" w:rsidRPr="007C28F7" w:rsidRDefault="00860B51" w:rsidP="0004752B">
      <w:pPr>
        <w:spacing w:beforeLines="50" w:before="180"/>
        <w:ind w:firstLineChars="177" w:firstLine="425"/>
        <w:rPr>
          <w:rFonts w:ascii="Times New Roman" w:hAnsi="Times New Roman" w:cs="Times New Roman"/>
        </w:rPr>
      </w:pPr>
    </w:p>
    <w:p w14:paraId="1F232E15" w14:textId="6D051A90" w:rsidR="00565411" w:rsidRPr="007C28F7" w:rsidRDefault="00565411" w:rsidP="0004752B">
      <w:pPr>
        <w:spacing w:beforeLines="50" w:before="180"/>
        <w:ind w:firstLineChars="177" w:firstLine="425"/>
        <w:rPr>
          <w:rFonts w:ascii="Times New Roman" w:hAnsi="Times New Roman" w:cs="Times New Roman"/>
          <w:b/>
        </w:rPr>
      </w:pPr>
      <w:r w:rsidRPr="007C28F7">
        <w:rPr>
          <w:rFonts w:ascii="Times New Roman" w:hAnsi="Times New Roman" w:cs="Times New Roman"/>
          <w:b/>
          <w:bCs/>
        </w:rPr>
        <w:t>Table 4:</w:t>
      </w:r>
      <w:r w:rsidRPr="007C28F7">
        <w:rPr>
          <w:rFonts w:ascii="Times New Roman" w:hAnsi="Times New Roman" w:cs="Times New Roman"/>
        </w:rPr>
        <w:t xml:space="preserve"> </w:t>
      </w:r>
      <w:r w:rsidRPr="007C28F7">
        <w:rPr>
          <w:rFonts w:ascii="Times New Roman" w:hAnsi="Times New Roman" w:cs="Times New Roman"/>
          <w:b/>
          <w:bCs/>
        </w:rPr>
        <w:t xml:space="preserve">Level of TN </w:t>
      </w:r>
      <w:r w:rsidR="00677900">
        <w:rPr>
          <w:rFonts w:ascii="Times New Roman" w:hAnsi="Times New Roman" w:cs="Times New Roman" w:hint="eastAsia"/>
          <w:b/>
          <w:bCs/>
        </w:rPr>
        <w:t>and</w:t>
      </w:r>
      <w:r w:rsidR="00677900" w:rsidRPr="007C28F7">
        <w:rPr>
          <w:rFonts w:ascii="Times New Roman" w:hAnsi="Times New Roman" w:cs="Times New Roman"/>
          <w:b/>
          <w:bCs/>
        </w:rPr>
        <w:t xml:space="preserve"> </w:t>
      </w:r>
      <w:r w:rsidRPr="007C28F7">
        <w:rPr>
          <w:rFonts w:ascii="Times New Roman" w:hAnsi="Times New Roman" w:cs="Times New Roman"/>
          <w:b/>
          <w:bCs/>
        </w:rPr>
        <w:t>Unification/Independence Preferences</w:t>
      </w:r>
    </w:p>
    <w:tbl>
      <w:tblPr>
        <w:tblStyle w:val="af2"/>
        <w:tblW w:w="0" w:type="auto"/>
        <w:jc w:val="center"/>
        <w:tblLook w:val="04A0" w:firstRow="1" w:lastRow="0" w:firstColumn="1" w:lastColumn="0" w:noHBand="0" w:noVBand="1"/>
      </w:tblPr>
      <w:tblGrid>
        <w:gridCol w:w="791"/>
        <w:gridCol w:w="455"/>
        <w:gridCol w:w="685"/>
        <w:gridCol w:w="375"/>
        <w:gridCol w:w="684"/>
        <w:gridCol w:w="454"/>
        <w:gridCol w:w="684"/>
        <w:gridCol w:w="454"/>
        <w:gridCol w:w="684"/>
        <w:gridCol w:w="375"/>
        <w:gridCol w:w="684"/>
        <w:gridCol w:w="375"/>
        <w:gridCol w:w="684"/>
        <w:gridCol w:w="454"/>
        <w:gridCol w:w="684"/>
      </w:tblGrid>
      <w:tr w:rsidR="00565411" w:rsidRPr="007C28F7" w14:paraId="248A011A" w14:textId="77777777" w:rsidTr="002E7647">
        <w:trPr>
          <w:jc w:val="center"/>
        </w:trPr>
        <w:tc>
          <w:tcPr>
            <w:tcW w:w="1842" w:type="dxa"/>
            <w:vMerge w:val="restart"/>
            <w:tcBorders>
              <w:tl2br w:val="single" w:sz="4" w:space="0" w:color="auto"/>
            </w:tcBorders>
          </w:tcPr>
          <w:p w14:paraId="23AB9F5E" w14:textId="19C738AD" w:rsidR="00565411" w:rsidRPr="007C28F7" w:rsidRDefault="00D524DC" w:rsidP="0004752B">
            <w:pPr>
              <w:spacing w:beforeLines="50" w:before="180"/>
              <w:jc w:val="right"/>
              <w:rPr>
                <w:rFonts w:ascii="Times New Roman" w:hAnsi="Times New Roman" w:cs="Times New Roman"/>
                <w:sz w:val="22"/>
              </w:rPr>
            </w:pPr>
            <w:r>
              <w:rPr>
                <w:rFonts w:ascii="Times New Roman" w:hAnsi="Times New Roman" w:cs="Times New Roman"/>
                <w:sz w:val="22"/>
              </w:rPr>
              <w:t>Uni</w:t>
            </w:r>
            <w:proofErr w:type="gramStart"/>
            <w:r>
              <w:rPr>
                <w:rFonts w:ascii="Times New Roman" w:hAnsi="Times New Roman" w:cs="Times New Roman"/>
                <w:sz w:val="22"/>
              </w:rPr>
              <w:t>.</w:t>
            </w:r>
            <w:r w:rsidR="00565411" w:rsidRPr="007C28F7">
              <w:rPr>
                <w:rFonts w:ascii="Times New Roman" w:hAnsi="Times New Roman" w:cs="Times New Roman"/>
                <w:sz w:val="22"/>
              </w:rPr>
              <w:t>/</w:t>
            </w:r>
            <w:proofErr w:type="gramEnd"/>
            <w:r w:rsidR="00565411" w:rsidRPr="007C28F7">
              <w:rPr>
                <w:rFonts w:ascii="Times New Roman" w:hAnsi="Times New Roman" w:cs="Times New Roman"/>
                <w:sz w:val="22"/>
              </w:rPr>
              <w:t>Ind.</w:t>
            </w:r>
          </w:p>
          <w:p w14:paraId="0A0D946C" w14:textId="77777777" w:rsidR="00565411" w:rsidRPr="007C28F7" w:rsidRDefault="00565411" w:rsidP="0004752B">
            <w:pPr>
              <w:spacing w:beforeLines="50" w:before="180"/>
              <w:rPr>
                <w:rFonts w:ascii="Times New Roman" w:hAnsi="Times New Roman" w:cs="Times New Roman"/>
                <w:sz w:val="22"/>
              </w:rPr>
            </w:pPr>
          </w:p>
          <w:p w14:paraId="46039A59" w14:textId="77777777" w:rsidR="00565411" w:rsidRPr="007C28F7" w:rsidRDefault="00565411" w:rsidP="0004752B">
            <w:pPr>
              <w:spacing w:beforeLines="50" w:before="180"/>
              <w:rPr>
                <w:rFonts w:ascii="Times New Roman" w:hAnsi="Times New Roman" w:cs="Times New Roman"/>
                <w:sz w:val="22"/>
              </w:rPr>
            </w:pPr>
          </w:p>
          <w:p w14:paraId="13451B21" w14:textId="77777777" w:rsidR="00565411" w:rsidRPr="007C28F7" w:rsidRDefault="00565411" w:rsidP="0004752B">
            <w:pPr>
              <w:spacing w:beforeLines="50" w:before="180"/>
              <w:rPr>
                <w:rFonts w:ascii="Times New Roman" w:hAnsi="Times New Roman" w:cs="Times New Roman"/>
                <w:sz w:val="22"/>
              </w:rPr>
            </w:pPr>
            <w:r w:rsidRPr="007C28F7">
              <w:rPr>
                <w:rFonts w:ascii="Times New Roman" w:hAnsi="Times New Roman" w:cs="Times New Roman"/>
                <w:sz w:val="22"/>
              </w:rPr>
              <w:t>Level of TN</w:t>
            </w:r>
          </w:p>
        </w:tc>
        <w:tc>
          <w:tcPr>
            <w:tcW w:w="1212" w:type="dxa"/>
            <w:gridSpan w:val="2"/>
          </w:tcPr>
          <w:p w14:paraId="5D2E8FD0" w14:textId="65161008" w:rsidR="00565411" w:rsidRPr="007C28F7" w:rsidRDefault="00565411" w:rsidP="00650466">
            <w:pPr>
              <w:spacing w:beforeLines="50" w:before="180"/>
              <w:rPr>
                <w:rFonts w:ascii="Times New Roman" w:hAnsi="Times New Roman" w:cs="Times New Roman"/>
                <w:sz w:val="22"/>
              </w:rPr>
            </w:pPr>
            <w:r w:rsidRPr="007C28F7">
              <w:rPr>
                <w:rFonts w:ascii="Times New Roman" w:hAnsi="Times New Roman" w:cs="Times New Roman"/>
                <w:sz w:val="22"/>
              </w:rPr>
              <w:t>Ind.</w:t>
            </w:r>
          </w:p>
        </w:tc>
        <w:tc>
          <w:tcPr>
            <w:tcW w:w="1092" w:type="dxa"/>
            <w:gridSpan w:val="2"/>
          </w:tcPr>
          <w:p w14:paraId="5E4FFBB2" w14:textId="77777777" w:rsidR="00565411" w:rsidRPr="007C28F7" w:rsidRDefault="00565411" w:rsidP="0004752B">
            <w:pPr>
              <w:spacing w:beforeLines="50" w:before="180"/>
              <w:rPr>
                <w:rFonts w:ascii="Times New Roman" w:hAnsi="Times New Roman" w:cs="Times New Roman"/>
                <w:sz w:val="22"/>
              </w:rPr>
            </w:pPr>
            <w:r w:rsidRPr="007C28F7">
              <w:rPr>
                <w:rFonts w:ascii="Times New Roman" w:hAnsi="Times New Roman" w:cs="Times New Roman"/>
                <w:sz w:val="22"/>
              </w:rPr>
              <w:t>Status Qua., Future Ind.</w:t>
            </w:r>
          </w:p>
        </w:tc>
        <w:tc>
          <w:tcPr>
            <w:tcW w:w="1212" w:type="dxa"/>
            <w:gridSpan w:val="2"/>
          </w:tcPr>
          <w:p w14:paraId="3D77D366" w14:textId="77777777" w:rsidR="00565411" w:rsidRPr="007C28F7" w:rsidRDefault="00565411" w:rsidP="0004752B">
            <w:pPr>
              <w:spacing w:beforeLines="50" w:before="180"/>
              <w:rPr>
                <w:rFonts w:ascii="Times New Roman" w:hAnsi="Times New Roman" w:cs="Times New Roman"/>
                <w:sz w:val="22"/>
              </w:rPr>
            </w:pPr>
            <w:r w:rsidRPr="007C28F7">
              <w:rPr>
                <w:rFonts w:ascii="Times New Roman" w:hAnsi="Times New Roman" w:cs="Times New Roman"/>
                <w:sz w:val="22"/>
              </w:rPr>
              <w:t xml:space="preserve">Status </w:t>
            </w:r>
            <w:proofErr w:type="gramStart"/>
            <w:r w:rsidRPr="007C28F7">
              <w:rPr>
                <w:rFonts w:ascii="Times New Roman" w:hAnsi="Times New Roman" w:cs="Times New Roman"/>
                <w:sz w:val="22"/>
              </w:rPr>
              <w:t>Qua.,</w:t>
            </w:r>
            <w:proofErr w:type="gramEnd"/>
            <w:r w:rsidRPr="007C28F7">
              <w:rPr>
                <w:rFonts w:ascii="Times New Roman" w:hAnsi="Times New Roman" w:cs="Times New Roman"/>
                <w:sz w:val="22"/>
              </w:rPr>
              <w:t xml:space="preserve"> Future depends.</w:t>
            </w:r>
          </w:p>
        </w:tc>
        <w:tc>
          <w:tcPr>
            <w:tcW w:w="1212" w:type="dxa"/>
            <w:gridSpan w:val="2"/>
          </w:tcPr>
          <w:p w14:paraId="38F5D3EF" w14:textId="77777777" w:rsidR="00565411" w:rsidRPr="007C28F7" w:rsidRDefault="00565411" w:rsidP="0004752B">
            <w:pPr>
              <w:spacing w:beforeLines="50" w:before="180"/>
              <w:rPr>
                <w:rFonts w:ascii="Times New Roman" w:hAnsi="Times New Roman" w:cs="Times New Roman"/>
                <w:sz w:val="22"/>
              </w:rPr>
            </w:pPr>
            <w:r w:rsidRPr="007C28F7">
              <w:rPr>
                <w:rFonts w:ascii="Times New Roman" w:hAnsi="Times New Roman" w:cs="Times New Roman"/>
                <w:sz w:val="22"/>
              </w:rPr>
              <w:t>Permanent Status Qua.</w:t>
            </w:r>
          </w:p>
        </w:tc>
        <w:tc>
          <w:tcPr>
            <w:tcW w:w="1084" w:type="dxa"/>
            <w:gridSpan w:val="2"/>
          </w:tcPr>
          <w:p w14:paraId="49D05689" w14:textId="77777777" w:rsidR="00565411" w:rsidRPr="007C28F7" w:rsidRDefault="00565411" w:rsidP="0004752B">
            <w:pPr>
              <w:spacing w:beforeLines="50" w:before="180"/>
              <w:rPr>
                <w:rFonts w:ascii="Times New Roman" w:hAnsi="Times New Roman" w:cs="Times New Roman"/>
                <w:sz w:val="22"/>
              </w:rPr>
            </w:pPr>
            <w:r w:rsidRPr="007C28F7">
              <w:rPr>
                <w:rFonts w:ascii="Times New Roman" w:hAnsi="Times New Roman" w:cs="Times New Roman"/>
                <w:sz w:val="22"/>
              </w:rPr>
              <w:t>Status Qua., Future Uni.</w:t>
            </w:r>
          </w:p>
        </w:tc>
        <w:tc>
          <w:tcPr>
            <w:tcW w:w="972" w:type="dxa"/>
            <w:gridSpan w:val="2"/>
          </w:tcPr>
          <w:p w14:paraId="58949006" w14:textId="77777777" w:rsidR="00565411" w:rsidRPr="007C28F7" w:rsidRDefault="00565411" w:rsidP="0004752B">
            <w:pPr>
              <w:spacing w:beforeLines="50" w:before="180"/>
              <w:rPr>
                <w:rFonts w:ascii="Times New Roman" w:hAnsi="Times New Roman" w:cs="Times New Roman"/>
                <w:sz w:val="22"/>
              </w:rPr>
            </w:pPr>
            <w:r w:rsidRPr="007C28F7">
              <w:rPr>
                <w:rFonts w:ascii="Times New Roman" w:hAnsi="Times New Roman" w:cs="Times New Roman"/>
                <w:sz w:val="22"/>
              </w:rPr>
              <w:t>Uni.</w:t>
            </w:r>
          </w:p>
        </w:tc>
        <w:tc>
          <w:tcPr>
            <w:tcW w:w="1152" w:type="dxa"/>
            <w:gridSpan w:val="2"/>
          </w:tcPr>
          <w:p w14:paraId="5666103E" w14:textId="77777777" w:rsidR="00565411" w:rsidRPr="007C28F7" w:rsidRDefault="00565411" w:rsidP="0004752B">
            <w:pPr>
              <w:spacing w:beforeLines="50" w:before="180"/>
              <w:rPr>
                <w:rFonts w:ascii="Times New Roman" w:hAnsi="Times New Roman" w:cs="Times New Roman"/>
                <w:sz w:val="22"/>
              </w:rPr>
            </w:pPr>
            <w:r w:rsidRPr="007C28F7">
              <w:rPr>
                <w:rFonts w:ascii="Times New Roman" w:hAnsi="Times New Roman" w:cs="Times New Roman"/>
                <w:sz w:val="22"/>
              </w:rPr>
              <w:t>Total</w:t>
            </w:r>
          </w:p>
        </w:tc>
      </w:tr>
      <w:tr w:rsidR="00565411" w:rsidRPr="007C28F7" w14:paraId="2C903CC5" w14:textId="77777777" w:rsidTr="002E7647">
        <w:trPr>
          <w:jc w:val="center"/>
        </w:trPr>
        <w:tc>
          <w:tcPr>
            <w:tcW w:w="1842" w:type="dxa"/>
            <w:vMerge/>
            <w:tcBorders>
              <w:tl2br w:val="single" w:sz="4" w:space="0" w:color="auto"/>
            </w:tcBorders>
          </w:tcPr>
          <w:p w14:paraId="5D590F78" w14:textId="77777777" w:rsidR="00565411" w:rsidRPr="007C28F7" w:rsidRDefault="00565411" w:rsidP="0004752B">
            <w:pPr>
              <w:spacing w:beforeLines="50" w:before="180"/>
              <w:rPr>
                <w:rFonts w:ascii="Times New Roman" w:hAnsi="Times New Roman" w:cs="Times New Roman"/>
                <w:sz w:val="22"/>
              </w:rPr>
            </w:pPr>
          </w:p>
        </w:tc>
        <w:tc>
          <w:tcPr>
            <w:tcW w:w="576" w:type="dxa"/>
          </w:tcPr>
          <w:p w14:paraId="3CB3644E" w14:textId="77777777" w:rsidR="00565411" w:rsidRPr="007C28F7" w:rsidRDefault="00565411" w:rsidP="0004752B">
            <w:pPr>
              <w:spacing w:beforeLines="50" w:before="180"/>
              <w:rPr>
                <w:rFonts w:ascii="Times New Roman" w:hAnsi="Times New Roman" w:cs="Times New Roman"/>
                <w:sz w:val="22"/>
              </w:rPr>
            </w:pPr>
            <w:r w:rsidRPr="007C28F7">
              <w:rPr>
                <w:rFonts w:ascii="Times New Roman" w:hAnsi="Times New Roman" w:cs="Times New Roman"/>
                <w:sz w:val="22"/>
              </w:rPr>
              <w:t>N</w:t>
            </w:r>
          </w:p>
        </w:tc>
        <w:tc>
          <w:tcPr>
            <w:tcW w:w="636" w:type="dxa"/>
          </w:tcPr>
          <w:p w14:paraId="491BEBE3" w14:textId="0F09CB00" w:rsidR="00565411" w:rsidRPr="007C28F7" w:rsidRDefault="00CF05D9" w:rsidP="00807830">
            <w:pPr>
              <w:spacing w:beforeLines="50" w:before="180"/>
              <w:rPr>
                <w:rFonts w:ascii="Times New Roman" w:hAnsi="Times New Roman" w:cs="Times New Roman"/>
                <w:sz w:val="22"/>
              </w:rPr>
            </w:pPr>
            <w:r>
              <w:rPr>
                <w:rFonts w:ascii="Times New Roman" w:hAnsi="Times New Roman" w:cs="Times New Roman"/>
                <w:sz w:val="22"/>
              </w:rPr>
              <w:t xml:space="preserve"> percent</w:t>
            </w:r>
          </w:p>
        </w:tc>
        <w:tc>
          <w:tcPr>
            <w:tcW w:w="456" w:type="dxa"/>
          </w:tcPr>
          <w:p w14:paraId="4F353E5A" w14:textId="77777777" w:rsidR="00565411" w:rsidRPr="007C28F7" w:rsidRDefault="00565411" w:rsidP="0004752B">
            <w:pPr>
              <w:spacing w:beforeLines="50" w:before="180"/>
              <w:rPr>
                <w:rFonts w:ascii="Times New Roman" w:hAnsi="Times New Roman" w:cs="Times New Roman"/>
                <w:sz w:val="22"/>
              </w:rPr>
            </w:pPr>
            <w:r w:rsidRPr="007C28F7">
              <w:rPr>
                <w:rFonts w:ascii="Times New Roman" w:hAnsi="Times New Roman" w:cs="Times New Roman"/>
                <w:sz w:val="22"/>
              </w:rPr>
              <w:t>N</w:t>
            </w:r>
          </w:p>
        </w:tc>
        <w:tc>
          <w:tcPr>
            <w:tcW w:w="636" w:type="dxa"/>
          </w:tcPr>
          <w:p w14:paraId="48A5E932" w14:textId="05BD8031" w:rsidR="00565411" w:rsidRPr="007C28F7" w:rsidRDefault="00CF05D9" w:rsidP="00807830">
            <w:pPr>
              <w:spacing w:beforeLines="50" w:before="180"/>
              <w:rPr>
                <w:rFonts w:ascii="Times New Roman" w:hAnsi="Times New Roman" w:cs="Times New Roman"/>
                <w:sz w:val="22"/>
              </w:rPr>
            </w:pPr>
            <w:r>
              <w:rPr>
                <w:rFonts w:ascii="Times New Roman" w:hAnsi="Times New Roman" w:cs="Times New Roman"/>
                <w:sz w:val="22"/>
              </w:rPr>
              <w:t xml:space="preserve"> percent</w:t>
            </w:r>
          </w:p>
        </w:tc>
        <w:tc>
          <w:tcPr>
            <w:tcW w:w="576" w:type="dxa"/>
          </w:tcPr>
          <w:p w14:paraId="1FF00F96" w14:textId="77777777" w:rsidR="00565411" w:rsidRPr="007C28F7" w:rsidRDefault="00565411" w:rsidP="0004752B">
            <w:pPr>
              <w:spacing w:beforeLines="50" w:before="180"/>
              <w:rPr>
                <w:rFonts w:ascii="Times New Roman" w:hAnsi="Times New Roman" w:cs="Times New Roman"/>
                <w:sz w:val="22"/>
              </w:rPr>
            </w:pPr>
            <w:r w:rsidRPr="007C28F7">
              <w:rPr>
                <w:rFonts w:ascii="Times New Roman" w:hAnsi="Times New Roman" w:cs="Times New Roman"/>
                <w:sz w:val="22"/>
              </w:rPr>
              <w:t>N</w:t>
            </w:r>
          </w:p>
        </w:tc>
        <w:tc>
          <w:tcPr>
            <w:tcW w:w="636" w:type="dxa"/>
          </w:tcPr>
          <w:p w14:paraId="5792C0F6" w14:textId="51EB8C53" w:rsidR="00565411" w:rsidRPr="007C28F7" w:rsidRDefault="00CF05D9" w:rsidP="00807830">
            <w:pPr>
              <w:spacing w:beforeLines="50" w:before="180"/>
              <w:rPr>
                <w:rFonts w:ascii="Times New Roman" w:hAnsi="Times New Roman" w:cs="Times New Roman"/>
                <w:sz w:val="22"/>
              </w:rPr>
            </w:pPr>
            <w:r>
              <w:rPr>
                <w:rFonts w:ascii="Times New Roman" w:hAnsi="Times New Roman" w:cs="Times New Roman"/>
                <w:sz w:val="22"/>
              </w:rPr>
              <w:t xml:space="preserve"> percent</w:t>
            </w:r>
          </w:p>
        </w:tc>
        <w:tc>
          <w:tcPr>
            <w:tcW w:w="576" w:type="dxa"/>
          </w:tcPr>
          <w:p w14:paraId="3401848B" w14:textId="77777777" w:rsidR="00565411" w:rsidRPr="007C28F7" w:rsidRDefault="00565411" w:rsidP="0004752B">
            <w:pPr>
              <w:spacing w:beforeLines="50" w:before="180"/>
              <w:rPr>
                <w:rFonts w:ascii="Times New Roman" w:hAnsi="Times New Roman" w:cs="Times New Roman"/>
                <w:sz w:val="22"/>
              </w:rPr>
            </w:pPr>
            <w:r w:rsidRPr="007C28F7">
              <w:rPr>
                <w:rFonts w:ascii="Times New Roman" w:hAnsi="Times New Roman" w:cs="Times New Roman"/>
                <w:sz w:val="22"/>
              </w:rPr>
              <w:t>N</w:t>
            </w:r>
          </w:p>
        </w:tc>
        <w:tc>
          <w:tcPr>
            <w:tcW w:w="636" w:type="dxa"/>
          </w:tcPr>
          <w:p w14:paraId="3946A6E8" w14:textId="547332A7" w:rsidR="00565411" w:rsidRPr="007C28F7" w:rsidRDefault="00CF05D9" w:rsidP="00807830">
            <w:pPr>
              <w:spacing w:beforeLines="50" w:before="180"/>
              <w:rPr>
                <w:rFonts w:ascii="Times New Roman" w:hAnsi="Times New Roman" w:cs="Times New Roman"/>
                <w:sz w:val="22"/>
              </w:rPr>
            </w:pPr>
            <w:r>
              <w:rPr>
                <w:rFonts w:ascii="Times New Roman" w:hAnsi="Times New Roman" w:cs="Times New Roman"/>
                <w:sz w:val="22"/>
              </w:rPr>
              <w:t xml:space="preserve"> percent</w:t>
            </w:r>
          </w:p>
        </w:tc>
        <w:tc>
          <w:tcPr>
            <w:tcW w:w="456" w:type="dxa"/>
          </w:tcPr>
          <w:p w14:paraId="667DE706" w14:textId="77777777" w:rsidR="00565411" w:rsidRPr="007C28F7" w:rsidRDefault="00565411" w:rsidP="0004752B">
            <w:pPr>
              <w:spacing w:beforeLines="50" w:before="180"/>
              <w:rPr>
                <w:rFonts w:ascii="Times New Roman" w:hAnsi="Times New Roman" w:cs="Times New Roman"/>
                <w:sz w:val="22"/>
              </w:rPr>
            </w:pPr>
            <w:r w:rsidRPr="007C28F7">
              <w:rPr>
                <w:rFonts w:ascii="Times New Roman" w:hAnsi="Times New Roman" w:cs="Times New Roman"/>
                <w:sz w:val="22"/>
              </w:rPr>
              <w:t>N</w:t>
            </w:r>
          </w:p>
        </w:tc>
        <w:tc>
          <w:tcPr>
            <w:tcW w:w="628" w:type="dxa"/>
          </w:tcPr>
          <w:p w14:paraId="0714BBBB" w14:textId="626B1D16" w:rsidR="00565411" w:rsidRPr="007C28F7" w:rsidRDefault="00CF05D9" w:rsidP="00807830">
            <w:pPr>
              <w:spacing w:beforeLines="50" w:before="180"/>
              <w:rPr>
                <w:rFonts w:ascii="Times New Roman" w:hAnsi="Times New Roman" w:cs="Times New Roman"/>
                <w:sz w:val="22"/>
              </w:rPr>
            </w:pPr>
            <w:r>
              <w:rPr>
                <w:rFonts w:ascii="Times New Roman" w:hAnsi="Times New Roman" w:cs="Times New Roman"/>
                <w:sz w:val="22"/>
              </w:rPr>
              <w:t xml:space="preserve"> percent</w:t>
            </w:r>
          </w:p>
        </w:tc>
        <w:tc>
          <w:tcPr>
            <w:tcW w:w="456" w:type="dxa"/>
          </w:tcPr>
          <w:p w14:paraId="4172B3A6" w14:textId="77777777" w:rsidR="00565411" w:rsidRPr="007C28F7" w:rsidRDefault="00565411" w:rsidP="0004752B">
            <w:pPr>
              <w:spacing w:beforeLines="50" w:before="180"/>
              <w:rPr>
                <w:rFonts w:ascii="Times New Roman" w:hAnsi="Times New Roman" w:cs="Times New Roman"/>
                <w:sz w:val="22"/>
              </w:rPr>
            </w:pPr>
            <w:r w:rsidRPr="007C28F7">
              <w:rPr>
                <w:rFonts w:ascii="Times New Roman" w:hAnsi="Times New Roman" w:cs="Times New Roman"/>
                <w:sz w:val="22"/>
              </w:rPr>
              <w:t>N</w:t>
            </w:r>
          </w:p>
        </w:tc>
        <w:tc>
          <w:tcPr>
            <w:tcW w:w="516" w:type="dxa"/>
          </w:tcPr>
          <w:p w14:paraId="6862C26A" w14:textId="4247CED3" w:rsidR="00565411" w:rsidRPr="007C28F7" w:rsidRDefault="00CF05D9" w:rsidP="00807830">
            <w:pPr>
              <w:spacing w:beforeLines="50" w:before="180"/>
              <w:rPr>
                <w:rFonts w:ascii="Times New Roman" w:hAnsi="Times New Roman" w:cs="Times New Roman"/>
                <w:sz w:val="22"/>
              </w:rPr>
            </w:pPr>
            <w:r>
              <w:rPr>
                <w:rFonts w:ascii="Times New Roman" w:hAnsi="Times New Roman" w:cs="Times New Roman"/>
                <w:sz w:val="22"/>
              </w:rPr>
              <w:t xml:space="preserve"> percent</w:t>
            </w:r>
          </w:p>
        </w:tc>
        <w:tc>
          <w:tcPr>
            <w:tcW w:w="576" w:type="dxa"/>
          </w:tcPr>
          <w:p w14:paraId="2FC957EB" w14:textId="77777777" w:rsidR="00565411" w:rsidRPr="007C28F7" w:rsidRDefault="00565411" w:rsidP="0004752B">
            <w:pPr>
              <w:spacing w:beforeLines="50" w:before="180"/>
              <w:rPr>
                <w:rFonts w:ascii="Times New Roman" w:hAnsi="Times New Roman" w:cs="Times New Roman"/>
                <w:sz w:val="22"/>
              </w:rPr>
            </w:pPr>
            <w:r w:rsidRPr="007C28F7">
              <w:rPr>
                <w:rFonts w:ascii="Times New Roman" w:hAnsi="Times New Roman" w:cs="Times New Roman"/>
                <w:sz w:val="22"/>
              </w:rPr>
              <w:t>N*</w:t>
            </w:r>
          </w:p>
        </w:tc>
        <w:tc>
          <w:tcPr>
            <w:tcW w:w="576" w:type="dxa"/>
          </w:tcPr>
          <w:p w14:paraId="5A3E8C11" w14:textId="57D65BD4" w:rsidR="00565411" w:rsidRPr="007C28F7" w:rsidRDefault="00CF05D9" w:rsidP="00807830">
            <w:pPr>
              <w:spacing w:beforeLines="50" w:before="180"/>
              <w:rPr>
                <w:rFonts w:ascii="Times New Roman" w:hAnsi="Times New Roman" w:cs="Times New Roman"/>
                <w:sz w:val="22"/>
              </w:rPr>
            </w:pPr>
            <w:r>
              <w:rPr>
                <w:rFonts w:ascii="Times New Roman" w:hAnsi="Times New Roman" w:cs="Times New Roman"/>
                <w:sz w:val="22"/>
              </w:rPr>
              <w:t xml:space="preserve"> percent</w:t>
            </w:r>
          </w:p>
        </w:tc>
      </w:tr>
      <w:tr w:rsidR="00565411" w:rsidRPr="007C28F7" w14:paraId="531BD88B" w14:textId="77777777" w:rsidTr="002E7647">
        <w:trPr>
          <w:jc w:val="center"/>
        </w:trPr>
        <w:tc>
          <w:tcPr>
            <w:tcW w:w="1842" w:type="dxa"/>
          </w:tcPr>
          <w:p w14:paraId="34782E2E" w14:textId="77777777" w:rsidR="00565411" w:rsidRPr="007C28F7" w:rsidRDefault="00565411" w:rsidP="0004752B">
            <w:pPr>
              <w:spacing w:beforeLines="50" w:before="180"/>
              <w:rPr>
                <w:rFonts w:ascii="Times New Roman" w:hAnsi="Times New Roman" w:cs="Times New Roman"/>
                <w:sz w:val="22"/>
              </w:rPr>
            </w:pPr>
            <w:r w:rsidRPr="007C28F7">
              <w:rPr>
                <w:rFonts w:ascii="Times New Roman" w:hAnsi="Times New Roman" w:cs="Times New Roman"/>
                <w:sz w:val="22"/>
              </w:rPr>
              <w:t>I</w:t>
            </w:r>
          </w:p>
        </w:tc>
        <w:tc>
          <w:tcPr>
            <w:tcW w:w="576" w:type="dxa"/>
          </w:tcPr>
          <w:p w14:paraId="019061AC" w14:textId="77777777" w:rsidR="00565411" w:rsidRPr="007C28F7" w:rsidRDefault="00565411" w:rsidP="0004752B">
            <w:pPr>
              <w:spacing w:beforeLines="50" w:before="180"/>
              <w:rPr>
                <w:rFonts w:ascii="Times New Roman" w:hAnsi="Times New Roman" w:cs="Times New Roman"/>
                <w:sz w:val="22"/>
              </w:rPr>
            </w:pPr>
            <w:r w:rsidRPr="007C28F7">
              <w:rPr>
                <w:rFonts w:ascii="Times New Roman" w:hAnsi="Times New Roman" w:cs="Times New Roman"/>
                <w:sz w:val="22"/>
              </w:rPr>
              <w:t>21</w:t>
            </w:r>
          </w:p>
        </w:tc>
        <w:tc>
          <w:tcPr>
            <w:tcW w:w="636" w:type="dxa"/>
          </w:tcPr>
          <w:p w14:paraId="1AFFB77D" w14:textId="77777777" w:rsidR="00565411" w:rsidRPr="007C28F7" w:rsidRDefault="00565411" w:rsidP="0004752B">
            <w:pPr>
              <w:spacing w:beforeLines="50" w:before="180"/>
              <w:rPr>
                <w:rFonts w:ascii="Times New Roman" w:hAnsi="Times New Roman" w:cs="Times New Roman"/>
                <w:sz w:val="22"/>
              </w:rPr>
            </w:pPr>
            <w:r w:rsidRPr="007C28F7">
              <w:rPr>
                <w:rFonts w:ascii="Times New Roman" w:hAnsi="Times New Roman" w:cs="Times New Roman"/>
                <w:sz w:val="22"/>
              </w:rPr>
              <w:t>13.6</w:t>
            </w:r>
          </w:p>
        </w:tc>
        <w:tc>
          <w:tcPr>
            <w:tcW w:w="456" w:type="dxa"/>
          </w:tcPr>
          <w:p w14:paraId="5F2EEC22" w14:textId="77777777" w:rsidR="00565411" w:rsidRPr="007C28F7" w:rsidRDefault="00565411" w:rsidP="0004752B">
            <w:pPr>
              <w:spacing w:beforeLines="50" w:before="180"/>
              <w:rPr>
                <w:rFonts w:ascii="Times New Roman" w:hAnsi="Times New Roman" w:cs="Times New Roman"/>
                <w:sz w:val="22"/>
              </w:rPr>
            </w:pPr>
            <w:r w:rsidRPr="007C28F7">
              <w:rPr>
                <w:rFonts w:ascii="Times New Roman" w:hAnsi="Times New Roman" w:cs="Times New Roman"/>
                <w:sz w:val="22"/>
              </w:rPr>
              <w:t>6</w:t>
            </w:r>
          </w:p>
        </w:tc>
        <w:tc>
          <w:tcPr>
            <w:tcW w:w="636" w:type="dxa"/>
          </w:tcPr>
          <w:p w14:paraId="2625C2C3" w14:textId="77777777" w:rsidR="00565411" w:rsidRPr="007C28F7" w:rsidRDefault="00565411" w:rsidP="0004752B">
            <w:pPr>
              <w:spacing w:beforeLines="50" w:before="180"/>
              <w:rPr>
                <w:rFonts w:ascii="Times New Roman" w:hAnsi="Times New Roman" w:cs="Times New Roman"/>
                <w:sz w:val="22"/>
              </w:rPr>
            </w:pPr>
            <w:r w:rsidRPr="007C28F7">
              <w:rPr>
                <w:rFonts w:ascii="Times New Roman" w:hAnsi="Times New Roman" w:cs="Times New Roman"/>
                <w:sz w:val="22"/>
              </w:rPr>
              <w:t>3.9</w:t>
            </w:r>
          </w:p>
        </w:tc>
        <w:tc>
          <w:tcPr>
            <w:tcW w:w="576" w:type="dxa"/>
          </w:tcPr>
          <w:p w14:paraId="11AD6BF0" w14:textId="77777777" w:rsidR="00565411" w:rsidRPr="007C28F7" w:rsidRDefault="00565411" w:rsidP="0004752B">
            <w:pPr>
              <w:spacing w:beforeLines="50" w:before="180"/>
              <w:rPr>
                <w:rFonts w:ascii="Times New Roman" w:hAnsi="Times New Roman" w:cs="Times New Roman"/>
                <w:sz w:val="22"/>
              </w:rPr>
            </w:pPr>
            <w:r w:rsidRPr="007C28F7">
              <w:rPr>
                <w:rFonts w:ascii="Times New Roman" w:hAnsi="Times New Roman" w:cs="Times New Roman"/>
                <w:sz w:val="22"/>
              </w:rPr>
              <w:t>55</w:t>
            </w:r>
          </w:p>
        </w:tc>
        <w:tc>
          <w:tcPr>
            <w:tcW w:w="636" w:type="dxa"/>
          </w:tcPr>
          <w:p w14:paraId="45129966" w14:textId="77777777" w:rsidR="00565411" w:rsidRPr="007C28F7" w:rsidRDefault="00565411" w:rsidP="0004752B">
            <w:pPr>
              <w:spacing w:beforeLines="50" w:before="180"/>
              <w:rPr>
                <w:rFonts w:ascii="Times New Roman" w:hAnsi="Times New Roman" w:cs="Times New Roman"/>
                <w:sz w:val="22"/>
              </w:rPr>
            </w:pPr>
            <w:r w:rsidRPr="007C28F7">
              <w:rPr>
                <w:rFonts w:ascii="Times New Roman" w:hAnsi="Times New Roman" w:cs="Times New Roman"/>
                <w:sz w:val="22"/>
              </w:rPr>
              <w:t>35.7</w:t>
            </w:r>
          </w:p>
        </w:tc>
        <w:tc>
          <w:tcPr>
            <w:tcW w:w="576" w:type="dxa"/>
          </w:tcPr>
          <w:p w14:paraId="7593B545" w14:textId="77777777" w:rsidR="00565411" w:rsidRPr="007C28F7" w:rsidRDefault="00565411" w:rsidP="0004752B">
            <w:pPr>
              <w:spacing w:beforeLines="50" w:before="180"/>
              <w:rPr>
                <w:rFonts w:ascii="Times New Roman" w:hAnsi="Times New Roman" w:cs="Times New Roman"/>
                <w:sz w:val="22"/>
              </w:rPr>
            </w:pPr>
            <w:r w:rsidRPr="007C28F7">
              <w:rPr>
                <w:rFonts w:ascii="Times New Roman" w:hAnsi="Times New Roman" w:cs="Times New Roman"/>
                <w:sz w:val="22"/>
              </w:rPr>
              <w:t>38</w:t>
            </w:r>
          </w:p>
        </w:tc>
        <w:tc>
          <w:tcPr>
            <w:tcW w:w="636" w:type="dxa"/>
          </w:tcPr>
          <w:p w14:paraId="3E9E0264" w14:textId="77777777" w:rsidR="00565411" w:rsidRPr="007C28F7" w:rsidRDefault="00565411" w:rsidP="0004752B">
            <w:pPr>
              <w:spacing w:beforeLines="50" w:before="180"/>
              <w:rPr>
                <w:rFonts w:ascii="Times New Roman" w:hAnsi="Times New Roman" w:cs="Times New Roman"/>
                <w:sz w:val="22"/>
              </w:rPr>
            </w:pPr>
            <w:r w:rsidRPr="007C28F7">
              <w:rPr>
                <w:rFonts w:ascii="Times New Roman" w:hAnsi="Times New Roman" w:cs="Times New Roman"/>
                <w:sz w:val="22"/>
              </w:rPr>
              <w:t>24.7</w:t>
            </w:r>
          </w:p>
        </w:tc>
        <w:tc>
          <w:tcPr>
            <w:tcW w:w="456" w:type="dxa"/>
          </w:tcPr>
          <w:p w14:paraId="4ECE8693" w14:textId="77777777" w:rsidR="00565411" w:rsidRPr="007C28F7" w:rsidRDefault="00565411" w:rsidP="0004752B">
            <w:pPr>
              <w:spacing w:beforeLines="50" w:before="180"/>
              <w:rPr>
                <w:rFonts w:ascii="Times New Roman" w:hAnsi="Times New Roman" w:cs="Times New Roman"/>
                <w:sz w:val="22"/>
              </w:rPr>
            </w:pPr>
            <w:r w:rsidRPr="007C28F7">
              <w:rPr>
                <w:rFonts w:ascii="Times New Roman" w:hAnsi="Times New Roman" w:cs="Times New Roman"/>
                <w:sz w:val="22"/>
              </w:rPr>
              <w:t>17</w:t>
            </w:r>
          </w:p>
        </w:tc>
        <w:tc>
          <w:tcPr>
            <w:tcW w:w="628" w:type="dxa"/>
          </w:tcPr>
          <w:p w14:paraId="640DA3D8" w14:textId="77777777" w:rsidR="00565411" w:rsidRPr="007C28F7" w:rsidRDefault="00565411" w:rsidP="0004752B">
            <w:pPr>
              <w:spacing w:beforeLines="50" w:before="180"/>
              <w:rPr>
                <w:rFonts w:ascii="Times New Roman" w:hAnsi="Times New Roman" w:cs="Times New Roman"/>
                <w:sz w:val="22"/>
              </w:rPr>
            </w:pPr>
            <w:r w:rsidRPr="007C28F7">
              <w:rPr>
                <w:rFonts w:ascii="Times New Roman" w:hAnsi="Times New Roman" w:cs="Times New Roman"/>
                <w:sz w:val="22"/>
              </w:rPr>
              <w:t>11</w:t>
            </w:r>
          </w:p>
        </w:tc>
        <w:tc>
          <w:tcPr>
            <w:tcW w:w="456" w:type="dxa"/>
          </w:tcPr>
          <w:p w14:paraId="7A538BA1" w14:textId="77777777" w:rsidR="00565411" w:rsidRPr="007C28F7" w:rsidRDefault="00565411" w:rsidP="0004752B">
            <w:pPr>
              <w:spacing w:beforeLines="50" w:before="180"/>
              <w:rPr>
                <w:rFonts w:ascii="Times New Roman" w:hAnsi="Times New Roman" w:cs="Times New Roman"/>
                <w:sz w:val="22"/>
              </w:rPr>
            </w:pPr>
            <w:r w:rsidRPr="007C28F7">
              <w:rPr>
                <w:rFonts w:ascii="Times New Roman" w:hAnsi="Times New Roman" w:cs="Times New Roman"/>
                <w:sz w:val="22"/>
              </w:rPr>
              <w:t>17</w:t>
            </w:r>
          </w:p>
        </w:tc>
        <w:tc>
          <w:tcPr>
            <w:tcW w:w="516" w:type="dxa"/>
          </w:tcPr>
          <w:p w14:paraId="72208A7C" w14:textId="77777777" w:rsidR="00565411" w:rsidRPr="007C28F7" w:rsidRDefault="00565411" w:rsidP="0004752B">
            <w:pPr>
              <w:spacing w:beforeLines="50" w:before="180"/>
              <w:rPr>
                <w:rFonts w:ascii="Times New Roman" w:hAnsi="Times New Roman" w:cs="Times New Roman"/>
                <w:sz w:val="22"/>
              </w:rPr>
            </w:pPr>
            <w:r w:rsidRPr="007C28F7">
              <w:rPr>
                <w:rFonts w:ascii="Times New Roman" w:hAnsi="Times New Roman" w:cs="Times New Roman"/>
                <w:sz w:val="22"/>
              </w:rPr>
              <w:t>11</w:t>
            </w:r>
          </w:p>
        </w:tc>
        <w:tc>
          <w:tcPr>
            <w:tcW w:w="576" w:type="dxa"/>
          </w:tcPr>
          <w:p w14:paraId="656D9F92" w14:textId="77777777" w:rsidR="00565411" w:rsidRPr="007C28F7" w:rsidRDefault="00565411" w:rsidP="0004752B">
            <w:pPr>
              <w:spacing w:beforeLines="50" w:before="180"/>
              <w:rPr>
                <w:rFonts w:ascii="Times New Roman" w:hAnsi="Times New Roman" w:cs="Times New Roman"/>
                <w:sz w:val="22"/>
              </w:rPr>
            </w:pPr>
            <w:r w:rsidRPr="007C28F7">
              <w:rPr>
                <w:rFonts w:ascii="Times New Roman" w:hAnsi="Times New Roman" w:cs="Times New Roman"/>
                <w:sz w:val="22"/>
              </w:rPr>
              <w:t>154</w:t>
            </w:r>
          </w:p>
        </w:tc>
        <w:tc>
          <w:tcPr>
            <w:tcW w:w="576" w:type="dxa"/>
          </w:tcPr>
          <w:p w14:paraId="398F8CDD" w14:textId="77777777" w:rsidR="00565411" w:rsidRPr="007C28F7" w:rsidRDefault="00565411" w:rsidP="0004752B">
            <w:pPr>
              <w:spacing w:beforeLines="50" w:before="180"/>
              <w:rPr>
                <w:rFonts w:ascii="Times New Roman" w:hAnsi="Times New Roman" w:cs="Times New Roman"/>
                <w:sz w:val="22"/>
              </w:rPr>
            </w:pPr>
            <w:r w:rsidRPr="007C28F7">
              <w:rPr>
                <w:rFonts w:ascii="Times New Roman" w:hAnsi="Times New Roman" w:cs="Times New Roman"/>
                <w:sz w:val="22"/>
              </w:rPr>
              <w:t>100</w:t>
            </w:r>
          </w:p>
        </w:tc>
      </w:tr>
      <w:tr w:rsidR="00565411" w:rsidRPr="007C28F7" w14:paraId="2B8F6D79" w14:textId="77777777" w:rsidTr="002E7647">
        <w:trPr>
          <w:jc w:val="center"/>
        </w:trPr>
        <w:tc>
          <w:tcPr>
            <w:tcW w:w="1842" w:type="dxa"/>
          </w:tcPr>
          <w:p w14:paraId="6E4F39AA" w14:textId="77777777" w:rsidR="00565411" w:rsidRPr="007C28F7" w:rsidRDefault="00565411" w:rsidP="0004752B">
            <w:pPr>
              <w:spacing w:beforeLines="50" w:before="180"/>
              <w:rPr>
                <w:rFonts w:ascii="Times New Roman" w:hAnsi="Times New Roman" w:cs="Times New Roman"/>
                <w:sz w:val="22"/>
              </w:rPr>
            </w:pPr>
            <w:r w:rsidRPr="007C28F7">
              <w:rPr>
                <w:rFonts w:ascii="Times New Roman" w:hAnsi="Times New Roman" w:cs="Times New Roman"/>
                <w:sz w:val="22"/>
              </w:rPr>
              <w:t>II</w:t>
            </w:r>
          </w:p>
        </w:tc>
        <w:tc>
          <w:tcPr>
            <w:tcW w:w="576" w:type="dxa"/>
          </w:tcPr>
          <w:p w14:paraId="7064218C" w14:textId="77777777" w:rsidR="00565411" w:rsidRPr="007C28F7" w:rsidRDefault="00565411" w:rsidP="0004752B">
            <w:pPr>
              <w:spacing w:beforeLines="50" w:before="180"/>
              <w:rPr>
                <w:rFonts w:ascii="Times New Roman" w:hAnsi="Times New Roman" w:cs="Times New Roman"/>
                <w:sz w:val="22"/>
              </w:rPr>
            </w:pPr>
            <w:r w:rsidRPr="007C28F7">
              <w:rPr>
                <w:rFonts w:ascii="Times New Roman" w:hAnsi="Times New Roman" w:cs="Times New Roman"/>
                <w:sz w:val="22"/>
              </w:rPr>
              <w:t>33</w:t>
            </w:r>
          </w:p>
        </w:tc>
        <w:tc>
          <w:tcPr>
            <w:tcW w:w="636" w:type="dxa"/>
          </w:tcPr>
          <w:p w14:paraId="4C67DC30" w14:textId="77777777" w:rsidR="00565411" w:rsidRPr="007C28F7" w:rsidRDefault="00565411" w:rsidP="0004752B">
            <w:pPr>
              <w:spacing w:beforeLines="50" w:before="180"/>
              <w:rPr>
                <w:rFonts w:ascii="Times New Roman" w:hAnsi="Times New Roman" w:cs="Times New Roman"/>
                <w:sz w:val="22"/>
              </w:rPr>
            </w:pPr>
            <w:r w:rsidRPr="007C28F7">
              <w:rPr>
                <w:rFonts w:ascii="Times New Roman" w:hAnsi="Times New Roman" w:cs="Times New Roman"/>
                <w:sz w:val="22"/>
              </w:rPr>
              <w:t>10.2</w:t>
            </w:r>
          </w:p>
        </w:tc>
        <w:tc>
          <w:tcPr>
            <w:tcW w:w="456" w:type="dxa"/>
          </w:tcPr>
          <w:p w14:paraId="4776FFAB" w14:textId="77777777" w:rsidR="00565411" w:rsidRPr="007C28F7" w:rsidRDefault="00565411" w:rsidP="0004752B">
            <w:pPr>
              <w:spacing w:beforeLines="50" w:before="180"/>
              <w:rPr>
                <w:rFonts w:ascii="Times New Roman" w:hAnsi="Times New Roman" w:cs="Times New Roman"/>
                <w:sz w:val="22"/>
              </w:rPr>
            </w:pPr>
            <w:r w:rsidRPr="007C28F7">
              <w:rPr>
                <w:rFonts w:ascii="Times New Roman" w:hAnsi="Times New Roman" w:cs="Times New Roman"/>
                <w:sz w:val="22"/>
              </w:rPr>
              <w:t>28</w:t>
            </w:r>
          </w:p>
        </w:tc>
        <w:tc>
          <w:tcPr>
            <w:tcW w:w="636" w:type="dxa"/>
          </w:tcPr>
          <w:p w14:paraId="3B3B21FB" w14:textId="77777777" w:rsidR="00565411" w:rsidRPr="007C28F7" w:rsidRDefault="00565411" w:rsidP="0004752B">
            <w:pPr>
              <w:spacing w:beforeLines="50" w:before="180"/>
              <w:rPr>
                <w:rFonts w:ascii="Times New Roman" w:hAnsi="Times New Roman" w:cs="Times New Roman"/>
                <w:sz w:val="22"/>
              </w:rPr>
            </w:pPr>
            <w:r w:rsidRPr="007C28F7">
              <w:rPr>
                <w:rFonts w:ascii="Times New Roman" w:hAnsi="Times New Roman" w:cs="Times New Roman"/>
                <w:sz w:val="22"/>
              </w:rPr>
              <w:t>8.7</w:t>
            </w:r>
          </w:p>
        </w:tc>
        <w:tc>
          <w:tcPr>
            <w:tcW w:w="576" w:type="dxa"/>
          </w:tcPr>
          <w:p w14:paraId="6693725F" w14:textId="77777777" w:rsidR="00565411" w:rsidRPr="007C28F7" w:rsidRDefault="00565411" w:rsidP="0004752B">
            <w:pPr>
              <w:spacing w:beforeLines="50" w:before="180"/>
              <w:rPr>
                <w:rFonts w:ascii="Times New Roman" w:hAnsi="Times New Roman" w:cs="Times New Roman"/>
                <w:sz w:val="22"/>
              </w:rPr>
            </w:pPr>
            <w:r w:rsidRPr="007C28F7">
              <w:rPr>
                <w:rFonts w:ascii="Times New Roman" w:hAnsi="Times New Roman" w:cs="Times New Roman"/>
                <w:sz w:val="22"/>
              </w:rPr>
              <w:t>135</w:t>
            </w:r>
          </w:p>
        </w:tc>
        <w:tc>
          <w:tcPr>
            <w:tcW w:w="636" w:type="dxa"/>
          </w:tcPr>
          <w:p w14:paraId="41979EB2" w14:textId="77777777" w:rsidR="00565411" w:rsidRPr="007C28F7" w:rsidRDefault="00565411" w:rsidP="0004752B">
            <w:pPr>
              <w:spacing w:beforeLines="50" w:before="180"/>
              <w:rPr>
                <w:rFonts w:ascii="Times New Roman" w:hAnsi="Times New Roman" w:cs="Times New Roman"/>
                <w:sz w:val="22"/>
              </w:rPr>
            </w:pPr>
            <w:r w:rsidRPr="007C28F7">
              <w:rPr>
                <w:rFonts w:ascii="Times New Roman" w:hAnsi="Times New Roman" w:cs="Times New Roman"/>
                <w:sz w:val="22"/>
              </w:rPr>
              <w:t>41.9</w:t>
            </w:r>
          </w:p>
        </w:tc>
        <w:tc>
          <w:tcPr>
            <w:tcW w:w="576" w:type="dxa"/>
          </w:tcPr>
          <w:p w14:paraId="70AFF9FD" w14:textId="77777777" w:rsidR="00565411" w:rsidRPr="007C28F7" w:rsidRDefault="00565411" w:rsidP="0004752B">
            <w:pPr>
              <w:spacing w:beforeLines="50" w:before="180"/>
              <w:rPr>
                <w:rFonts w:ascii="Times New Roman" w:hAnsi="Times New Roman" w:cs="Times New Roman"/>
                <w:sz w:val="22"/>
              </w:rPr>
            </w:pPr>
            <w:r w:rsidRPr="007C28F7">
              <w:rPr>
                <w:rFonts w:ascii="Times New Roman" w:hAnsi="Times New Roman" w:cs="Times New Roman"/>
                <w:sz w:val="22"/>
              </w:rPr>
              <w:t>69</w:t>
            </w:r>
          </w:p>
        </w:tc>
        <w:tc>
          <w:tcPr>
            <w:tcW w:w="636" w:type="dxa"/>
          </w:tcPr>
          <w:p w14:paraId="2A164B42" w14:textId="77777777" w:rsidR="00565411" w:rsidRPr="007C28F7" w:rsidRDefault="00565411" w:rsidP="0004752B">
            <w:pPr>
              <w:spacing w:beforeLines="50" w:before="180"/>
              <w:rPr>
                <w:rFonts w:ascii="Times New Roman" w:hAnsi="Times New Roman" w:cs="Times New Roman"/>
                <w:sz w:val="22"/>
              </w:rPr>
            </w:pPr>
            <w:r w:rsidRPr="007C28F7">
              <w:rPr>
                <w:rFonts w:ascii="Times New Roman" w:hAnsi="Times New Roman" w:cs="Times New Roman"/>
                <w:sz w:val="22"/>
              </w:rPr>
              <w:t>21.4</w:t>
            </w:r>
          </w:p>
        </w:tc>
        <w:tc>
          <w:tcPr>
            <w:tcW w:w="456" w:type="dxa"/>
          </w:tcPr>
          <w:p w14:paraId="3451EFA1" w14:textId="77777777" w:rsidR="00565411" w:rsidRPr="007C28F7" w:rsidRDefault="00565411" w:rsidP="0004752B">
            <w:pPr>
              <w:spacing w:beforeLines="50" w:before="180"/>
              <w:rPr>
                <w:rFonts w:ascii="Times New Roman" w:hAnsi="Times New Roman" w:cs="Times New Roman"/>
                <w:sz w:val="22"/>
              </w:rPr>
            </w:pPr>
            <w:r w:rsidRPr="007C28F7">
              <w:rPr>
                <w:rFonts w:ascii="Times New Roman" w:hAnsi="Times New Roman" w:cs="Times New Roman"/>
                <w:sz w:val="22"/>
              </w:rPr>
              <w:t>36</w:t>
            </w:r>
          </w:p>
        </w:tc>
        <w:tc>
          <w:tcPr>
            <w:tcW w:w="628" w:type="dxa"/>
          </w:tcPr>
          <w:p w14:paraId="4662C65C" w14:textId="77777777" w:rsidR="00565411" w:rsidRPr="007C28F7" w:rsidRDefault="00565411" w:rsidP="0004752B">
            <w:pPr>
              <w:spacing w:beforeLines="50" w:before="180"/>
              <w:rPr>
                <w:rFonts w:ascii="Times New Roman" w:hAnsi="Times New Roman" w:cs="Times New Roman"/>
                <w:sz w:val="22"/>
              </w:rPr>
            </w:pPr>
            <w:r w:rsidRPr="007C28F7">
              <w:rPr>
                <w:rFonts w:ascii="Times New Roman" w:hAnsi="Times New Roman" w:cs="Times New Roman"/>
                <w:sz w:val="22"/>
              </w:rPr>
              <w:t>11.2</w:t>
            </w:r>
          </w:p>
        </w:tc>
        <w:tc>
          <w:tcPr>
            <w:tcW w:w="456" w:type="dxa"/>
          </w:tcPr>
          <w:p w14:paraId="56608D37" w14:textId="77777777" w:rsidR="00565411" w:rsidRPr="007C28F7" w:rsidRDefault="00565411" w:rsidP="0004752B">
            <w:pPr>
              <w:spacing w:beforeLines="50" w:before="180"/>
              <w:rPr>
                <w:rFonts w:ascii="Times New Roman" w:hAnsi="Times New Roman" w:cs="Times New Roman"/>
                <w:sz w:val="22"/>
              </w:rPr>
            </w:pPr>
            <w:r w:rsidRPr="007C28F7">
              <w:rPr>
                <w:rFonts w:ascii="Times New Roman" w:hAnsi="Times New Roman" w:cs="Times New Roman"/>
                <w:sz w:val="22"/>
              </w:rPr>
              <w:t>21</w:t>
            </w:r>
          </w:p>
        </w:tc>
        <w:tc>
          <w:tcPr>
            <w:tcW w:w="516" w:type="dxa"/>
          </w:tcPr>
          <w:p w14:paraId="51164FFF" w14:textId="77777777" w:rsidR="00565411" w:rsidRPr="007C28F7" w:rsidRDefault="00565411" w:rsidP="0004752B">
            <w:pPr>
              <w:spacing w:beforeLines="50" w:before="180"/>
              <w:rPr>
                <w:rFonts w:ascii="Times New Roman" w:hAnsi="Times New Roman" w:cs="Times New Roman"/>
                <w:sz w:val="22"/>
              </w:rPr>
            </w:pPr>
            <w:r w:rsidRPr="007C28F7">
              <w:rPr>
                <w:rFonts w:ascii="Times New Roman" w:hAnsi="Times New Roman" w:cs="Times New Roman"/>
                <w:sz w:val="22"/>
              </w:rPr>
              <w:t>6.5</w:t>
            </w:r>
          </w:p>
        </w:tc>
        <w:tc>
          <w:tcPr>
            <w:tcW w:w="576" w:type="dxa"/>
          </w:tcPr>
          <w:p w14:paraId="6007BB62" w14:textId="77777777" w:rsidR="00565411" w:rsidRPr="007C28F7" w:rsidRDefault="00565411" w:rsidP="0004752B">
            <w:pPr>
              <w:spacing w:beforeLines="50" w:before="180"/>
              <w:rPr>
                <w:rFonts w:ascii="Times New Roman" w:hAnsi="Times New Roman" w:cs="Times New Roman"/>
                <w:sz w:val="22"/>
              </w:rPr>
            </w:pPr>
            <w:r w:rsidRPr="007C28F7">
              <w:rPr>
                <w:rFonts w:ascii="Times New Roman" w:hAnsi="Times New Roman" w:cs="Times New Roman"/>
                <w:sz w:val="22"/>
              </w:rPr>
              <w:t>322</w:t>
            </w:r>
          </w:p>
        </w:tc>
        <w:tc>
          <w:tcPr>
            <w:tcW w:w="576" w:type="dxa"/>
          </w:tcPr>
          <w:p w14:paraId="23AC7EF6" w14:textId="77777777" w:rsidR="00565411" w:rsidRPr="007C28F7" w:rsidRDefault="00565411" w:rsidP="0004752B">
            <w:pPr>
              <w:spacing w:beforeLines="50" w:before="180"/>
              <w:rPr>
                <w:rFonts w:ascii="Times New Roman" w:hAnsi="Times New Roman" w:cs="Times New Roman"/>
                <w:sz w:val="22"/>
              </w:rPr>
            </w:pPr>
            <w:r w:rsidRPr="007C28F7">
              <w:rPr>
                <w:rFonts w:ascii="Times New Roman" w:hAnsi="Times New Roman" w:cs="Times New Roman"/>
                <w:sz w:val="22"/>
              </w:rPr>
              <w:t>100</w:t>
            </w:r>
          </w:p>
        </w:tc>
      </w:tr>
      <w:tr w:rsidR="00565411" w:rsidRPr="007C28F7" w14:paraId="1E72B12E" w14:textId="77777777" w:rsidTr="002E7647">
        <w:trPr>
          <w:jc w:val="center"/>
        </w:trPr>
        <w:tc>
          <w:tcPr>
            <w:tcW w:w="1842" w:type="dxa"/>
          </w:tcPr>
          <w:p w14:paraId="38678716" w14:textId="77777777" w:rsidR="00565411" w:rsidRPr="007C28F7" w:rsidRDefault="00565411" w:rsidP="0004752B">
            <w:pPr>
              <w:spacing w:beforeLines="50" w:before="180"/>
              <w:rPr>
                <w:rFonts w:ascii="Times New Roman" w:hAnsi="Times New Roman" w:cs="Times New Roman"/>
                <w:sz w:val="22"/>
              </w:rPr>
            </w:pPr>
            <w:r w:rsidRPr="007C28F7">
              <w:rPr>
                <w:rFonts w:ascii="Times New Roman" w:hAnsi="Times New Roman" w:cs="Times New Roman"/>
                <w:sz w:val="22"/>
              </w:rPr>
              <w:t>III</w:t>
            </w:r>
          </w:p>
        </w:tc>
        <w:tc>
          <w:tcPr>
            <w:tcW w:w="576" w:type="dxa"/>
          </w:tcPr>
          <w:p w14:paraId="76B61F72" w14:textId="77777777" w:rsidR="00565411" w:rsidRPr="007C28F7" w:rsidRDefault="00565411" w:rsidP="0004752B">
            <w:pPr>
              <w:spacing w:beforeLines="50" w:before="180"/>
              <w:rPr>
                <w:rFonts w:ascii="Times New Roman" w:hAnsi="Times New Roman" w:cs="Times New Roman"/>
                <w:sz w:val="22"/>
              </w:rPr>
            </w:pPr>
            <w:r w:rsidRPr="007C28F7">
              <w:rPr>
                <w:rFonts w:ascii="Times New Roman" w:hAnsi="Times New Roman" w:cs="Times New Roman"/>
                <w:sz w:val="22"/>
              </w:rPr>
              <w:t>105</w:t>
            </w:r>
          </w:p>
        </w:tc>
        <w:tc>
          <w:tcPr>
            <w:tcW w:w="636" w:type="dxa"/>
          </w:tcPr>
          <w:p w14:paraId="43E14B0E" w14:textId="77777777" w:rsidR="00565411" w:rsidRPr="007C28F7" w:rsidRDefault="00565411" w:rsidP="0004752B">
            <w:pPr>
              <w:spacing w:beforeLines="50" w:before="180"/>
              <w:rPr>
                <w:rFonts w:ascii="Times New Roman" w:hAnsi="Times New Roman" w:cs="Times New Roman"/>
                <w:sz w:val="22"/>
              </w:rPr>
            </w:pPr>
            <w:r w:rsidRPr="007C28F7">
              <w:rPr>
                <w:rFonts w:ascii="Times New Roman" w:hAnsi="Times New Roman" w:cs="Times New Roman"/>
                <w:sz w:val="22"/>
              </w:rPr>
              <w:t>40.5</w:t>
            </w:r>
          </w:p>
        </w:tc>
        <w:tc>
          <w:tcPr>
            <w:tcW w:w="456" w:type="dxa"/>
          </w:tcPr>
          <w:p w14:paraId="35092EA1" w14:textId="77777777" w:rsidR="00565411" w:rsidRPr="007C28F7" w:rsidRDefault="00565411" w:rsidP="0004752B">
            <w:pPr>
              <w:spacing w:beforeLines="50" w:before="180"/>
              <w:rPr>
                <w:rFonts w:ascii="Times New Roman" w:hAnsi="Times New Roman" w:cs="Times New Roman"/>
                <w:sz w:val="22"/>
              </w:rPr>
            </w:pPr>
            <w:r w:rsidRPr="007C28F7">
              <w:rPr>
                <w:rFonts w:ascii="Times New Roman" w:hAnsi="Times New Roman" w:cs="Times New Roman"/>
                <w:sz w:val="22"/>
              </w:rPr>
              <w:t>37</w:t>
            </w:r>
          </w:p>
        </w:tc>
        <w:tc>
          <w:tcPr>
            <w:tcW w:w="636" w:type="dxa"/>
          </w:tcPr>
          <w:p w14:paraId="3C4EA876" w14:textId="77777777" w:rsidR="00565411" w:rsidRPr="007C28F7" w:rsidRDefault="00565411" w:rsidP="0004752B">
            <w:pPr>
              <w:spacing w:beforeLines="50" w:before="180"/>
              <w:rPr>
                <w:rFonts w:ascii="Times New Roman" w:hAnsi="Times New Roman" w:cs="Times New Roman"/>
                <w:sz w:val="22"/>
              </w:rPr>
            </w:pPr>
            <w:r w:rsidRPr="007C28F7">
              <w:rPr>
                <w:rFonts w:ascii="Times New Roman" w:hAnsi="Times New Roman" w:cs="Times New Roman"/>
                <w:sz w:val="22"/>
              </w:rPr>
              <w:t>14.3</w:t>
            </w:r>
          </w:p>
        </w:tc>
        <w:tc>
          <w:tcPr>
            <w:tcW w:w="576" w:type="dxa"/>
          </w:tcPr>
          <w:p w14:paraId="30A185C5" w14:textId="77777777" w:rsidR="00565411" w:rsidRPr="007C28F7" w:rsidRDefault="00565411" w:rsidP="0004752B">
            <w:pPr>
              <w:spacing w:beforeLines="50" w:before="180"/>
              <w:rPr>
                <w:rFonts w:ascii="Times New Roman" w:hAnsi="Times New Roman" w:cs="Times New Roman"/>
                <w:sz w:val="22"/>
              </w:rPr>
            </w:pPr>
            <w:r w:rsidRPr="007C28F7">
              <w:rPr>
                <w:rFonts w:ascii="Times New Roman" w:hAnsi="Times New Roman" w:cs="Times New Roman"/>
                <w:sz w:val="22"/>
              </w:rPr>
              <w:t>75</w:t>
            </w:r>
          </w:p>
        </w:tc>
        <w:tc>
          <w:tcPr>
            <w:tcW w:w="636" w:type="dxa"/>
          </w:tcPr>
          <w:p w14:paraId="3F95944F" w14:textId="77777777" w:rsidR="00565411" w:rsidRPr="007C28F7" w:rsidRDefault="00565411" w:rsidP="0004752B">
            <w:pPr>
              <w:spacing w:beforeLines="50" w:before="180"/>
              <w:rPr>
                <w:rFonts w:ascii="Times New Roman" w:hAnsi="Times New Roman" w:cs="Times New Roman"/>
                <w:sz w:val="22"/>
              </w:rPr>
            </w:pPr>
            <w:r w:rsidRPr="007C28F7">
              <w:rPr>
                <w:rFonts w:ascii="Times New Roman" w:hAnsi="Times New Roman" w:cs="Times New Roman"/>
                <w:sz w:val="22"/>
              </w:rPr>
              <w:t>29</w:t>
            </w:r>
          </w:p>
        </w:tc>
        <w:tc>
          <w:tcPr>
            <w:tcW w:w="576" w:type="dxa"/>
          </w:tcPr>
          <w:p w14:paraId="686767F3" w14:textId="77777777" w:rsidR="00565411" w:rsidRPr="007C28F7" w:rsidRDefault="00565411" w:rsidP="0004752B">
            <w:pPr>
              <w:spacing w:beforeLines="50" w:before="180"/>
              <w:rPr>
                <w:rFonts w:ascii="Times New Roman" w:hAnsi="Times New Roman" w:cs="Times New Roman"/>
                <w:sz w:val="22"/>
              </w:rPr>
            </w:pPr>
            <w:r w:rsidRPr="007C28F7">
              <w:rPr>
                <w:rFonts w:ascii="Times New Roman" w:hAnsi="Times New Roman" w:cs="Times New Roman"/>
                <w:sz w:val="22"/>
              </w:rPr>
              <w:t>32</w:t>
            </w:r>
          </w:p>
        </w:tc>
        <w:tc>
          <w:tcPr>
            <w:tcW w:w="636" w:type="dxa"/>
          </w:tcPr>
          <w:p w14:paraId="620BB988" w14:textId="77777777" w:rsidR="00565411" w:rsidRPr="007C28F7" w:rsidRDefault="00565411" w:rsidP="0004752B">
            <w:pPr>
              <w:spacing w:beforeLines="50" w:before="180"/>
              <w:rPr>
                <w:rFonts w:ascii="Times New Roman" w:hAnsi="Times New Roman" w:cs="Times New Roman"/>
                <w:sz w:val="22"/>
              </w:rPr>
            </w:pPr>
            <w:r w:rsidRPr="007C28F7">
              <w:rPr>
                <w:rFonts w:ascii="Times New Roman" w:hAnsi="Times New Roman" w:cs="Times New Roman"/>
                <w:sz w:val="22"/>
              </w:rPr>
              <w:t>12.4</w:t>
            </w:r>
          </w:p>
        </w:tc>
        <w:tc>
          <w:tcPr>
            <w:tcW w:w="456" w:type="dxa"/>
          </w:tcPr>
          <w:p w14:paraId="76D97197" w14:textId="77777777" w:rsidR="00565411" w:rsidRPr="007C28F7" w:rsidRDefault="00565411" w:rsidP="0004752B">
            <w:pPr>
              <w:spacing w:beforeLines="50" w:before="180"/>
              <w:rPr>
                <w:rFonts w:ascii="Times New Roman" w:hAnsi="Times New Roman" w:cs="Times New Roman"/>
                <w:sz w:val="22"/>
              </w:rPr>
            </w:pPr>
            <w:r w:rsidRPr="007C28F7">
              <w:rPr>
                <w:rFonts w:ascii="Times New Roman" w:hAnsi="Times New Roman" w:cs="Times New Roman"/>
                <w:sz w:val="22"/>
              </w:rPr>
              <w:t>6</w:t>
            </w:r>
          </w:p>
        </w:tc>
        <w:tc>
          <w:tcPr>
            <w:tcW w:w="628" w:type="dxa"/>
          </w:tcPr>
          <w:p w14:paraId="0EE7B03C" w14:textId="77777777" w:rsidR="00565411" w:rsidRPr="007C28F7" w:rsidRDefault="00565411" w:rsidP="0004752B">
            <w:pPr>
              <w:spacing w:beforeLines="50" w:before="180"/>
              <w:rPr>
                <w:rFonts w:ascii="Times New Roman" w:hAnsi="Times New Roman" w:cs="Times New Roman"/>
                <w:sz w:val="22"/>
              </w:rPr>
            </w:pPr>
            <w:r w:rsidRPr="007C28F7">
              <w:rPr>
                <w:rFonts w:ascii="Times New Roman" w:hAnsi="Times New Roman" w:cs="Times New Roman"/>
                <w:sz w:val="22"/>
              </w:rPr>
              <w:t>2.3</w:t>
            </w:r>
          </w:p>
        </w:tc>
        <w:tc>
          <w:tcPr>
            <w:tcW w:w="456" w:type="dxa"/>
          </w:tcPr>
          <w:p w14:paraId="6960A35E" w14:textId="77777777" w:rsidR="00565411" w:rsidRPr="007C28F7" w:rsidRDefault="00565411" w:rsidP="0004752B">
            <w:pPr>
              <w:spacing w:beforeLines="50" w:before="180"/>
              <w:rPr>
                <w:rFonts w:ascii="Times New Roman" w:hAnsi="Times New Roman" w:cs="Times New Roman"/>
                <w:sz w:val="22"/>
              </w:rPr>
            </w:pPr>
            <w:r w:rsidRPr="007C28F7">
              <w:rPr>
                <w:rFonts w:ascii="Times New Roman" w:hAnsi="Times New Roman" w:cs="Times New Roman"/>
                <w:sz w:val="22"/>
              </w:rPr>
              <w:t>4</w:t>
            </w:r>
          </w:p>
        </w:tc>
        <w:tc>
          <w:tcPr>
            <w:tcW w:w="516" w:type="dxa"/>
          </w:tcPr>
          <w:p w14:paraId="3B68487B" w14:textId="77777777" w:rsidR="00565411" w:rsidRPr="007C28F7" w:rsidRDefault="00565411" w:rsidP="0004752B">
            <w:pPr>
              <w:spacing w:beforeLines="50" w:before="180"/>
              <w:rPr>
                <w:rFonts w:ascii="Times New Roman" w:hAnsi="Times New Roman" w:cs="Times New Roman"/>
                <w:sz w:val="22"/>
              </w:rPr>
            </w:pPr>
            <w:r w:rsidRPr="007C28F7">
              <w:rPr>
                <w:rFonts w:ascii="Times New Roman" w:hAnsi="Times New Roman" w:cs="Times New Roman"/>
                <w:sz w:val="22"/>
              </w:rPr>
              <w:t>1.5</w:t>
            </w:r>
          </w:p>
        </w:tc>
        <w:tc>
          <w:tcPr>
            <w:tcW w:w="576" w:type="dxa"/>
          </w:tcPr>
          <w:p w14:paraId="2AB16FC6" w14:textId="77777777" w:rsidR="00565411" w:rsidRPr="007C28F7" w:rsidRDefault="00565411" w:rsidP="0004752B">
            <w:pPr>
              <w:spacing w:beforeLines="50" w:before="180"/>
              <w:rPr>
                <w:rFonts w:ascii="Times New Roman" w:hAnsi="Times New Roman" w:cs="Times New Roman"/>
                <w:sz w:val="22"/>
              </w:rPr>
            </w:pPr>
            <w:r w:rsidRPr="007C28F7">
              <w:rPr>
                <w:rFonts w:ascii="Times New Roman" w:hAnsi="Times New Roman" w:cs="Times New Roman"/>
                <w:sz w:val="22"/>
              </w:rPr>
              <w:t>259</w:t>
            </w:r>
          </w:p>
        </w:tc>
        <w:tc>
          <w:tcPr>
            <w:tcW w:w="576" w:type="dxa"/>
          </w:tcPr>
          <w:p w14:paraId="7419D7A4" w14:textId="77777777" w:rsidR="00565411" w:rsidRPr="007C28F7" w:rsidRDefault="00565411" w:rsidP="0004752B">
            <w:pPr>
              <w:spacing w:beforeLines="50" w:before="180"/>
              <w:rPr>
                <w:rFonts w:ascii="Times New Roman" w:hAnsi="Times New Roman" w:cs="Times New Roman"/>
                <w:sz w:val="22"/>
              </w:rPr>
            </w:pPr>
            <w:r w:rsidRPr="007C28F7">
              <w:rPr>
                <w:rFonts w:ascii="Times New Roman" w:hAnsi="Times New Roman" w:cs="Times New Roman"/>
                <w:sz w:val="22"/>
              </w:rPr>
              <w:t>100</w:t>
            </w:r>
          </w:p>
        </w:tc>
      </w:tr>
      <w:tr w:rsidR="00565411" w:rsidRPr="007C28F7" w14:paraId="731C2B82" w14:textId="77777777" w:rsidTr="002E7647">
        <w:trPr>
          <w:jc w:val="center"/>
        </w:trPr>
        <w:tc>
          <w:tcPr>
            <w:tcW w:w="1842" w:type="dxa"/>
          </w:tcPr>
          <w:p w14:paraId="3103FC44" w14:textId="77777777" w:rsidR="00565411" w:rsidRPr="007C28F7" w:rsidRDefault="00565411" w:rsidP="0004752B">
            <w:pPr>
              <w:spacing w:beforeLines="50" w:before="180"/>
              <w:rPr>
                <w:rFonts w:ascii="Times New Roman" w:hAnsi="Times New Roman" w:cs="Times New Roman"/>
                <w:sz w:val="22"/>
              </w:rPr>
            </w:pPr>
            <w:r w:rsidRPr="007C28F7">
              <w:rPr>
                <w:rFonts w:ascii="Times New Roman" w:hAnsi="Times New Roman" w:cs="Times New Roman"/>
                <w:sz w:val="22"/>
              </w:rPr>
              <w:t>IV</w:t>
            </w:r>
          </w:p>
        </w:tc>
        <w:tc>
          <w:tcPr>
            <w:tcW w:w="576" w:type="dxa"/>
          </w:tcPr>
          <w:p w14:paraId="00F18C48" w14:textId="77777777" w:rsidR="00565411" w:rsidRPr="007C28F7" w:rsidRDefault="00565411" w:rsidP="0004752B">
            <w:pPr>
              <w:spacing w:beforeLines="50" w:before="180"/>
              <w:rPr>
                <w:rFonts w:ascii="Times New Roman" w:hAnsi="Times New Roman" w:cs="Times New Roman"/>
                <w:sz w:val="22"/>
              </w:rPr>
            </w:pPr>
            <w:r w:rsidRPr="007C28F7">
              <w:rPr>
                <w:rFonts w:ascii="Times New Roman" w:hAnsi="Times New Roman" w:cs="Times New Roman"/>
                <w:sz w:val="22"/>
              </w:rPr>
              <w:t>64</w:t>
            </w:r>
          </w:p>
        </w:tc>
        <w:tc>
          <w:tcPr>
            <w:tcW w:w="636" w:type="dxa"/>
          </w:tcPr>
          <w:p w14:paraId="4D9F55E3" w14:textId="77777777" w:rsidR="00565411" w:rsidRPr="007C28F7" w:rsidRDefault="00565411" w:rsidP="0004752B">
            <w:pPr>
              <w:spacing w:beforeLines="50" w:before="180"/>
              <w:rPr>
                <w:rFonts w:ascii="Times New Roman" w:hAnsi="Times New Roman" w:cs="Times New Roman"/>
                <w:sz w:val="22"/>
              </w:rPr>
            </w:pPr>
            <w:r w:rsidRPr="007C28F7">
              <w:rPr>
                <w:rFonts w:ascii="Times New Roman" w:hAnsi="Times New Roman" w:cs="Times New Roman"/>
                <w:sz w:val="22"/>
              </w:rPr>
              <w:t>42.4</w:t>
            </w:r>
          </w:p>
        </w:tc>
        <w:tc>
          <w:tcPr>
            <w:tcW w:w="456" w:type="dxa"/>
          </w:tcPr>
          <w:p w14:paraId="74AEB3FD" w14:textId="77777777" w:rsidR="00565411" w:rsidRPr="007C28F7" w:rsidRDefault="00565411" w:rsidP="0004752B">
            <w:pPr>
              <w:spacing w:beforeLines="50" w:before="180"/>
              <w:rPr>
                <w:rFonts w:ascii="Times New Roman" w:hAnsi="Times New Roman" w:cs="Times New Roman"/>
                <w:sz w:val="22"/>
              </w:rPr>
            </w:pPr>
            <w:r w:rsidRPr="007C28F7">
              <w:rPr>
                <w:rFonts w:ascii="Times New Roman" w:hAnsi="Times New Roman" w:cs="Times New Roman"/>
                <w:sz w:val="22"/>
              </w:rPr>
              <w:t>22</w:t>
            </w:r>
          </w:p>
        </w:tc>
        <w:tc>
          <w:tcPr>
            <w:tcW w:w="636" w:type="dxa"/>
          </w:tcPr>
          <w:p w14:paraId="6D3BE3FF" w14:textId="77777777" w:rsidR="00565411" w:rsidRPr="007C28F7" w:rsidRDefault="00565411" w:rsidP="0004752B">
            <w:pPr>
              <w:spacing w:beforeLines="50" w:before="180"/>
              <w:rPr>
                <w:rFonts w:ascii="Times New Roman" w:hAnsi="Times New Roman" w:cs="Times New Roman"/>
                <w:sz w:val="22"/>
              </w:rPr>
            </w:pPr>
            <w:r w:rsidRPr="007C28F7">
              <w:rPr>
                <w:rFonts w:ascii="Times New Roman" w:hAnsi="Times New Roman" w:cs="Times New Roman"/>
                <w:sz w:val="22"/>
              </w:rPr>
              <w:t>14.6</w:t>
            </w:r>
          </w:p>
        </w:tc>
        <w:tc>
          <w:tcPr>
            <w:tcW w:w="576" w:type="dxa"/>
          </w:tcPr>
          <w:p w14:paraId="2DA6ADD7" w14:textId="77777777" w:rsidR="00565411" w:rsidRPr="007C28F7" w:rsidRDefault="00565411" w:rsidP="0004752B">
            <w:pPr>
              <w:spacing w:beforeLines="50" w:before="180"/>
              <w:rPr>
                <w:rFonts w:ascii="Times New Roman" w:hAnsi="Times New Roman" w:cs="Times New Roman"/>
                <w:sz w:val="22"/>
              </w:rPr>
            </w:pPr>
            <w:r w:rsidRPr="007C28F7">
              <w:rPr>
                <w:rFonts w:ascii="Times New Roman" w:hAnsi="Times New Roman" w:cs="Times New Roman"/>
                <w:sz w:val="22"/>
              </w:rPr>
              <w:t>41</w:t>
            </w:r>
          </w:p>
        </w:tc>
        <w:tc>
          <w:tcPr>
            <w:tcW w:w="636" w:type="dxa"/>
          </w:tcPr>
          <w:p w14:paraId="6E67E2DA" w14:textId="77777777" w:rsidR="00565411" w:rsidRPr="007C28F7" w:rsidRDefault="00565411" w:rsidP="0004752B">
            <w:pPr>
              <w:spacing w:beforeLines="50" w:before="180"/>
              <w:rPr>
                <w:rFonts w:ascii="Times New Roman" w:hAnsi="Times New Roman" w:cs="Times New Roman"/>
                <w:sz w:val="22"/>
              </w:rPr>
            </w:pPr>
            <w:r w:rsidRPr="007C28F7">
              <w:rPr>
                <w:rFonts w:ascii="Times New Roman" w:hAnsi="Times New Roman" w:cs="Times New Roman"/>
                <w:sz w:val="22"/>
              </w:rPr>
              <w:t>27.2</w:t>
            </w:r>
          </w:p>
        </w:tc>
        <w:tc>
          <w:tcPr>
            <w:tcW w:w="576" w:type="dxa"/>
          </w:tcPr>
          <w:p w14:paraId="2276A58E" w14:textId="77777777" w:rsidR="00565411" w:rsidRPr="007C28F7" w:rsidRDefault="00565411" w:rsidP="0004752B">
            <w:pPr>
              <w:spacing w:beforeLines="50" w:before="180"/>
              <w:rPr>
                <w:rFonts w:ascii="Times New Roman" w:hAnsi="Times New Roman" w:cs="Times New Roman"/>
                <w:sz w:val="22"/>
              </w:rPr>
            </w:pPr>
            <w:r w:rsidRPr="007C28F7">
              <w:rPr>
                <w:rFonts w:ascii="Times New Roman" w:hAnsi="Times New Roman" w:cs="Times New Roman"/>
                <w:sz w:val="22"/>
              </w:rPr>
              <w:t>18</w:t>
            </w:r>
          </w:p>
        </w:tc>
        <w:tc>
          <w:tcPr>
            <w:tcW w:w="636" w:type="dxa"/>
          </w:tcPr>
          <w:p w14:paraId="3CBA02D7" w14:textId="77777777" w:rsidR="00565411" w:rsidRPr="007C28F7" w:rsidRDefault="00565411" w:rsidP="0004752B">
            <w:pPr>
              <w:spacing w:beforeLines="50" w:before="180"/>
              <w:rPr>
                <w:rFonts w:ascii="Times New Roman" w:hAnsi="Times New Roman" w:cs="Times New Roman"/>
                <w:sz w:val="22"/>
              </w:rPr>
            </w:pPr>
            <w:r w:rsidRPr="007C28F7">
              <w:rPr>
                <w:rFonts w:ascii="Times New Roman" w:hAnsi="Times New Roman" w:cs="Times New Roman"/>
                <w:sz w:val="22"/>
              </w:rPr>
              <w:t>11.9</w:t>
            </w:r>
          </w:p>
        </w:tc>
        <w:tc>
          <w:tcPr>
            <w:tcW w:w="456" w:type="dxa"/>
          </w:tcPr>
          <w:p w14:paraId="470BCC2B" w14:textId="77777777" w:rsidR="00565411" w:rsidRPr="007C28F7" w:rsidRDefault="00565411" w:rsidP="0004752B">
            <w:pPr>
              <w:spacing w:beforeLines="50" w:before="180"/>
              <w:rPr>
                <w:rFonts w:ascii="Times New Roman" w:hAnsi="Times New Roman" w:cs="Times New Roman"/>
                <w:sz w:val="22"/>
              </w:rPr>
            </w:pPr>
            <w:r w:rsidRPr="007C28F7">
              <w:rPr>
                <w:rFonts w:ascii="Times New Roman" w:hAnsi="Times New Roman" w:cs="Times New Roman"/>
                <w:sz w:val="22"/>
              </w:rPr>
              <w:t>5</w:t>
            </w:r>
          </w:p>
        </w:tc>
        <w:tc>
          <w:tcPr>
            <w:tcW w:w="628" w:type="dxa"/>
          </w:tcPr>
          <w:p w14:paraId="2AA47433" w14:textId="77777777" w:rsidR="00565411" w:rsidRPr="007C28F7" w:rsidRDefault="00565411" w:rsidP="0004752B">
            <w:pPr>
              <w:spacing w:beforeLines="50" w:before="180"/>
              <w:rPr>
                <w:rFonts w:ascii="Times New Roman" w:hAnsi="Times New Roman" w:cs="Times New Roman"/>
                <w:sz w:val="22"/>
              </w:rPr>
            </w:pPr>
            <w:r w:rsidRPr="007C28F7">
              <w:rPr>
                <w:rFonts w:ascii="Times New Roman" w:hAnsi="Times New Roman" w:cs="Times New Roman"/>
                <w:sz w:val="22"/>
              </w:rPr>
              <w:t>3.3</w:t>
            </w:r>
          </w:p>
        </w:tc>
        <w:tc>
          <w:tcPr>
            <w:tcW w:w="456" w:type="dxa"/>
          </w:tcPr>
          <w:p w14:paraId="020A958F" w14:textId="77777777" w:rsidR="00565411" w:rsidRPr="007C28F7" w:rsidRDefault="00565411" w:rsidP="0004752B">
            <w:pPr>
              <w:spacing w:beforeLines="50" w:before="180"/>
              <w:rPr>
                <w:rFonts w:ascii="Times New Roman" w:hAnsi="Times New Roman" w:cs="Times New Roman"/>
                <w:sz w:val="22"/>
              </w:rPr>
            </w:pPr>
            <w:r w:rsidRPr="007C28F7">
              <w:rPr>
                <w:rFonts w:ascii="Times New Roman" w:hAnsi="Times New Roman" w:cs="Times New Roman"/>
                <w:sz w:val="22"/>
              </w:rPr>
              <w:t>1</w:t>
            </w:r>
          </w:p>
        </w:tc>
        <w:tc>
          <w:tcPr>
            <w:tcW w:w="516" w:type="dxa"/>
          </w:tcPr>
          <w:p w14:paraId="6B1837EF" w14:textId="77777777" w:rsidR="00565411" w:rsidRPr="007C28F7" w:rsidRDefault="00565411" w:rsidP="0004752B">
            <w:pPr>
              <w:spacing w:beforeLines="50" w:before="180"/>
              <w:rPr>
                <w:rFonts w:ascii="Times New Roman" w:hAnsi="Times New Roman" w:cs="Times New Roman"/>
                <w:sz w:val="22"/>
              </w:rPr>
            </w:pPr>
            <w:r w:rsidRPr="007C28F7">
              <w:rPr>
                <w:rFonts w:ascii="Times New Roman" w:hAnsi="Times New Roman" w:cs="Times New Roman"/>
                <w:sz w:val="22"/>
              </w:rPr>
              <w:t>0.7</w:t>
            </w:r>
          </w:p>
        </w:tc>
        <w:tc>
          <w:tcPr>
            <w:tcW w:w="576" w:type="dxa"/>
          </w:tcPr>
          <w:p w14:paraId="1B26B361" w14:textId="77777777" w:rsidR="00565411" w:rsidRPr="007C28F7" w:rsidRDefault="00565411" w:rsidP="0004752B">
            <w:pPr>
              <w:spacing w:beforeLines="50" w:before="180"/>
              <w:rPr>
                <w:rFonts w:ascii="Times New Roman" w:hAnsi="Times New Roman" w:cs="Times New Roman"/>
                <w:sz w:val="22"/>
              </w:rPr>
            </w:pPr>
            <w:r w:rsidRPr="007C28F7">
              <w:rPr>
                <w:rFonts w:ascii="Times New Roman" w:hAnsi="Times New Roman" w:cs="Times New Roman"/>
                <w:sz w:val="22"/>
              </w:rPr>
              <w:t>151</w:t>
            </w:r>
          </w:p>
        </w:tc>
        <w:tc>
          <w:tcPr>
            <w:tcW w:w="576" w:type="dxa"/>
          </w:tcPr>
          <w:p w14:paraId="36BC5BD8" w14:textId="77777777" w:rsidR="00565411" w:rsidRPr="007C28F7" w:rsidRDefault="00565411" w:rsidP="0004752B">
            <w:pPr>
              <w:spacing w:beforeLines="50" w:before="180"/>
              <w:rPr>
                <w:rFonts w:ascii="Times New Roman" w:hAnsi="Times New Roman" w:cs="Times New Roman"/>
                <w:sz w:val="22"/>
              </w:rPr>
            </w:pPr>
            <w:r w:rsidRPr="007C28F7">
              <w:rPr>
                <w:rFonts w:ascii="Times New Roman" w:hAnsi="Times New Roman" w:cs="Times New Roman"/>
                <w:sz w:val="22"/>
              </w:rPr>
              <w:t>100</w:t>
            </w:r>
          </w:p>
        </w:tc>
      </w:tr>
      <w:tr w:rsidR="00565411" w:rsidRPr="007C28F7" w14:paraId="399C4C1F" w14:textId="77777777" w:rsidTr="002E7647">
        <w:trPr>
          <w:jc w:val="center"/>
        </w:trPr>
        <w:tc>
          <w:tcPr>
            <w:tcW w:w="1842" w:type="dxa"/>
          </w:tcPr>
          <w:p w14:paraId="1ABE035B" w14:textId="77777777" w:rsidR="00565411" w:rsidRPr="007C28F7" w:rsidRDefault="00565411" w:rsidP="0004752B">
            <w:pPr>
              <w:spacing w:beforeLines="50" w:before="180"/>
              <w:rPr>
                <w:rFonts w:ascii="Times New Roman" w:hAnsi="Times New Roman" w:cs="Times New Roman"/>
                <w:sz w:val="22"/>
              </w:rPr>
            </w:pPr>
            <w:r w:rsidRPr="007C28F7">
              <w:rPr>
                <w:rFonts w:ascii="Times New Roman" w:hAnsi="Times New Roman" w:cs="Times New Roman"/>
                <w:sz w:val="22"/>
              </w:rPr>
              <w:t>Total</w:t>
            </w:r>
          </w:p>
        </w:tc>
        <w:tc>
          <w:tcPr>
            <w:tcW w:w="576" w:type="dxa"/>
          </w:tcPr>
          <w:p w14:paraId="0693678B" w14:textId="77777777" w:rsidR="00565411" w:rsidRPr="007C28F7" w:rsidRDefault="00565411" w:rsidP="0004752B">
            <w:pPr>
              <w:spacing w:beforeLines="50" w:before="180"/>
              <w:rPr>
                <w:rFonts w:ascii="Times New Roman" w:hAnsi="Times New Roman" w:cs="Times New Roman"/>
                <w:sz w:val="22"/>
              </w:rPr>
            </w:pPr>
            <w:r w:rsidRPr="007C28F7">
              <w:rPr>
                <w:rFonts w:ascii="Times New Roman" w:hAnsi="Times New Roman" w:cs="Times New Roman"/>
                <w:sz w:val="22"/>
              </w:rPr>
              <w:t>223</w:t>
            </w:r>
          </w:p>
        </w:tc>
        <w:tc>
          <w:tcPr>
            <w:tcW w:w="636" w:type="dxa"/>
          </w:tcPr>
          <w:p w14:paraId="5FF7FCC9" w14:textId="77777777" w:rsidR="00565411" w:rsidRPr="007C28F7" w:rsidRDefault="00565411" w:rsidP="0004752B">
            <w:pPr>
              <w:spacing w:beforeLines="50" w:before="180"/>
              <w:rPr>
                <w:rFonts w:ascii="Times New Roman" w:hAnsi="Times New Roman" w:cs="Times New Roman"/>
                <w:sz w:val="22"/>
              </w:rPr>
            </w:pPr>
            <w:r w:rsidRPr="007C28F7">
              <w:rPr>
                <w:rFonts w:ascii="Times New Roman" w:hAnsi="Times New Roman" w:cs="Times New Roman"/>
                <w:sz w:val="22"/>
              </w:rPr>
              <w:t>25.2</w:t>
            </w:r>
          </w:p>
        </w:tc>
        <w:tc>
          <w:tcPr>
            <w:tcW w:w="456" w:type="dxa"/>
          </w:tcPr>
          <w:p w14:paraId="47A99B30" w14:textId="77777777" w:rsidR="00565411" w:rsidRPr="007C28F7" w:rsidRDefault="00565411" w:rsidP="0004752B">
            <w:pPr>
              <w:spacing w:beforeLines="50" w:before="180"/>
              <w:rPr>
                <w:rFonts w:ascii="Times New Roman" w:hAnsi="Times New Roman" w:cs="Times New Roman"/>
                <w:sz w:val="22"/>
              </w:rPr>
            </w:pPr>
            <w:r w:rsidRPr="007C28F7">
              <w:rPr>
                <w:rFonts w:ascii="Times New Roman" w:hAnsi="Times New Roman" w:cs="Times New Roman"/>
                <w:sz w:val="22"/>
              </w:rPr>
              <w:t>93</w:t>
            </w:r>
          </w:p>
        </w:tc>
        <w:tc>
          <w:tcPr>
            <w:tcW w:w="636" w:type="dxa"/>
          </w:tcPr>
          <w:p w14:paraId="50B3570E" w14:textId="77777777" w:rsidR="00565411" w:rsidRPr="007C28F7" w:rsidRDefault="00565411" w:rsidP="0004752B">
            <w:pPr>
              <w:spacing w:beforeLines="50" w:before="180"/>
              <w:rPr>
                <w:rFonts w:ascii="Times New Roman" w:hAnsi="Times New Roman" w:cs="Times New Roman"/>
                <w:sz w:val="22"/>
              </w:rPr>
            </w:pPr>
            <w:r w:rsidRPr="007C28F7">
              <w:rPr>
                <w:rFonts w:ascii="Times New Roman" w:hAnsi="Times New Roman" w:cs="Times New Roman"/>
                <w:sz w:val="22"/>
              </w:rPr>
              <w:t>10.5</w:t>
            </w:r>
          </w:p>
        </w:tc>
        <w:tc>
          <w:tcPr>
            <w:tcW w:w="576" w:type="dxa"/>
          </w:tcPr>
          <w:p w14:paraId="0B1F8D08" w14:textId="77777777" w:rsidR="00565411" w:rsidRPr="007C28F7" w:rsidRDefault="00565411" w:rsidP="0004752B">
            <w:pPr>
              <w:spacing w:beforeLines="50" w:before="180"/>
              <w:rPr>
                <w:rFonts w:ascii="Times New Roman" w:hAnsi="Times New Roman" w:cs="Times New Roman"/>
                <w:sz w:val="22"/>
              </w:rPr>
            </w:pPr>
            <w:r w:rsidRPr="007C28F7">
              <w:rPr>
                <w:rFonts w:ascii="Times New Roman" w:hAnsi="Times New Roman" w:cs="Times New Roman"/>
                <w:sz w:val="22"/>
              </w:rPr>
              <w:t>306</w:t>
            </w:r>
          </w:p>
        </w:tc>
        <w:tc>
          <w:tcPr>
            <w:tcW w:w="636" w:type="dxa"/>
          </w:tcPr>
          <w:p w14:paraId="54721052" w14:textId="77777777" w:rsidR="00565411" w:rsidRPr="007C28F7" w:rsidRDefault="00565411" w:rsidP="0004752B">
            <w:pPr>
              <w:spacing w:beforeLines="50" w:before="180"/>
              <w:rPr>
                <w:rFonts w:ascii="Times New Roman" w:hAnsi="Times New Roman" w:cs="Times New Roman"/>
                <w:sz w:val="22"/>
              </w:rPr>
            </w:pPr>
            <w:r w:rsidRPr="007C28F7">
              <w:rPr>
                <w:rFonts w:ascii="Times New Roman" w:hAnsi="Times New Roman" w:cs="Times New Roman"/>
                <w:sz w:val="22"/>
              </w:rPr>
              <w:t>34.5</w:t>
            </w:r>
          </w:p>
        </w:tc>
        <w:tc>
          <w:tcPr>
            <w:tcW w:w="576" w:type="dxa"/>
          </w:tcPr>
          <w:p w14:paraId="36E8FE45" w14:textId="77777777" w:rsidR="00565411" w:rsidRPr="007C28F7" w:rsidRDefault="00565411" w:rsidP="0004752B">
            <w:pPr>
              <w:spacing w:beforeLines="50" w:before="180"/>
              <w:rPr>
                <w:rFonts w:ascii="Times New Roman" w:hAnsi="Times New Roman" w:cs="Times New Roman"/>
                <w:sz w:val="22"/>
              </w:rPr>
            </w:pPr>
            <w:r w:rsidRPr="007C28F7">
              <w:rPr>
                <w:rFonts w:ascii="Times New Roman" w:hAnsi="Times New Roman" w:cs="Times New Roman"/>
                <w:sz w:val="22"/>
              </w:rPr>
              <w:t>157</w:t>
            </w:r>
          </w:p>
        </w:tc>
        <w:tc>
          <w:tcPr>
            <w:tcW w:w="636" w:type="dxa"/>
          </w:tcPr>
          <w:p w14:paraId="236F66CC" w14:textId="77777777" w:rsidR="00565411" w:rsidRPr="007C28F7" w:rsidRDefault="00565411" w:rsidP="0004752B">
            <w:pPr>
              <w:spacing w:beforeLines="50" w:before="180"/>
              <w:rPr>
                <w:rFonts w:ascii="Times New Roman" w:hAnsi="Times New Roman" w:cs="Times New Roman"/>
                <w:sz w:val="22"/>
              </w:rPr>
            </w:pPr>
            <w:r w:rsidRPr="007C28F7">
              <w:rPr>
                <w:rFonts w:ascii="Times New Roman" w:hAnsi="Times New Roman" w:cs="Times New Roman"/>
                <w:sz w:val="22"/>
              </w:rPr>
              <w:t>17.7</w:t>
            </w:r>
          </w:p>
        </w:tc>
        <w:tc>
          <w:tcPr>
            <w:tcW w:w="456" w:type="dxa"/>
          </w:tcPr>
          <w:p w14:paraId="03C76FC3" w14:textId="77777777" w:rsidR="00565411" w:rsidRPr="007C28F7" w:rsidRDefault="00565411" w:rsidP="0004752B">
            <w:pPr>
              <w:spacing w:beforeLines="50" w:before="180"/>
              <w:rPr>
                <w:rFonts w:ascii="Times New Roman" w:hAnsi="Times New Roman" w:cs="Times New Roman"/>
                <w:sz w:val="22"/>
              </w:rPr>
            </w:pPr>
            <w:r w:rsidRPr="007C28F7">
              <w:rPr>
                <w:rFonts w:ascii="Times New Roman" w:hAnsi="Times New Roman" w:cs="Times New Roman"/>
                <w:sz w:val="22"/>
              </w:rPr>
              <w:t>64</w:t>
            </w:r>
          </w:p>
        </w:tc>
        <w:tc>
          <w:tcPr>
            <w:tcW w:w="628" w:type="dxa"/>
          </w:tcPr>
          <w:p w14:paraId="1517428A" w14:textId="77777777" w:rsidR="00565411" w:rsidRPr="007C28F7" w:rsidRDefault="00565411" w:rsidP="0004752B">
            <w:pPr>
              <w:spacing w:beforeLines="50" w:before="180"/>
              <w:rPr>
                <w:rFonts w:ascii="Times New Roman" w:hAnsi="Times New Roman" w:cs="Times New Roman"/>
                <w:sz w:val="22"/>
              </w:rPr>
            </w:pPr>
            <w:r w:rsidRPr="007C28F7">
              <w:rPr>
                <w:rFonts w:ascii="Times New Roman" w:hAnsi="Times New Roman" w:cs="Times New Roman"/>
                <w:sz w:val="22"/>
              </w:rPr>
              <w:t>7.2</w:t>
            </w:r>
          </w:p>
        </w:tc>
        <w:tc>
          <w:tcPr>
            <w:tcW w:w="456" w:type="dxa"/>
          </w:tcPr>
          <w:p w14:paraId="3860728A" w14:textId="77777777" w:rsidR="00565411" w:rsidRPr="007C28F7" w:rsidRDefault="00565411" w:rsidP="0004752B">
            <w:pPr>
              <w:spacing w:beforeLines="50" w:before="180"/>
              <w:rPr>
                <w:rFonts w:ascii="Times New Roman" w:hAnsi="Times New Roman" w:cs="Times New Roman"/>
                <w:sz w:val="22"/>
              </w:rPr>
            </w:pPr>
            <w:r w:rsidRPr="007C28F7">
              <w:rPr>
                <w:rFonts w:ascii="Times New Roman" w:hAnsi="Times New Roman" w:cs="Times New Roman"/>
                <w:sz w:val="22"/>
              </w:rPr>
              <w:t>43</w:t>
            </w:r>
          </w:p>
        </w:tc>
        <w:tc>
          <w:tcPr>
            <w:tcW w:w="516" w:type="dxa"/>
          </w:tcPr>
          <w:p w14:paraId="6716D9C5" w14:textId="77777777" w:rsidR="00565411" w:rsidRPr="007C28F7" w:rsidRDefault="00565411" w:rsidP="0004752B">
            <w:pPr>
              <w:spacing w:beforeLines="50" w:before="180"/>
              <w:rPr>
                <w:rFonts w:ascii="Times New Roman" w:hAnsi="Times New Roman" w:cs="Times New Roman"/>
                <w:sz w:val="22"/>
              </w:rPr>
            </w:pPr>
            <w:r w:rsidRPr="007C28F7">
              <w:rPr>
                <w:rFonts w:ascii="Times New Roman" w:hAnsi="Times New Roman" w:cs="Times New Roman"/>
                <w:sz w:val="22"/>
              </w:rPr>
              <w:t>4.9</w:t>
            </w:r>
          </w:p>
        </w:tc>
        <w:tc>
          <w:tcPr>
            <w:tcW w:w="576" w:type="dxa"/>
          </w:tcPr>
          <w:p w14:paraId="72AD38E6" w14:textId="77777777" w:rsidR="00565411" w:rsidRPr="007C28F7" w:rsidRDefault="00565411" w:rsidP="0004752B">
            <w:pPr>
              <w:spacing w:beforeLines="50" w:before="180"/>
              <w:rPr>
                <w:rFonts w:ascii="Times New Roman" w:hAnsi="Times New Roman" w:cs="Times New Roman"/>
                <w:sz w:val="22"/>
              </w:rPr>
            </w:pPr>
            <w:r w:rsidRPr="007C28F7">
              <w:rPr>
                <w:rFonts w:ascii="Times New Roman" w:hAnsi="Times New Roman" w:cs="Times New Roman"/>
                <w:sz w:val="22"/>
              </w:rPr>
              <w:t>886</w:t>
            </w:r>
          </w:p>
        </w:tc>
        <w:tc>
          <w:tcPr>
            <w:tcW w:w="576" w:type="dxa"/>
          </w:tcPr>
          <w:p w14:paraId="7A6CC3B1" w14:textId="77777777" w:rsidR="00565411" w:rsidRPr="007C28F7" w:rsidRDefault="00565411" w:rsidP="0004752B">
            <w:pPr>
              <w:spacing w:beforeLines="50" w:before="180"/>
              <w:rPr>
                <w:rFonts w:ascii="Times New Roman" w:hAnsi="Times New Roman" w:cs="Times New Roman"/>
                <w:sz w:val="22"/>
              </w:rPr>
            </w:pPr>
            <w:r w:rsidRPr="007C28F7">
              <w:rPr>
                <w:rFonts w:ascii="Times New Roman" w:hAnsi="Times New Roman" w:cs="Times New Roman"/>
                <w:sz w:val="22"/>
              </w:rPr>
              <w:t>100</w:t>
            </w:r>
          </w:p>
        </w:tc>
      </w:tr>
    </w:tbl>
    <w:p w14:paraId="3C210D9D" w14:textId="269766C4" w:rsidR="00565411" w:rsidRPr="007C28F7" w:rsidRDefault="00565411" w:rsidP="00CF6ACD">
      <w:pPr>
        <w:pStyle w:val="a3"/>
        <w:ind w:leftChars="0" w:left="0" w:firstLineChars="200" w:firstLine="400"/>
        <w:rPr>
          <w:rFonts w:ascii="Times New Roman" w:hAnsi="Times New Roman" w:cs="Times New Roman"/>
          <w:sz w:val="20"/>
          <w:szCs w:val="20"/>
        </w:rPr>
      </w:pPr>
      <w:r w:rsidRPr="007C28F7">
        <w:rPr>
          <w:rFonts w:ascii="Times New Roman" w:hAnsi="Times New Roman" w:cs="Times New Roman"/>
          <w:sz w:val="20"/>
          <w:szCs w:val="20"/>
        </w:rPr>
        <w:t xml:space="preserve">Source: </w:t>
      </w:r>
      <w:r w:rsidR="00007B10">
        <w:rPr>
          <w:rFonts w:ascii="Times New Roman" w:hAnsi="Times New Roman" w:cs="Times New Roman" w:hint="eastAsia"/>
          <w:sz w:val="20"/>
          <w:szCs w:val="20"/>
        </w:rPr>
        <w:t xml:space="preserve">Liu </w:t>
      </w:r>
      <w:r w:rsidRPr="007C28F7">
        <w:rPr>
          <w:rFonts w:ascii="Times New Roman" w:hAnsi="Times New Roman" w:cs="Times New Roman"/>
          <w:sz w:val="20"/>
          <w:szCs w:val="20"/>
        </w:rPr>
        <w:t>Cheng</w:t>
      </w:r>
      <w:r w:rsidR="00B676B4">
        <w:rPr>
          <w:rFonts w:ascii="Times New Roman" w:hAnsi="Times New Roman" w:cs="Times New Roman"/>
          <w:sz w:val="20"/>
          <w:szCs w:val="20"/>
        </w:rPr>
        <w:t>-</w:t>
      </w:r>
      <w:proofErr w:type="spellStart"/>
      <w:r w:rsidRPr="007C28F7">
        <w:rPr>
          <w:rFonts w:ascii="Times New Roman" w:hAnsi="Times New Roman" w:cs="Times New Roman"/>
          <w:sz w:val="20"/>
          <w:szCs w:val="20"/>
        </w:rPr>
        <w:t>shan</w:t>
      </w:r>
      <w:proofErr w:type="spellEnd"/>
      <w:r w:rsidRPr="007C28F7">
        <w:rPr>
          <w:rFonts w:ascii="Times New Roman" w:hAnsi="Times New Roman" w:cs="Times New Roman"/>
          <w:sz w:val="20"/>
          <w:szCs w:val="20"/>
        </w:rPr>
        <w:t xml:space="preserve"> (2015). </w:t>
      </w:r>
      <w:r w:rsidR="00950BFE">
        <w:rPr>
          <w:rFonts w:ascii="Times New Roman" w:hAnsi="Times New Roman" w:cs="Times New Roman" w:hint="eastAsia"/>
          <w:sz w:val="20"/>
          <w:szCs w:val="20"/>
        </w:rPr>
        <w:t xml:space="preserve"> </w:t>
      </w:r>
      <w:r w:rsidRPr="007C28F7">
        <w:rPr>
          <w:rFonts w:ascii="Times New Roman" w:hAnsi="Times New Roman" w:cs="Times New Roman"/>
          <w:sz w:val="20"/>
          <w:szCs w:val="20"/>
        </w:rPr>
        <w:t xml:space="preserve"> </w:t>
      </w:r>
      <w:r w:rsidR="00950BFE">
        <w:t>χ</w:t>
      </w:r>
      <w:r w:rsidR="00950BFE" w:rsidRPr="00950BFE">
        <w:rPr>
          <w:rFonts w:ascii="Times New Roman" w:hAnsi="Times New Roman" w:cs="Times New Roman" w:hint="eastAsia"/>
          <w:szCs w:val="20"/>
          <w:vertAlign w:val="superscript"/>
        </w:rPr>
        <w:t>2</w:t>
      </w:r>
      <w:r w:rsidRPr="007C28F7">
        <w:rPr>
          <w:rFonts w:ascii="Times New Roman" w:hAnsi="Times New Roman" w:cs="Times New Roman"/>
          <w:sz w:val="20"/>
          <w:szCs w:val="20"/>
        </w:rPr>
        <w:t xml:space="preserve">=162.886   </w:t>
      </w:r>
      <w:proofErr w:type="spellStart"/>
      <w:proofErr w:type="gramStart"/>
      <w:r w:rsidRPr="007C28F7">
        <w:rPr>
          <w:rFonts w:ascii="Times New Roman" w:hAnsi="Times New Roman" w:cs="Times New Roman"/>
          <w:sz w:val="20"/>
          <w:szCs w:val="20"/>
        </w:rPr>
        <w:t>d.f</w:t>
      </w:r>
      <w:proofErr w:type="gramEnd"/>
      <w:r w:rsidRPr="007C28F7">
        <w:rPr>
          <w:rFonts w:ascii="Times New Roman" w:hAnsi="Times New Roman" w:cs="Times New Roman"/>
          <w:sz w:val="20"/>
          <w:szCs w:val="20"/>
        </w:rPr>
        <w:t>.</w:t>
      </w:r>
      <w:proofErr w:type="spellEnd"/>
      <w:r w:rsidRPr="007C28F7">
        <w:rPr>
          <w:rFonts w:ascii="Times New Roman" w:hAnsi="Times New Roman" w:cs="Times New Roman"/>
          <w:sz w:val="20"/>
          <w:szCs w:val="20"/>
        </w:rPr>
        <w:t xml:space="preserve"> =15   p=.000 (two tails)</w:t>
      </w:r>
    </w:p>
    <w:p w14:paraId="5B141D65" w14:textId="69C71AF1" w:rsidR="00565411" w:rsidRPr="007C28F7" w:rsidRDefault="00565411" w:rsidP="00CF6ACD">
      <w:pPr>
        <w:pStyle w:val="a3"/>
        <w:ind w:leftChars="0" w:left="0" w:firstLineChars="200" w:firstLine="400"/>
        <w:rPr>
          <w:rFonts w:ascii="Times New Roman" w:hAnsi="Times New Roman" w:cs="Times New Roman"/>
          <w:sz w:val="20"/>
        </w:rPr>
      </w:pPr>
      <w:r w:rsidRPr="007C28F7">
        <w:rPr>
          <w:rFonts w:ascii="Times New Roman" w:hAnsi="Times New Roman" w:cs="Times New Roman"/>
          <w:sz w:val="20"/>
        </w:rPr>
        <w:lastRenderedPageBreak/>
        <w:t>*N: Missing data</w:t>
      </w:r>
      <w:r w:rsidR="00677900">
        <w:rPr>
          <w:rFonts w:ascii="Times New Roman" w:hAnsi="Times New Roman" w:cs="Times New Roman" w:hint="eastAsia"/>
          <w:sz w:val="20"/>
        </w:rPr>
        <w:t>,</w:t>
      </w:r>
      <w:r w:rsidRPr="007C28F7">
        <w:rPr>
          <w:rFonts w:ascii="Times New Roman" w:hAnsi="Times New Roman" w:cs="Times New Roman"/>
          <w:sz w:val="20"/>
        </w:rPr>
        <w:t xml:space="preserve"> such as </w:t>
      </w:r>
      <w:r w:rsidR="00D524DC">
        <w:rPr>
          <w:rFonts w:ascii="Times New Roman" w:hAnsi="Times New Roman" w:cs="Times New Roman"/>
          <w:sz w:val="20"/>
        </w:rPr>
        <w:t>“Does not know/</w:t>
      </w:r>
      <w:r w:rsidRPr="007C28F7">
        <w:rPr>
          <w:rFonts w:ascii="Times New Roman" w:hAnsi="Times New Roman" w:cs="Times New Roman"/>
          <w:sz w:val="20"/>
        </w:rPr>
        <w:t>no opinion/no response</w:t>
      </w:r>
      <w:r w:rsidR="00677900">
        <w:rPr>
          <w:rFonts w:ascii="Times New Roman" w:hAnsi="Times New Roman" w:cs="Times New Roman" w:hint="eastAsia"/>
          <w:sz w:val="20"/>
        </w:rPr>
        <w:t>,</w:t>
      </w:r>
      <w:r w:rsidRPr="007C28F7">
        <w:rPr>
          <w:rFonts w:ascii="Times New Roman" w:hAnsi="Times New Roman" w:cs="Times New Roman"/>
          <w:sz w:val="20"/>
        </w:rPr>
        <w:t>” is excluded.</w:t>
      </w:r>
    </w:p>
    <w:p w14:paraId="2DB891F8" w14:textId="77777777" w:rsidR="00565411" w:rsidRPr="007C28F7" w:rsidRDefault="00565411" w:rsidP="0004752B">
      <w:pPr>
        <w:spacing w:beforeLines="50" w:before="180"/>
        <w:ind w:firstLineChars="177" w:firstLine="425"/>
        <w:rPr>
          <w:rFonts w:ascii="Times New Roman" w:hAnsi="Times New Roman" w:cs="Times New Roman"/>
        </w:rPr>
      </w:pPr>
    </w:p>
    <w:p w14:paraId="406B7681" w14:textId="15170439" w:rsidR="00565411" w:rsidRPr="007C28F7" w:rsidRDefault="00565411" w:rsidP="0004752B">
      <w:pPr>
        <w:spacing w:beforeLines="50" w:before="180"/>
        <w:ind w:firstLineChars="177" w:firstLine="425"/>
        <w:rPr>
          <w:rFonts w:ascii="Times New Roman" w:hAnsi="Times New Roman" w:cs="Times New Roman"/>
        </w:rPr>
      </w:pPr>
      <w:r w:rsidRPr="007C28F7">
        <w:rPr>
          <w:rFonts w:ascii="Times New Roman" w:hAnsi="Times New Roman" w:cs="Times New Roman"/>
        </w:rPr>
        <w:t xml:space="preserve">The six items shown in </w:t>
      </w:r>
      <w:r w:rsidR="00CF05D9">
        <w:rPr>
          <w:rFonts w:ascii="Times New Roman" w:hAnsi="Times New Roman" w:cs="Times New Roman"/>
        </w:rPr>
        <w:t>t</w:t>
      </w:r>
      <w:r w:rsidR="00CF05D9" w:rsidRPr="007C28F7">
        <w:rPr>
          <w:rFonts w:ascii="Times New Roman" w:hAnsi="Times New Roman" w:cs="Times New Roman"/>
        </w:rPr>
        <w:t xml:space="preserve">able </w:t>
      </w:r>
      <w:r w:rsidRPr="007C28F7">
        <w:rPr>
          <w:rFonts w:ascii="Times New Roman" w:hAnsi="Times New Roman" w:cs="Times New Roman"/>
        </w:rPr>
        <w:t>4 present a complicated picture. Since our goal is to further confirm the validity of the four Taiwanese nationalism measures, we choose to primarily observe the two choices of “Independence” and “Unification” among the six options. The percentages for those who support “Independence” for I, II, III and IV are</w:t>
      </w:r>
      <w:r w:rsidR="00DA526B">
        <w:rPr>
          <w:rFonts w:ascii="Times New Roman" w:hAnsi="Times New Roman" w:cs="Times New Roman"/>
        </w:rPr>
        <w:t xml:space="preserve"> </w:t>
      </w:r>
      <w:r w:rsidRPr="007C28F7">
        <w:rPr>
          <w:rFonts w:ascii="Times New Roman" w:hAnsi="Times New Roman" w:cs="Times New Roman"/>
        </w:rPr>
        <w:t>13.6</w:t>
      </w:r>
      <w:r w:rsidR="00CF05D9">
        <w:rPr>
          <w:rFonts w:ascii="Times New Roman" w:hAnsi="Times New Roman" w:cs="Times New Roman"/>
        </w:rPr>
        <w:t xml:space="preserve"> percent</w:t>
      </w:r>
      <w:proofErr w:type="gramStart"/>
      <w:r w:rsidRPr="007C28F7">
        <w:rPr>
          <w:rFonts w:ascii="Times New Roman" w:hAnsi="Times New Roman" w:cs="Times New Roman"/>
        </w:rPr>
        <w:t>,10.2</w:t>
      </w:r>
      <w:proofErr w:type="gramEnd"/>
      <w:r w:rsidR="00CF05D9">
        <w:rPr>
          <w:rFonts w:ascii="Times New Roman" w:hAnsi="Times New Roman" w:cs="Times New Roman"/>
        </w:rPr>
        <w:t xml:space="preserve"> percent</w:t>
      </w:r>
      <w:r w:rsidRPr="007C28F7">
        <w:rPr>
          <w:rFonts w:ascii="Times New Roman" w:hAnsi="Times New Roman" w:cs="Times New Roman"/>
        </w:rPr>
        <w:t>, 40.5</w:t>
      </w:r>
      <w:r w:rsidR="00CF05D9">
        <w:rPr>
          <w:rFonts w:ascii="Times New Roman" w:hAnsi="Times New Roman" w:cs="Times New Roman"/>
        </w:rPr>
        <w:t xml:space="preserve"> percent</w:t>
      </w:r>
      <w:r w:rsidRPr="007C28F7">
        <w:rPr>
          <w:rFonts w:ascii="Times New Roman" w:hAnsi="Times New Roman" w:cs="Times New Roman"/>
        </w:rPr>
        <w:t xml:space="preserve"> and 42.4</w:t>
      </w:r>
      <w:r w:rsidR="00CF05D9">
        <w:rPr>
          <w:rFonts w:ascii="Times New Roman" w:hAnsi="Times New Roman" w:cs="Times New Roman"/>
        </w:rPr>
        <w:t xml:space="preserve"> percent</w:t>
      </w:r>
      <w:r w:rsidR="008E513E" w:rsidRPr="007C28F7">
        <w:rPr>
          <w:rFonts w:ascii="Times New Roman" w:hAnsi="Times New Roman" w:cs="Times New Roman"/>
        </w:rPr>
        <w:t xml:space="preserve"> respectively. There is no significant</w:t>
      </w:r>
      <w:r w:rsidRPr="007C28F7">
        <w:rPr>
          <w:rFonts w:ascii="Times New Roman" w:hAnsi="Times New Roman" w:cs="Times New Roman"/>
        </w:rPr>
        <w:t xml:space="preserve"> difference between I and II</w:t>
      </w:r>
      <w:r w:rsidR="008E513E" w:rsidRPr="007C28F7">
        <w:rPr>
          <w:rFonts w:ascii="Times New Roman" w:hAnsi="Times New Roman" w:cs="Times New Roman"/>
        </w:rPr>
        <w:t xml:space="preserve"> </w:t>
      </w:r>
      <w:r w:rsidR="00677900">
        <w:rPr>
          <w:rFonts w:ascii="Times New Roman" w:hAnsi="Times New Roman" w:cs="Times New Roman" w:hint="eastAsia"/>
        </w:rPr>
        <w:t xml:space="preserve">per the </w:t>
      </w:r>
      <w:proofErr w:type="spellStart"/>
      <w:r w:rsidR="008E513E" w:rsidRPr="007C28F7">
        <w:rPr>
          <w:rFonts w:ascii="Times New Roman" w:hAnsi="Times New Roman" w:cs="Times New Roman"/>
        </w:rPr>
        <w:t>Scheffe</w:t>
      </w:r>
      <w:proofErr w:type="spellEnd"/>
      <w:r w:rsidRPr="007C28F7">
        <w:rPr>
          <w:rFonts w:ascii="Times New Roman" w:hAnsi="Times New Roman" w:cs="Times New Roman"/>
        </w:rPr>
        <w:t xml:space="preserve"> </w:t>
      </w:r>
      <w:r w:rsidR="008E513E" w:rsidRPr="007C28F7">
        <w:rPr>
          <w:rFonts w:ascii="Times New Roman" w:hAnsi="Times New Roman" w:cs="Times New Roman"/>
        </w:rPr>
        <w:t>test.</w:t>
      </w:r>
      <w:r w:rsidRPr="007C28F7">
        <w:rPr>
          <w:rFonts w:ascii="Times New Roman" w:hAnsi="Times New Roman" w:cs="Times New Roman"/>
        </w:rPr>
        <w:t xml:space="preserve"> Similarly, while the order of III and IV adheres to our expectations, the difference between them is not significant. In con</w:t>
      </w:r>
      <w:r w:rsidR="00D64444">
        <w:rPr>
          <w:rFonts w:ascii="Times New Roman" w:hAnsi="Times New Roman" w:cs="Times New Roman"/>
        </w:rPr>
        <w:t>trast, the difference between I</w:t>
      </w:r>
      <w:r w:rsidR="005113CA" w:rsidRPr="007C28F7">
        <w:rPr>
          <w:rFonts w:ascii="Times New Roman" w:hAnsi="Times New Roman" w:cs="Times New Roman"/>
        </w:rPr>
        <w:t>,</w:t>
      </w:r>
      <w:r w:rsidRPr="007C28F7">
        <w:rPr>
          <w:rFonts w:ascii="Times New Roman" w:hAnsi="Times New Roman" w:cs="Times New Roman"/>
        </w:rPr>
        <w:t xml:space="preserve"> II</w:t>
      </w:r>
      <w:r w:rsidR="005113CA" w:rsidRPr="007C28F7">
        <w:rPr>
          <w:rFonts w:ascii="Times New Roman" w:hAnsi="Times New Roman" w:cs="Times New Roman"/>
        </w:rPr>
        <w:t xml:space="preserve">, and </w:t>
      </w:r>
      <w:r w:rsidRPr="007C28F7">
        <w:rPr>
          <w:rFonts w:ascii="Times New Roman" w:hAnsi="Times New Roman" w:cs="Times New Roman"/>
        </w:rPr>
        <w:t>III</w:t>
      </w:r>
      <w:r w:rsidR="005113CA" w:rsidRPr="007C28F7">
        <w:rPr>
          <w:rFonts w:ascii="Times New Roman" w:hAnsi="Times New Roman" w:cs="Times New Roman"/>
        </w:rPr>
        <w:t xml:space="preserve">, </w:t>
      </w:r>
      <w:r w:rsidRPr="007C28F7">
        <w:rPr>
          <w:rFonts w:ascii="Times New Roman" w:hAnsi="Times New Roman" w:cs="Times New Roman"/>
        </w:rPr>
        <w:t>IV</w:t>
      </w:r>
      <w:r w:rsidR="005113CA" w:rsidRPr="007C28F7">
        <w:rPr>
          <w:rFonts w:ascii="Times New Roman" w:hAnsi="Times New Roman" w:cs="Times New Roman"/>
        </w:rPr>
        <w:t xml:space="preserve"> </w:t>
      </w:r>
      <w:r w:rsidRPr="007C28F7">
        <w:rPr>
          <w:rFonts w:ascii="Times New Roman" w:hAnsi="Times New Roman" w:cs="Times New Roman"/>
        </w:rPr>
        <w:t>is approximately 30</w:t>
      </w:r>
      <w:r w:rsidR="00CF05D9">
        <w:rPr>
          <w:rFonts w:ascii="Times New Roman" w:hAnsi="Times New Roman" w:cs="Times New Roman"/>
        </w:rPr>
        <w:t xml:space="preserve"> percent</w:t>
      </w:r>
      <w:r w:rsidRPr="007C28F7">
        <w:rPr>
          <w:rFonts w:ascii="Times New Roman" w:hAnsi="Times New Roman" w:cs="Times New Roman"/>
        </w:rPr>
        <w:t>, an extremely</w:t>
      </w:r>
      <w:r w:rsidR="00C401E0">
        <w:rPr>
          <w:rFonts w:ascii="Times New Roman" w:hAnsi="Times New Roman" w:cs="Times New Roman"/>
        </w:rPr>
        <w:t xml:space="preserve"> clear significant difference (</w:t>
      </w:r>
      <w:r w:rsidR="00C401E0">
        <w:rPr>
          <w:rFonts w:ascii="Times New Roman" w:hAnsi="Times New Roman" w:cs="Times New Roman" w:hint="eastAsia"/>
        </w:rPr>
        <w:t>t</w:t>
      </w:r>
      <w:r w:rsidRPr="007C28F7">
        <w:rPr>
          <w:rFonts w:ascii="Times New Roman" w:hAnsi="Times New Roman" w:cs="Times New Roman"/>
        </w:rPr>
        <w:t>able 4</w:t>
      </w:r>
      <w:r w:rsidR="005D77E1">
        <w:rPr>
          <w:rFonts w:ascii="Times New Roman" w:hAnsi="Times New Roman" w:cs="Times New Roman" w:hint="eastAsia"/>
        </w:rPr>
        <w:t xml:space="preserve"> </w:t>
      </w:r>
      <w:r w:rsidR="005D77E1">
        <w:t>χ</w:t>
      </w:r>
      <w:r w:rsidRPr="007C28F7">
        <w:rPr>
          <w:rFonts w:ascii="Times New Roman" w:hAnsi="Times New Roman" w:cs="Times New Roman"/>
          <w:vertAlign w:val="superscript"/>
        </w:rPr>
        <w:t>2</w:t>
      </w:r>
      <w:r w:rsidRPr="007C28F7">
        <w:rPr>
          <w:rFonts w:ascii="Times New Roman" w:hAnsi="Times New Roman" w:cs="Times New Roman"/>
        </w:rPr>
        <w:t>, p=.000)</w:t>
      </w:r>
      <w:r w:rsidR="005113CA" w:rsidRPr="007C28F7">
        <w:rPr>
          <w:rFonts w:ascii="Times New Roman" w:hAnsi="Times New Roman" w:cs="Times New Roman"/>
        </w:rPr>
        <w:t>.</w:t>
      </w:r>
      <w:r w:rsidRPr="007C28F7">
        <w:rPr>
          <w:rFonts w:ascii="Times New Roman" w:hAnsi="Times New Roman" w:cs="Times New Roman"/>
        </w:rPr>
        <w:t xml:space="preserve"> However, this does not essentially disprove the view that there is orderly difference between the four different TN level types. This becomes more evident in examining the percentages for “unification,” which are as follows for I through IV: 11</w:t>
      </w:r>
      <w:r w:rsidR="00CF05D9">
        <w:rPr>
          <w:rFonts w:ascii="Times New Roman" w:hAnsi="Times New Roman" w:cs="Times New Roman"/>
        </w:rPr>
        <w:t xml:space="preserve"> percent</w:t>
      </w:r>
      <w:r w:rsidRPr="007C28F7">
        <w:rPr>
          <w:rFonts w:ascii="Times New Roman" w:hAnsi="Times New Roman" w:cs="Times New Roman"/>
        </w:rPr>
        <w:t>, 6.5</w:t>
      </w:r>
      <w:r w:rsidR="00CF05D9">
        <w:rPr>
          <w:rFonts w:ascii="Times New Roman" w:hAnsi="Times New Roman" w:cs="Times New Roman"/>
        </w:rPr>
        <w:t xml:space="preserve"> percent</w:t>
      </w:r>
      <w:r w:rsidRPr="007C28F7">
        <w:rPr>
          <w:rFonts w:ascii="Times New Roman" w:hAnsi="Times New Roman" w:cs="Times New Roman"/>
        </w:rPr>
        <w:t>, 1.5</w:t>
      </w:r>
      <w:r w:rsidR="00CF05D9">
        <w:rPr>
          <w:rFonts w:ascii="Times New Roman" w:hAnsi="Times New Roman" w:cs="Times New Roman"/>
        </w:rPr>
        <w:t xml:space="preserve"> percent</w:t>
      </w:r>
      <w:r w:rsidRPr="007C28F7">
        <w:rPr>
          <w:rFonts w:ascii="Times New Roman" w:hAnsi="Times New Roman" w:cs="Times New Roman"/>
        </w:rPr>
        <w:t xml:space="preserve"> and 0.7</w:t>
      </w:r>
      <w:r w:rsidR="00CF05D9">
        <w:rPr>
          <w:rFonts w:ascii="Times New Roman" w:hAnsi="Times New Roman" w:cs="Times New Roman"/>
        </w:rPr>
        <w:t xml:space="preserve"> percent</w:t>
      </w:r>
      <w:r w:rsidRPr="007C28F7">
        <w:rPr>
          <w:rFonts w:ascii="Times New Roman" w:hAnsi="Times New Roman" w:cs="Times New Roman"/>
        </w:rPr>
        <w:t>. Based on the assumptions derived from our definitions for these types, those with lower TN levels (</w:t>
      </w:r>
      <w:r w:rsidR="00CF05D9">
        <w:rPr>
          <w:rFonts w:ascii="Times New Roman" w:hAnsi="Times New Roman" w:cs="Times New Roman"/>
        </w:rPr>
        <w:t>s</w:t>
      </w:r>
      <w:r w:rsidR="00CF05D9" w:rsidRPr="007C28F7">
        <w:rPr>
          <w:rFonts w:ascii="Times New Roman" w:hAnsi="Times New Roman" w:cs="Times New Roman"/>
        </w:rPr>
        <w:t xml:space="preserve">uch </w:t>
      </w:r>
      <w:r w:rsidRPr="007C28F7">
        <w:rPr>
          <w:rFonts w:ascii="Times New Roman" w:hAnsi="Times New Roman" w:cs="Times New Roman"/>
        </w:rPr>
        <w:t xml:space="preserve">as </w:t>
      </w:r>
      <w:r w:rsidR="00CF05D9">
        <w:rPr>
          <w:rFonts w:ascii="Times New Roman" w:hAnsi="Times New Roman" w:cs="Times New Roman"/>
        </w:rPr>
        <w:t>t</w:t>
      </w:r>
      <w:r w:rsidR="00CF05D9" w:rsidRPr="007C28F7">
        <w:rPr>
          <w:rFonts w:ascii="Times New Roman" w:hAnsi="Times New Roman" w:cs="Times New Roman"/>
        </w:rPr>
        <w:t>yp</w:t>
      </w:r>
      <w:r w:rsidR="00CF05D9">
        <w:rPr>
          <w:rFonts w:ascii="Times New Roman" w:hAnsi="Times New Roman" w:cs="Times New Roman"/>
        </w:rPr>
        <w:t>e I</w:t>
      </w:r>
      <w:r w:rsidRPr="007C28F7">
        <w:rPr>
          <w:rFonts w:ascii="Times New Roman" w:hAnsi="Times New Roman" w:cs="Times New Roman"/>
        </w:rPr>
        <w:t>) will be more likely to choose “unification” (11</w:t>
      </w:r>
      <w:r w:rsidR="00CF05D9">
        <w:rPr>
          <w:rFonts w:ascii="Times New Roman" w:hAnsi="Times New Roman" w:cs="Times New Roman"/>
        </w:rPr>
        <w:t xml:space="preserve"> percent</w:t>
      </w:r>
      <w:r w:rsidR="00C401E0">
        <w:rPr>
          <w:rFonts w:ascii="Times New Roman" w:hAnsi="Times New Roman" w:cs="Times New Roman"/>
        </w:rPr>
        <w:t xml:space="preserve">), and vice versa. </w:t>
      </w:r>
      <w:r w:rsidR="00C401E0">
        <w:rPr>
          <w:rFonts w:ascii="Times New Roman" w:hAnsi="Times New Roman" w:cs="Times New Roman" w:hint="eastAsia"/>
        </w:rPr>
        <w:t>T</w:t>
      </w:r>
      <w:r w:rsidRPr="007C28F7">
        <w:rPr>
          <w:rFonts w:ascii="Times New Roman" w:hAnsi="Times New Roman" w:cs="Times New Roman"/>
        </w:rPr>
        <w:t>able 4 confirms the validity of the orderly differences</w:t>
      </w:r>
      <w:r w:rsidRPr="00C401E0">
        <w:rPr>
          <w:rFonts w:ascii="Times New Roman" w:hAnsi="Times New Roman" w:cs="Times New Roman"/>
        </w:rPr>
        <w:t xml:space="preserve"> for </w:t>
      </w:r>
      <w:r w:rsidRPr="007C28F7">
        <w:rPr>
          <w:rFonts w:ascii="Times New Roman" w:hAnsi="Times New Roman" w:cs="Times New Roman"/>
        </w:rPr>
        <w:t xml:space="preserve">the four TN level types we have constructed. From the trends presented in </w:t>
      </w:r>
      <w:r w:rsidR="00CF05D9">
        <w:rPr>
          <w:rFonts w:ascii="Times New Roman" w:hAnsi="Times New Roman" w:cs="Times New Roman"/>
        </w:rPr>
        <w:t>t</w:t>
      </w:r>
      <w:r w:rsidR="00CF05D9" w:rsidRPr="007C28F7">
        <w:rPr>
          <w:rFonts w:ascii="Times New Roman" w:hAnsi="Times New Roman" w:cs="Times New Roman"/>
        </w:rPr>
        <w:t xml:space="preserve">ables </w:t>
      </w:r>
      <w:r w:rsidRPr="007C28F7">
        <w:rPr>
          <w:rFonts w:ascii="Times New Roman" w:hAnsi="Times New Roman" w:cs="Times New Roman"/>
        </w:rPr>
        <w:t>3 and 4 we can confidently say the deductions we make in creating the four TN level typ</w:t>
      </w:r>
      <w:r w:rsidR="00820879">
        <w:rPr>
          <w:rFonts w:ascii="Times New Roman" w:hAnsi="Times New Roman" w:cs="Times New Roman"/>
        </w:rPr>
        <w:t>e</w:t>
      </w:r>
      <w:r w:rsidRPr="007C28F7">
        <w:rPr>
          <w:rFonts w:ascii="Times New Roman" w:hAnsi="Times New Roman" w:cs="Times New Roman"/>
        </w:rPr>
        <w:t xml:space="preserve">s derived from </w:t>
      </w:r>
      <w:proofErr w:type="spellStart"/>
      <w:r w:rsidRPr="007C28F7">
        <w:rPr>
          <w:rFonts w:ascii="Times New Roman" w:hAnsi="Times New Roman" w:cs="Times New Roman"/>
        </w:rPr>
        <w:t>primordialism</w:t>
      </w:r>
      <w:proofErr w:type="spellEnd"/>
      <w:r w:rsidRPr="007C28F7">
        <w:rPr>
          <w:rFonts w:ascii="Times New Roman" w:hAnsi="Times New Roman" w:cs="Times New Roman"/>
        </w:rPr>
        <w:t xml:space="preserve"> and political constructivism are valid. Based on this construction we further examine who has the highest and lowest levels of TN. Below we present an analysis of who the Taiwanese nationalists are.</w:t>
      </w:r>
    </w:p>
    <w:p w14:paraId="75AE18EA" w14:textId="77777777" w:rsidR="00565411" w:rsidRPr="007C28F7" w:rsidRDefault="00565411" w:rsidP="0004752B">
      <w:pPr>
        <w:spacing w:beforeLines="50" w:before="180"/>
        <w:ind w:firstLineChars="177" w:firstLine="425"/>
        <w:rPr>
          <w:rFonts w:ascii="Times New Roman" w:hAnsi="Times New Roman" w:cs="Times New Roman"/>
        </w:rPr>
      </w:pPr>
    </w:p>
    <w:p w14:paraId="32FEB1FC" w14:textId="77777777" w:rsidR="00565411" w:rsidRPr="00A614B7" w:rsidRDefault="00565411" w:rsidP="0004752B">
      <w:pPr>
        <w:spacing w:beforeLines="50" w:before="180"/>
        <w:rPr>
          <w:rFonts w:ascii="Times New Roman" w:hAnsi="Times New Roman" w:cs="Times New Roman"/>
          <w:b/>
          <w:szCs w:val="24"/>
          <w:u w:val="single"/>
        </w:rPr>
      </w:pPr>
      <w:r w:rsidRPr="00A614B7">
        <w:rPr>
          <w:rFonts w:ascii="Times New Roman" w:hAnsi="Times New Roman" w:cs="Times New Roman"/>
          <w:b/>
          <w:bCs/>
          <w:szCs w:val="24"/>
          <w:u w:val="single"/>
        </w:rPr>
        <w:t>Profile of Taiwanese Nationalists</w:t>
      </w:r>
    </w:p>
    <w:p w14:paraId="6B010105" w14:textId="194E30CB" w:rsidR="00565411" w:rsidRPr="007C28F7" w:rsidRDefault="00565411" w:rsidP="0004752B">
      <w:pPr>
        <w:spacing w:beforeLines="50" w:before="180"/>
        <w:ind w:firstLineChars="177" w:firstLine="425"/>
        <w:rPr>
          <w:rFonts w:ascii="Times New Roman" w:hAnsi="Times New Roman" w:cs="Times New Roman"/>
        </w:rPr>
      </w:pPr>
      <w:r w:rsidRPr="007C28F7">
        <w:rPr>
          <w:rFonts w:ascii="Times New Roman" w:hAnsi="Times New Roman" w:cs="Times New Roman"/>
        </w:rPr>
        <w:t xml:space="preserve">This study utilizes four sociodemographic variables of gender, age, education, and political position to examine the background distribution of the four types with varying TN levels. We only utilize these four variables, as </w:t>
      </w:r>
      <w:r w:rsidR="00DA526B">
        <w:rPr>
          <w:rFonts w:ascii="Times New Roman" w:hAnsi="Times New Roman" w:cs="Times New Roman"/>
        </w:rPr>
        <w:t xml:space="preserve">the </w:t>
      </w:r>
      <w:r w:rsidRPr="007C28F7">
        <w:rPr>
          <w:rFonts w:ascii="Times New Roman" w:hAnsi="Times New Roman" w:cs="Times New Roman"/>
        </w:rPr>
        <w:t xml:space="preserve">relevant literature indicates </w:t>
      </w:r>
      <w:r w:rsidR="00DA526B">
        <w:rPr>
          <w:rFonts w:ascii="Times New Roman" w:hAnsi="Times New Roman" w:cs="Times New Roman"/>
        </w:rPr>
        <w:t xml:space="preserve">that </w:t>
      </w:r>
      <w:r w:rsidRPr="007C28F7">
        <w:rPr>
          <w:rFonts w:ascii="Times New Roman" w:hAnsi="Times New Roman" w:cs="Times New Roman"/>
        </w:rPr>
        <w:t xml:space="preserve">they have a substantial impact on political attitudes. In particular, age is one variable this study pays special attention to (Rigger, 2006, </w:t>
      </w:r>
      <w:r w:rsidR="00662068" w:rsidRPr="00DA526B">
        <w:rPr>
          <w:rFonts w:ascii="Times New Roman" w:hAnsi="Times New Roman" w:cs="Times New Roman" w:hint="eastAsia"/>
        </w:rPr>
        <w:t>2016;</w:t>
      </w:r>
      <w:r w:rsidR="00662068">
        <w:rPr>
          <w:rFonts w:ascii="Times New Roman" w:hAnsi="Times New Roman" w:cs="Times New Roman" w:hint="eastAsia"/>
        </w:rPr>
        <w:t xml:space="preserve"> </w:t>
      </w:r>
      <w:r w:rsidRPr="007C28F7">
        <w:rPr>
          <w:rFonts w:ascii="Times New Roman" w:hAnsi="Times New Roman" w:cs="Times New Roman"/>
        </w:rPr>
        <w:t>Liao et al., 2013). In addition, other variables often used for political attitudes, such as province of origin, or occupation, are not important to our analysis, as the central focus of this study is the predominance and pragmatism of Taiwanese nationalism, and not how individual background influences voting or national identity (Huang, 2006; Ho and Liu, 2002; Chang, 2012).</w:t>
      </w:r>
      <w:r w:rsidR="005E00E5">
        <w:rPr>
          <w:rFonts w:ascii="Times New Roman" w:hAnsi="Times New Roman" w:cs="Times New Roman"/>
        </w:rPr>
        <w:t xml:space="preserve">We treat </w:t>
      </w:r>
      <w:r w:rsidRPr="007C28F7">
        <w:rPr>
          <w:rFonts w:ascii="Times New Roman" w:hAnsi="Times New Roman" w:cs="Times New Roman"/>
        </w:rPr>
        <w:t>each sociodemographic variable as a categorical one</w:t>
      </w:r>
      <w:r w:rsidR="005E00E5">
        <w:rPr>
          <w:rFonts w:ascii="Times New Roman" w:hAnsi="Times New Roman" w:cs="Times New Roman"/>
        </w:rPr>
        <w:t xml:space="preserve">: Gender </w:t>
      </w:r>
      <w:r w:rsidRPr="007C28F7">
        <w:rPr>
          <w:rFonts w:ascii="Times New Roman" w:hAnsi="Times New Roman" w:cs="Times New Roman"/>
        </w:rPr>
        <w:t>is divided into male and female</w:t>
      </w:r>
      <w:r w:rsidR="005E00E5">
        <w:rPr>
          <w:rFonts w:ascii="Times New Roman" w:hAnsi="Times New Roman" w:cs="Times New Roman"/>
        </w:rPr>
        <w:t xml:space="preserve"> for age groups of</w:t>
      </w:r>
      <w:r w:rsidRPr="007C28F7">
        <w:rPr>
          <w:rFonts w:ascii="Times New Roman" w:hAnsi="Times New Roman" w:cs="Times New Roman"/>
        </w:rPr>
        <w:t xml:space="preserve"> 20-29, 30-39, 40-49,</w:t>
      </w:r>
      <w:r w:rsidR="00F07D36">
        <w:rPr>
          <w:rFonts w:ascii="Times New Roman" w:hAnsi="Times New Roman" w:cs="Times New Roman"/>
        </w:rPr>
        <w:t xml:space="preserve"> </w:t>
      </w:r>
      <w:r w:rsidRPr="007C28F7">
        <w:rPr>
          <w:rFonts w:ascii="Times New Roman" w:hAnsi="Times New Roman" w:cs="Times New Roman"/>
        </w:rPr>
        <w:t>50-59,</w:t>
      </w:r>
      <w:r w:rsidR="00F07D36">
        <w:rPr>
          <w:rFonts w:ascii="Times New Roman" w:hAnsi="Times New Roman" w:cs="Times New Roman"/>
        </w:rPr>
        <w:t xml:space="preserve"> </w:t>
      </w:r>
      <w:r w:rsidRPr="007C28F7">
        <w:rPr>
          <w:rFonts w:ascii="Times New Roman" w:hAnsi="Times New Roman" w:cs="Times New Roman"/>
        </w:rPr>
        <w:t xml:space="preserve">60-69, </w:t>
      </w:r>
      <w:r w:rsidR="005E00E5">
        <w:rPr>
          <w:rFonts w:ascii="Times New Roman" w:hAnsi="Times New Roman" w:cs="Times New Roman"/>
        </w:rPr>
        <w:t xml:space="preserve">and </w:t>
      </w:r>
      <w:r w:rsidRPr="007C28F7">
        <w:rPr>
          <w:rFonts w:ascii="Times New Roman" w:hAnsi="Times New Roman" w:cs="Times New Roman"/>
        </w:rPr>
        <w:t xml:space="preserve">to </w:t>
      </w:r>
      <w:r w:rsidR="005E00E5">
        <w:rPr>
          <w:rFonts w:ascii="Times New Roman" w:hAnsi="Times New Roman" w:cs="Times New Roman"/>
        </w:rPr>
        <w:t xml:space="preserve">above </w:t>
      </w:r>
      <w:r w:rsidRPr="007C28F7">
        <w:rPr>
          <w:rFonts w:ascii="Times New Roman" w:hAnsi="Times New Roman" w:cs="Times New Roman"/>
        </w:rPr>
        <w:t xml:space="preserve">70; education divided into elementary and lower, middle </w:t>
      </w:r>
      <w:r w:rsidRPr="007C28F7">
        <w:rPr>
          <w:rFonts w:ascii="Times New Roman" w:hAnsi="Times New Roman" w:cs="Times New Roman"/>
        </w:rPr>
        <w:lastRenderedPageBreak/>
        <w:t>school, high school and vocational high school, junior college, and university and higher; political position divided into pan-blue, pan-green, and neutral/depending on candidates</w:t>
      </w:r>
      <w:r w:rsidR="00662068">
        <w:rPr>
          <w:rFonts w:ascii="Times New Roman" w:hAnsi="Times New Roman" w:cs="Times New Roman"/>
        </w:rPr>
        <w:t>’</w:t>
      </w:r>
      <w:r w:rsidR="00662068">
        <w:rPr>
          <w:rFonts w:ascii="Times New Roman" w:hAnsi="Times New Roman" w:cs="Times New Roman" w:hint="eastAsia"/>
        </w:rPr>
        <w:t xml:space="preserve"> characteristics</w:t>
      </w:r>
      <w:r w:rsidRPr="007C28F7">
        <w:rPr>
          <w:rFonts w:ascii="Times New Roman" w:hAnsi="Times New Roman" w:cs="Times New Roman"/>
        </w:rPr>
        <w:t xml:space="preserve"> or others. </w:t>
      </w:r>
    </w:p>
    <w:p w14:paraId="120559C6" w14:textId="67B28913" w:rsidR="00565411" w:rsidRPr="007C28F7" w:rsidRDefault="00565411" w:rsidP="00CD21D8">
      <w:pPr>
        <w:spacing w:beforeLines="50" w:before="180"/>
        <w:ind w:firstLineChars="177" w:firstLine="425"/>
        <w:rPr>
          <w:rFonts w:ascii="Times New Roman" w:hAnsi="Times New Roman" w:cs="Times New Roman"/>
        </w:rPr>
      </w:pPr>
      <w:r w:rsidRPr="007C28F7">
        <w:rPr>
          <w:rFonts w:ascii="Times New Roman" w:hAnsi="Times New Roman" w:cs="Times New Roman"/>
        </w:rPr>
        <w:t>We have done</w:t>
      </w:r>
      <w:r w:rsidR="008A4D8B">
        <w:rPr>
          <w:rFonts w:ascii="Times New Roman" w:hAnsi="Times New Roman" w:cs="Times New Roman" w:hint="eastAsia"/>
        </w:rPr>
        <w:t xml:space="preserve"> </w:t>
      </w:r>
      <w:r w:rsidR="008A4D8B">
        <w:t>χ</w:t>
      </w:r>
      <w:r w:rsidR="00551D8E" w:rsidRPr="007C28F7">
        <w:rPr>
          <w:rFonts w:ascii="Times New Roman" w:hAnsi="Times New Roman" w:cs="Times New Roman"/>
          <w:vertAlign w:val="superscript"/>
        </w:rPr>
        <w:t>2</w:t>
      </w:r>
      <w:r w:rsidRPr="007C28F7">
        <w:rPr>
          <w:rFonts w:ascii="Times New Roman" w:hAnsi="Times New Roman" w:cs="Times New Roman"/>
        </w:rPr>
        <w:t xml:space="preserve"> examination </w:t>
      </w:r>
      <w:r w:rsidR="005E00E5">
        <w:rPr>
          <w:rFonts w:ascii="Times New Roman" w:hAnsi="Times New Roman" w:cs="Times New Roman"/>
        </w:rPr>
        <w:t>for</w:t>
      </w:r>
      <w:r w:rsidR="005E00E5" w:rsidRPr="007C28F7">
        <w:rPr>
          <w:rFonts w:ascii="Times New Roman" w:hAnsi="Times New Roman" w:cs="Times New Roman"/>
        </w:rPr>
        <w:t xml:space="preserve"> </w:t>
      </w:r>
      <w:r w:rsidRPr="007C28F7">
        <w:rPr>
          <w:rFonts w:ascii="Times New Roman" w:hAnsi="Times New Roman" w:cs="Times New Roman"/>
        </w:rPr>
        <w:t>our four TN typ</w:t>
      </w:r>
      <w:r w:rsidR="005E00E5">
        <w:rPr>
          <w:rFonts w:ascii="Times New Roman" w:hAnsi="Times New Roman" w:cs="Times New Roman"/>
        </w:rPr>
        <w:t>es</w:t>
      </w:r>
      <w:r w:rsidRPr="007C28F7">
        <w:rPr>
          <w:rFonts w:ascii="Times New Roman" w:hAnsi="Times New Roman" w:cs="Times New Roman"/>
        </w:rPr>
        <w:t xml:space="preserve"> </w:t>
      </w:r>
      <w:r w:rsidR="005E00E5">
        <w:rPr>
          <w:rFonts w:ascii="Times New Roman" w:hAnsi="Times New Roman" w:cs="Times New Roman"/>
        </w:rPr>
        <w:t>on</w:t>
      </w:r>
      <w:r w:rsidR="005E00E5" w:rsidRPr="007C28F7">
        <w:rPr>
          <w:rFonts w:ascii="Times New Roman" w:hAnsi="Times New Roman" w:cs="Times New Roman"/>
        </w:rPr>
        <w:t xml:space="preserve"> </w:t>
      </w:r>
      <w:r w:rsidRPr="007C28F7">
        <w:rPr>
          <w:rFonts w:ascii="Times New Roman" w:hAnsi="Times New Roman" w:cs="Times New Roman"/>
        </w:rPr>
        <w:t xml:space="preserve">gender, age, education level and political position respectively. The results all reach </w:t>
      </w:r>
      <w:proofErr w:type="gramStart"/>
      <w:r w:rsidRPr="007C28F7">
        <w:rPr>
          <w:rFonts w:ascii="Times New Roman" w:hAnsi="Times New Roman" w:cs="Times New Roman"/>
        </w:rPr>
        <w:t xml:space="preserve">a </w:t>
      </w:r>
      <w:r w:rsidR="00DA526B">
        <w:rPr>
          <w:rFonts w:ascii="Times New Roman" w:hAnsi="Times New Roman" w:cs="Times New Roman"/>
        </w:rPr>
        <w:t>statistically significant levels</w:t>
      </w:r>
      <w:proofErr w:type="gramEnd"/>
      <w:r w:rsidR="00DA526B">
        <w:rPr>
          <w:rFonts w:ascii="Times New Roman" w:hAnsi="Times New Roman" w:cs="Times New Roman"/>
        </w:rPr>
        <w:t xml:space="preserve"> of difference</w:t>
      </w:r>
      <w:r w:rsidRPr="007C28F7">
        <w:rPr>
          <w:rFonts w:ascii="Times New Roman" w:hAnsi="Times New Roman" w:cs="Times New Roman"/>
        </w:rPr>
        <w:t>.</w:t>
      </w:r>
      <w:r w:rsidR="002618FA" w:rsidRPr="007C28F7">
        <w:rPr>
          <w:rStyle w:val="afc"/>
          <w:rFonts w:ascii="Times New Roman" w:hAnsi="Times New Roman" w:cs="Times New Roman"/>
        </w:rPr>
        <w:endnoteReference w:id="17"/>
      </w:r>
      <w:r w:rsidR="002618FA" w:rsidRPr="007C28F7">
        <w:rPr>
          <w:rFonts w:ascii="Times New Roman" w:hAnsi="Times New Roman" w:cs="Times New Roman"/>
        </w:rPr>
        <w:t xml:space="preserve"> </w:t>
      </w:r>
      <w:r w:rsidR="008D6688" w:rsidRPr="007C28F7">
        <w:rPr>
          <w:rFonts w:ascii="Times New Roman" w:hAnsi="Times New Roman" w:cs="Times New Roman"/>
        </w:rPr>
        <w:t xml:space="preserve">Among the four sociodemographic variables, age and political position </w:t>
      </w:r>
      <w:r w:rsidR="005E00E5">
        <w:rPr>
          <w:rFonts w:ascii="Times New Roman" w:hAnsi="Times New Roman" w:cs="Times New Roman"/>
        </w:rPr>
        <w:t xml:space="preserve">have more influence on the </w:t>
      </w:r>
      <w:r w:rsidR="008D6688" w:rsidRPr="007C28F7">
        <w:rPr>
          <w:rFonts w:ascii="Times New Roman" w:hAnsi="Times New Roman" w:cs="Times New Roman"/>
        </w:rPr>
        <w:t>TN types th</w:t>
      </w:r>
      <w:r w:rsidR="00CD21D8" w:rsidRPr="007C28F7">
        <w:rPr>
          <w:rFonts w:ascii="Times New Roman" w:hAnsi="Times New Roman" w:cs="Times New Roman"/>
        </w:rPr>
        <w:t>an gender and education do. Then w</w:t>
      </w:r>
      <w:r w:rsidRPr="007C28F7">
        <w:rPr>
          <w:rFonts w:ascii="Times New Roman" w:hAnsi="Times New Roman" w:cs="Times New Roman"/>
        </w:rPr>
        <w:t>hat are the exact differences among the four TN types in their composition of the fo</w:t>
      </w:r>
      <w:r w:rsidR="00CD21D8" w:rsidRPr="007C28F7">
        <w:rPr>
          <w:rFonts w:ascii="Times New Roman" w:hAnsi="Times New Roman" w:cs="Times New Roman"/>
        </w:rPr>
        <w:t>ur background variables? Table 5</w:t>
      </w:r>
      <w:r w:rsidRPr="007C28F7">
        <w:rPr>
          <w:rFonts w:ascii="Times New Roman" w:hAnsi="Times New Roman" w:cs="Times New Roman"/>
        </w:rPr>
        <w:t xml:space="preserve"> presents the summarized profile for each TN </w:t>
      </w:r>
      <w:r w:rsidR="005E00E5" w:rsidRPr="007C28F7">
        <w:rPr>
          <w:rFonts w:ascii="Times New Roman" w:hAnsi="Times New Roman" w:cs="Times New Roman"/>
        </w:rPr>
        <w:t>typ</w:t>
      </w:r>
      <w:r w:rsidR="005E00E5">
        <w:rPr>
          <w:rFonts w:ascii="Times New Roman" w:hAnsi="Times New Roman" w:cs="Times New Roman"/>
        </w:rPr>
        <w:t>e</w:t>
      </w:r>
      <w:r w:rsidRPr="007C28F7">
        <w:rPr>
          <w:rFonts w:ascii="Times New Roman" w:hAnsi="Times New Roman" w:cs="Times New Roman"/>
        </w:rPr>
        <w:t>.</w:t>
      </w:r>
    </w:p>
    <w:p w14:paraId="0168501E" w14:textId="002B6EE4" w:rsidR="00565411" w:rsidRPr="007C28F7" w:rsidRDefault="00565411" w:rsidP="00DE0C72">
      <w:pPr>
        <w:spacing w:beforeLines="50" w:before="180"/>
        <w:rPr>
          <w:rFonts w:ascii="Times New Roman" w:hAnsi="Times New Roman" w:cs="Times New Roman"/>
        </w:rPr>
      </w:pPr>
      <w:r w:rsidRPr="007C28F7">
        <w:rPr>
          <w:rFonts w:ascii="Times New Roman" w:hAnsi="Times New Roman" w:cs="Times New Roman"/>
        </w:rPr>
        <w:t xml:space="preserve"> </w:t>
      </w:r>
    </w:p>
    <w:p w14:paraId="6233E9B6" w14:textId="50F8453F" w:rsidR="00565411" w:rsidRPr="00DA526B" w:rsidRDefault="00DC5FFE" w:rsidP="00B10BE5">
      <w:pPr>
        <w:spacing w:beforeLines="50" w:before="180"/>
        <w:rPr>
          <w:rFonts w:ascii="Times New Roman" w:hAnsi="Times New Roman" w:cs="Times New Roman"/>
          <w:b/>
          <w:bCs/>
          <w:szCs w:val="24"/>
        </w:rPr>
      </w:pPr>
      <w:r w:rsidRPr="00DA526B">
        <w:rPr>
          <w:rFonts w:ascii="Times New Roman" w:hAnsi="Times New Roman" w:cs="Times New Roman"/>
          <w:b/>
          <w:bCs/>
          <w:szCs w:val="24"/>
        </w:rPr>
        <w:t>Table 5</w:t>
      </w:r>
      <w:r w:rsidR="00565411" w:rsidRPr="00DA526B">
        <w:rPr>
          <w:rFonts w:ascii="Times New Roman" w:hAnsi="Times New Roman" w:cs="Times New Roman"/>
          <w:b/>
          <w:bCs/>
          <w:szCs w:val="24"/>
        </w:rPr>
        <w:t xml:space="preserve">: Profile </w:t>
      </w:r>
      <w:r w:rsidR="005A5540" w:rsidRPr="00DA526B">
        <w:rPr>
          <w:rFonts w:ascii="Times New Roman" w:hAnsi="Times New Roman" w:cs="Times New Roman"/>
          <w:b/>
          <w:bCs/>
          <w:szCs w:val="24"/>
        </w:rPr>
        <w:t xml:space="preserve">of </w:t>
      </w:r>
      <w:r w:rsidR="00565411" w:rsidRPr="00DA526B">
        <w:rPr>
          <w:rFonts w:ascii="Times New Roman" w:hAnsi="Times New Roman" w:cs="Times New Roman"/>
          <w:b/>
          <w:bCs/>
          <w:szCs w:val="24"/>
        </w:rPr>
        <w:t>Four Types of Taiwanese Nationalists</w:t>
      </w:r>
    </w:p>
    <w:p w14:paraId="342EB6BD" w14:textId="77777777" w:rsidR="001F60F4" w:rsidRPr="007C28F7" w:rsidRDefault="001F60F4" w:rsidP="00B10BE5">
      <w:pPr>
        <w:spacing w:beforeLines="50" w:before="180"/>
        <w:rPr>
          <w:rFonts w:ascii="Times New Roman" w:hAnsi="Times New Roman" w:cs="Times New Roman"/>
        </w:rPr>
      </w:pPr>
    </w:p>
    <w:tbl>
      <w:tblPr>
        <w:tblW w:w="9053" w:type="dxa"/>
        <w:jc w:val="center"/>
        <w:tblCellMar>
          <w:left w:w="0" w:type="dxa"/>
          <w:right w:w="0" w:type="dxa"/>
        </w:tblCellMar>
        <w:tblLook w:val="0400" w:firstRow="0" w:lastRow="0" w:firstColumn="0" w:lastColumn="0" w:noHBand="0" w:noVBand="1"/>
      </w:tblPr>
      <w:tblGrid>
        <w:gridCol w:w="1536"/>
        <w:gridCol w:w="7517"/>
      </w:tblGrid>
      <w:tr w:rsidR="00565411" w:rsidRPr="007C28F7" w14:paraId="086B30CE" w14:textId="77777777" w:rsidTr="00FA0E40">
        <w:trPr>
          <w:trHeight w:val="1546"/>
          <w:jc w:val="center"/>
        </w:trPr>
        <w:tc>
          <w:tcPr>
            <w:tcW w:w="1536" w:type="dxa"/>
            <w:tcBorders>
              <w:top w:val="single" w:sz="8" w:space="0" w:color="FFFFFF"/>
              <w:left w:val="single" w:sz="8" w:space="0" w:color="FFFFFF"/>
              <w:bottom w:val="single" w:sz="8" w:space="0" w:color="FFFFFF"/>
              <w:right w:val="single" w:sz="8" w:space="0" w:color="FFFFFF"/>
            </w:tcBorders>
            <w:shd w:val="clear" w:color="auto" w:fill="D4EBF1"/>
            <w:tcMar>
              <w:top w:w="72" w:type="dxa"/>
              <w:left w:w="144" w:type="dxa"/>
              <w:bottom w:w="72" w:type="dxa"/>
              <w:right w:w="144" w:type="dxa"/>
            </w:tcMar>
            <w:hideMark/>
          </w:tcPr>
          <w:p w14:paraId="7C99E911" w14:textId="5F8559A0" w:rsidR="00565411" w:rsidRPr="007C28F7" w:rsidRDefault="001F60F4" w:rsidP="00FA0E40">
            <w:pPr>
              <w:rPr>
                <w:rFonts w:ascii="Times New Roman" w:hAnsi="Times New Roman" w:cs="Times New Roman"/>
              </w:rPr>
            </w:pPr>
            <w:r>
              <w:rPr>
                <w:rFonts w:ascii="Times New Roman" w:hAnsi="Times New Roman" w:cs="Times New Roman"/>
              </w:rPr>
              <w:t>Type</w:t>
            </w:r>
            <w:r w:rsidRPr="007C28F7">
              <w:rPr>
                <w:rFonts w:ascii="Times New Roman" w:hAnsi="Times New Roman" w:cs="Times New Roman"/>
              </w:rPr>
              <w:t xml:space="preserve"> </w:t>
            </w:r>
            <w:r w:rsidR="00565411" w:rsidRPr="007C28F7">
              <w:rPr>
                <w:rFonts w:ascii="Times New Roman" w:hAnsi="Times New Roman" w:cs="Times New Roman"/>
              </w:rPr>
              <w:t>I</w:t>
            </w:r>
          </w:p>
        </w:tc>
        <w:tc>
          <w:tcPr>
            <w:tcW w:w="7517" w:type="dxa"/>
            <w:tcBorders>
              <w:top w:val="single" w:sz="8" w:space="0" w:color="FFFFFF"/>
              <w:left w:val="single" w:sz="8" w:space="0" w:color="FFFFFF"/>
              <w:bottom w:val="single" w:sz="8" w:space="0" w:color="FFFFFF"/>
              <w:right w:val="single" w:sz="8" w:space="0" w:color="FFFFFF"/>
            </w:tcBorders>
            <w:shd w:val="clear" w:color="auto" w:fill="D4EBF1"/>
            <w:tcMar>
              <w:top w:w="72" w:type="dxa"/>
              <w:left w:w="144" w:type="dxa"/>
              <w:bottom w:w="72" w:type="dxa"/>
              <w:right w:w="144" w:type="dxa"/>
            </w:tcMar>
            <w:hideMark/>
          </w:tcPr>
          <w:p w14:paraId="52F777B0" w14:textId="474199FC" w:rsidR="00D25A9C" w:rsidRPr="007C28F7" w:rsidRDefault="00565411" w:rsidP="00FA0E40">
            <w:pPr>
              <w:pStyle w:val="a3"/>
              <w:numPr>
                <w:ilvl w:val="0"/>
                <w:numId w:val="14"/>
              </w:numPr>
              <w:tabs>
                <w:tab w:val="clear" w:pos="720"/>
                <w:tab w:val="num" w:pos="254"/>
              </w:tabs>
              <w:ind w:leftChars="0" w:hanging="720"/>
              <w:rPr>
                <w:rFonts w:ascii="Times New Roman" w:hAnsi="Times New Roman" w:cs="Times New Roman"/>
              </w:rPr>
            </w:pPr>
            <w:r w:rsidRPr="007C28F7">
              <w:rPr>
                <w:rFonts w:ascii="Times New Roman" w:hAnsi="Times New Roman" w:cs="Times New Roman"/>
              </w:rPr>
              <w:t xml:space="preserve">no major difference with respect to gender </w:t>
            </w:r>
          </w:p>
          <w:p w14:paraId="532520B4" w14:textId="3ABD2A98" w:rsidR="00D25A9C" w:rsidRPr="007C28F7" w:rsidRDefault="00565411" w:rsidP="00FA0E40">
            <w:pPr>
              <w:pStyle w:val="a3"/>
              <w:numPr>
                <w:ilvl w:val="0"/>
                <w:numId w:val="14"/>
              </w:numPr>
              <w:tabs>
                <w:tab w:val="clear" w:pos="720"/>
                <w:tab w:val="num" w:pos="254"/>
              </w:tabs>
              <w:ind w:leftChars="0" w:hanging="720"/>
              <w:rPr>
                <w:rFonts w:ascii="Times New Roman" w:hAnsi="Times New Roman" w:cs="Times New Roman"/>
              </w:rPr>
            </w:pPr>
            <w:r w:rsidRPr="007C28F7">
              <w:rPr>
                <w:rFonts w:ascii="Times New Roman" w:hAnsi="Times New Roman" w:cs="Times New Roman"/>
              </w:rPr>
              <w:t>the largest age group is 50-59</w:t>
            </w:r>
          </w:p>
          <w:p w14:paraId="0F0D9D04" w14:textId="0617DF17" w:rsidR="00D25A9C" w:rsidRPr="007C28F7" w:rsidRDefault="00565411" w:rsidP="00FA0E40">
            <w:pPr>
              <w:pStyle w:val="a3"/>
              <w:numPr>
                <w:ilvl w:val="0"/>
                <w:numId w:val="14"/>
              </w:numPr>
              <w:tabs>
                <w:tab w:val="clear" w:pos="720"/>
                <w:tab w:val="num" w:pos="254"/>
              </w:tabs>
              <w:ind w:leftChars="0" w:hanging="720"/>
              <w:rPr>
                <w:rFonts w:ascii="Times New Roman" w:hAnsi="Times New Roman" w:cs="Times New Roman"/>
              </w:rPr>
            </w:pPr>
            <w:r w:rsidRPr="007C28F7">
              <w:rPr>
                <w:rFonts w:ascii="Times New Roman" w:hAnsi="Times New Roman" w:cs="Times New Roman"/>
              </w:rPr>
              <w:t>education level most fall in “elementary school or lower</w:t>
            </w:r>
          </w:p>
          <w:p w14:paraId="44122D93" w14:textId="5CD62EF9" w:rsidR="00565411" w:rsidRPr="007C28F7" w:rsidRDefault="00565411" w:rsidP="00DA526B">
            <w:pPr>
              <w:pStyle w:val="a3"/>
              <w:numPr>
                <w:ilvl w:val="0"/>
                <w:numId w:val="14"/>
              </w:numPr>
              <w:tabs>
                <w:tab w:val="clear" w:pos="720"/>
                <w:tab w:val="num" w:pos="254"/>
              </w:tabs>
              <w:ind w:leftChars="0" w:hanging="720"/>
              <w:rPr>
                <w:rFonts w:ascii="Times New Roman" w:hAnsi="Times New Roman" w:cs="Times New Roman"/>
              </w:rPr>
            </w:pPr>
            <w:r w:rsidRPr="007C28F7">
              <w:rPr>
                <w:rFonts w:ascii="Times New Roman" w:hAnsi="Times New Roman" w:cs="Times New Roman"/>
              </w:rPr>
              <w:t xml:space="preserve">more “neutral” or “Pan-Blue” with respect to political position </w:t>
            </w:r>
          </w:p>
        </w:tc>
      </w:tr>
      <w:tr w:rsidR="00565411" w:rsidRPr="007C28F7" w14:paraId="102A58A0" w14:textId="77777777" w:rsidTr="00FA0E40">
        <w:trPr>
          <w:trHeight w:val="1968"/>
          <w:jc w:val="center"/>
        </w:trPr>
        <w:tc>
          <w:tcPr>
            <w:tcW w:w="1536" w:type="dxa"/>
            <w:tcBorders>
              <w:top w:val="single" w:sz="8" w:space="0" w:color="FFFFFF"/>
              <w:left w:val="single" w:sz="8" w:space="0" w:color="FFFFFF"/>
              <w:bottom w:val="single" w:sz="8" w:space="0" w:color="FFFFFF"/>
              <w:right w:val="single" w:sz="8" w:space="0" w:color="FFFFFF"/>
            </w:tcBorders>
            <w:shd w:val="clear" w:color="auto" w:fill="D4EBF1"/>
            <w:tcMar>
              <w:top w:w="72" w:type="dxa"/>
              <w:left w:w="144" w:type="dxa"/>
              <w:bottom w:w="72" w:type="dxa"/>
              <w:right w:w="144" w:type="dxa"/>
            </w:tcMar>
            <w:hideMark/>
          </w:tcPr>
          <w:p w14:paraId="133BFE7E" w14:textId="19CC43DE" w:rsidR="00565411" w:rsidRPr="007C28F7" w:rsidRDefault="001F60F4" w:rsidP="00FA0E40">
            <w:pPr>
              <w:rPr>
                <w:rFonts w:ascii="Times New Roman" w:hAnsi="Times New Roman" w:cs="Times New Roman"/>
              </w:rPr>
            </w:pPr>
            <w:r>
              <w:rPr>
                <w:rFonts w:ascii="Times New Roman" w:hAnsi="Times New Roman" w:cs="Times New Roman"/>
              </w:rPr>
              <w:t>Type</w:t>
            </w:r>
            <w:r w:rsidRPr="007C28F7">
              <w:rPr>
                <w:rFonts w:ascii="Times New Roman" w:hAnsi="Times New Roman" w:cs="Times New Roman"/>
              </w:rPr>
              <w:t xml:space="preserve"> </w:t>
            </w:r>
            <w:r w:rsidR="00565411" w:rsidRPr="007C28F7">
              <w:rPr>
                <w:rFonts w:ascii="Times New Roman" w:hAnsi="Times New Roman" w:cs="Times New Roman"/>
              </w:rPr>
              <w:t>II</w:t>
            </w:r>
          </w:p>
        </w:tc>
        <w:tc>
          <w:tcPr>
            <w:tcW w:w="7517" w:type="dxa"/>
            <w:tcBorders>
              <w:top w:val="single" w:sz="8" w:space="0" w:color="FFFFFF"/>
              <w:left w:val="single" w:sz="8" w:space="0" w:color="FFFFFF"/>
              <w:bottom w:val="single" w:sz="8" w:space="0" w:color="FFFFFF"/>
              <w:right w:val="single" w:sz="8" w:space="0" w:color="FFFFFF"/>
            </w:tcBorders>
            <w:shd w:val="clear" w:color="auto" w:fill="D4EBF1"/>
            <w:tcMar>
              <w:top w:w="72" w:type="dxa"/>
              <w:left w:w="144" w:type="dxa"/>
              <w:bottom w:w="72" w:type="dxa"/>
              <w:right w:w="144" w:type="dxa"/>
            </w:tcMar>
            <w:hideMark/>
          </w:tcPr>
          <w:p w14:paraId="0CE97243" w14:textId="1FD4FA73" w:rsidR="00D25A9C" w:rsidRPr="007C28F7" w:rsidRDefault="00565411" w:rsidP="00FA0E40">
            <w:pPr>
              <w:pStyle w:val="a3"/>
              <w:numPr>
                <w:ilvl w:val="0"/>
                <w:numId w:val="15"/>
              </w:numPr>
              <w:tabs>
                <w:tab w:val="clear" w:pos="720"/>
                <w:tab w:val="num" w:pos="254"/>
              </w:tabs>
              <w:ind w:leftChars="0" w:hanging="720"/>
              <w:rPr>
                <w:rFonts w:ascii="Times New Roman" w:hAnsi="Times New Roman" w:cs="Times New Roman"/>
              </w:rPr>
            </w:pPr>
            <w:r w:rsidRPr="007C28F7">
              <w:rPr>
                <w:rFonts w:ascii="Times New Roman" w:hAnsi="Times New Roman" w:cs="Times New Roman"/>
              </w:rPr>
              <w:t>a much higher ratio of males</w:t>
            </w:r>
          </w:p>
          <w:p w14:paraId="3252E1B1" w14:textId="28432064" w:rsidR="00D25A9C" w:rsidRPr="007C28F7" w:rsidRDefault="00565411" w:rsidP="00FA0E40">
            <w:pPr>
              <w:pStyle w:val="a3"/>
              <w:numPr>
                <w:ilvl w:val="0"/>
                <w:numId w:val="15"/>
              </w:numPr>
              <w:tabs>
                <w:tab w:val="clear" w:pos="720"/>
                <w:tab w:val="num" w:pos="254"/>
              </w:tabs>
              <w:ind w:leftChars="0" w:hanging="720"/>
              <w:rPr>
                <w:rFonts w:ascii="Times New Roman" w:hAnsi="Times New Roman" w:cs="Times New Roman"/>
              </w:rPr>
            </w:pPr>
            <w:r w:rsidRPr="007C28F7">
              <w:rPr>
                <w:rFonts w:ascii="Times New Roman" w:hAnsi="Times New Roman" w:cs="Times New Roman"/>
              </w:rPr>
              <w:t xml:space="preserve">the largest age group is </w:t>
            </w:r>
            <w:r w:rsidR="00656A63">
              <w:rPr>
                <w:rFonts w:ascii="Times New Roman" w:hAnsi="Times New Roman" w:cs="Times New Roman"/>
              </w:rPr>
              <w:t>“</w:t>
            </w:r>
            <w:r w:rsidRPr="007C28F7">
              <w:rPr>
                <w:rFonts w:ascii="Times New Roman" w:hAnsi="Times New Roman" w:cs="Times New Roman"/>
              </w:rPr>
              <w:t>40</w:t>
            </w:r>
            <w:r w:rsidR="00DA526B">
              <w:rPr>
                <w:rFonts w:ascii="Times New Roman" w:hAnsi="Times New Roman" w:cs="Times New Roman"/>
              </w:rPr>
              <w:t>-49</w:t>
            </w:r>
            <w:r w:rsidR="00656A63">
              <w:rPr>
                <w:rFonts w:ascii="Times New Roman" w:hAnsi="Times New Roman" w:cs="Times New Roman"/>
              </w:rPr>
              <w:t>”</w:t>
            </w:r>
            <w:r w:rsidRPr="007C28F7">
              <w:rPr>
                <w:rFonts w:ascii="Times New Roman" w:hAnsi="Times New Roman" w:cs="Times New Roman"/>
              </w:rPr>
              <w:t xml:space="preserve"> </w:t>
            </w:r>
          </w:p>
          <w:p w14:paraId="4257A673" w14:textId="323E53DA" w:rsidR="00D25A9C" w:rsidRPr="007C28F7" w:rsidRDefault="00565411" w:rsidP="00FA0E40">
            <w:pPr>
              <w:pStyle w:val="a3"/>
              <w:numPr>
                <w:ilvl w:val="0"/>
                <w:numId w:val="15"/>
              </w:numPr>
              <w:tabs>
                <w:tab w:val="clear" w:pos="720"/>
                <w:tab w:val="num" w:pos="254"/>
              </w:tabs>
              <w:ind w:leftChars="0" w:left="254" w:hanging="254"/>
              <w:rPr>
                <w:rFonts w:ascii="Times New Roman" w:hAnsi="Times New Roman" w:cs="Times New Roman"/>
              </w:rPr>
            </w:pPr>
            <w:r w:rsidRPr="007C28F7">
              <w:rPr>
                <w:rFonts w:ascii="Times New Roman" w:hAnsi="Times New Roman" w:cs="Times New Roman"/>
              </w:rPr>
              <w:t xml:space="preserve">most have attained the education level of “junior college” or “university or higher” </w:t>
            </w:r>
          </w:p>
          <w:p w14:paraId="193B39F0" w14:textId="1C239C87" w:rsidR="00565411" w:rsidRPr="007C28F7" w:rsidRDefault="00565411" w:rsidP="00DA526B">
            <w:pPr>
              <w:pStyle w:val="a3"/>
              <w:numPr>
                <w:ilvl w:val="0"/>
                <w:numId w:val="15"/>
              </w:numPr>
              <w:tabs>
                <w:tab w:val="clear" w:pos="720"/>
                <w:tab w:val="num" w:pos="254"/>
              </w:tabs>
              <w:ind w:leftChars="0" w:hanging="720"/>
              <w:rPr>
                <w:rFonts w:ascii="Times New Roman" w:hAnsi="Times New Roman" w:cs="Times New Roman"/>
              </w:rPr>
            </w:pPr>
            <w:r w:rsidRPr="007C28F7">
              <w:rPr>
                <w:rFonts w:ascii="Times New Roman" w:hAnsi="Times New Roman" w:cs="Times New Roman"/>
              </w:rPr>
              <w:t xml:space="preserve">more “neutral” or “Pan-Blue” for political position </w:t>
            </w:r>
          </w:p>
        </w:tc>
      </w:tr>
      <w:tr w:rsidR="00565411" w:rsidRPr="007C28F7" w14:paraId="2763F154" w14:textId="77777777" w:rsidTr="00FA0E40">
        <w:trPr>
          <w:trHeight w:val="1970"/>
          <w:jc w:val="center"/>
        </w:trPr>
        <w:tc>
          <w:tcPr>
            <w:tcW w:w="1536" w:type="dxa"/>
            <w:tcBorders>
              <w:top w:val="single" w:sz="8" w:space="0" w:color="FFFFFF"/>
              <w:left w:val="single" w:sz="8" w:space="0" w:color="FFFFFF"/>
              <w:bottom w:val="single" w:sz="8" w:space="0" w:color="FFFFFF"/>
              <w:right w:val="single" w:sz="8" w:space="0" w:color="FFFFFF"/>
            </w:tcBorders>
            <w:shd w:val="clear" w:color="auto" w:fill="E8F2D3"/>
            <w:tcMar>
              <w:top w:w="72" w:type="dxa"/>
              <w:left w:w="144" w:type="dxa"/>
              <w:bottom w:w="72" w:type="dxa"/>
              <w:right w:w="144" w:type="dxa"/>
            </w:tcMar>
            <w:hideMark/>
          </w:tcPr>
          <w:p w14:paraId="43969A96" w14:textId="4C544EF9" w:rsidR="00565411" w:rsidRPr="007C28F7" w:rsidRDefault="001F60F4" w:rsidP="00FA0E40">
            <w:pPr>
              <w:rPr>
                <w:rFonts w:ascii="Times New Roman" w:hAnsi="Times New Roman" w:cs="Times New Roman"/>
              </w:rPr>
            </w:pPr>
            <w:r>
              <w:rPr>
                <w:rFonts w:ascii="Times New Roman" w:hAnsi="Times New Roman" w:cs="Times New Roman"/>
              </w:rPr>
              <w:t>Type</w:t>
            </w:r>
            <w:r w:rsidRPr="007C28F7">
              <w:rPr>
                <w:rFonts w:ascii="Times New Roman" w:hAnsi="Times New Roman" w:cs="Times New Roman"/>
              </w:rPr>
              <w:t xml:space="preserve"> </w:t>
            </w:r>
            <w:r w:rsidR="00565411" w:rsidRPr="007C28F7">
              <w:rPr>
                <w:rFonts w:ascii="Times New Roman" w:hAnsi="Times New Roman" w:cs="Times New Roman"/>
              </w:rPr>
              <w:t>III</w:t>
            </w:r>
          </w:p>
        </w:tc>
        <w:tc>
          <w:tcPr>
            <w:tcW w:w="7517" w:type="dxa"/>
            <w:tcBorders>
              <w:top w:val="single" w:sz="8" w:space="0" w:color="FFFFFF"/>
              <w:left w:val="single" w:sz="8" w:space="0" w:color="FFFFFF"/>
              <w:bottom w:val="single" w:sz="8" w:space="0" w:color="FFFFFF"/>
              <w:right w:val="single" w:sz="8" w:space="0" w:color="FFFFFF"/>
            </w:tcBorders>
            <w:shd w:val="clear" w:color="auto" w:fill="E8F2D3"/>
            <w:tcMar>
              <w:top w:w="72" w:type="dxa"/>
              <w:left w:w="144" w:type="dxa"/>
              <w:bottom w:w="72" w:type="dxa"/>
              <w:right w:w="144" w:type="dxa"/>
            </w:tcMar>
            <w:hideMark/>
          </w:tcPr>
          <w:p w14:paraId="7A25E51C" w14:textId="77777777" w:rsidR="008B7F48" w:rsidRPr="007C28F7" w:rsidRDefault="00565411" w:rsidP="00FA0E40">
            <w:pPr>
              <w:pStyle w:val="a3"/>
              <w:numPr>
                <w:ilvl w:val="0"/>
                <w:numId w:val="16"/>
              </w:numPr>
              <w:tabs>
                <w:tab w:val="clear" w:pos="720"/>
                <w:tab w:val="num" w:pos="254"/>
              </w:tabs>
              <w:ind w:leftChars="0" w:left="254" w:hanging="254"/>
              <w:rPr>
                <w:rFonts w:ascii="Times New Roman" w:hAnsi="Times New Roman" w:cs="Times New Roman"/>
              </w:rPr>
            </w:pPr>
            <w:r w:rsidRPr="007C28F7">
              <w:rPr>
                <w:rFonts w:ascii="Times New Roman" w:hAnsi="Times New Roman" w:cs="Times New Roman"/>
              </w:rPr>
              <w:t xml:space="preserve">males and females are similarly represented; </w:t>
            </w:r>
          </w:p>
          <w:p w14:paraId="2ACD5166" w14:textId="69074914" w:rsidR="008B7F48" w:rsidRPr="007C28F7" w:rsidRDefault="00565411" w:rsidP="00FA0E40">
            <w:pPr>
              <w:pStyle w:val="a3"/>
              <w:numPr>
                <w:ilvl w:val="0"/>
                <w:numId w:val="16"/>
              </w:numPr>
              <w:tabs>
                <w:tab w:val="clear" w:pos="720"/>
                <w:tab w:val="num" w:pos="254"/>
              </w:tabs>
              <w:ind w:leftChars="0" w:left="254" w:hanging="254"/>
              <w:rPr>
                <w:rFonts w:ascii="Times New Roman" w:hAnsi="Times New Roman" w:cs="Times New Roman"/>
              </w:rPr>
            </w:pPr>
            <w:r w:rsidRPr="007C28F7">
              <w:rPr>
                <w:rFonts w:ascii="Times New Roman" w:hAnsi="Times New Roman" w:cs="Times New Roman"/>
              </w:rPr>
              <w:t>the largest number are in the “30-39” age group;</w:t>
            </w:r>
            <w:r w:rsidR="00445719" w:rsidRPr="007C28F7">
              <w:rPr>
                <w:rFonts w:ascii="Times New Roman" w:hAnsi="Times New Roman" w:cs="Times New Roman"/>
              </w:rPr>
              <w:t xml:space="preserve"> </w:t>
            </w:r>
            <w:r w:rsidR="002D257B">
              <w:rPr>
                <w:rFonts w:ascii="Times New Roman" w:hAnsi="Times New Roman" w:cs="Times New Roman"/>
              </w:rPr>
              <w:t>respondents</w:t>
            </w:r>
            <w:r w:rsidR="001F60F4">
              <w:rPr>
                <w:rFonts w:ascii="Times New Roman" w:hAnsi="Times New Roman" w:cs="Times New Roman"/>
              </w:rPr>
              <w:t xml:space="preserve"> in the</w:t>
            </w:r>
            <w:r w:rsidR="00445719" w:rsidRPr="007C28F7">
              <w:rPr>
                <w:rFonts w:ascii="Times New Roman" w:hAnsi="Times New Roman" w:cs="Times New Roman"/>
              </w:rPr>
              <w:t xml:space="preserve">18-29 </w:t>
            </w:r>
            <w:r w:rsidR="001F60F4">
              <w:rPr>
                <w:rFonts w:ascii="Times New Roman" w:hAnsi="Times New Roman" w:cs="Times New Roman"/>
              </w:rPr>
              <w:t>years age group come second</w:t>
            </w:r>
            <w:r w:rsidR="002D257B">
              <w:rPr>
                <w:rFonts w:ascii="Times New Roman" w:hAnsi="Times New Roman" w:cs="Times New Roman" w:hint="eastAsia"/>
              </w:rPr>
              <w:t>;</w:t>
            </w:r>
          </w:p>
          <w:p w14:paraId="6CAC628F" w14:textId="77777777" w:rsidR="008B7F48" w:rsidRPr="007C28F7" w:rsidRDefault="00565411" w:rsidP="00FA0E40">
            <w:pPr>
              <w:pStyle w:val="a3"/>
              <w:numPr>
                <w:ilvl w:val="0"/>
                <w:numId w:val="16"/>
              </w:numPr>
              <w:tabs>
                <w:tab w:val="clear" w:pos="720"/>
                <w:tab w:val="num" w:pos="254"/>
              </w:tabs>
              <w:ind w:leftChars="0" w:left="254" w:hanging="254"/>
              <w:rPr>
                <w:rFonts w:ascii="Times New Roman" w:hAnsi="Times New Roman" w:cs="Times New Roman"/>
              </w:rPr>
            </w:pPr>
            <w:r w:rsidRPr="007C28F7">
              <w:rPr>
                <w:rFonts w:ascii="Times New Roman" w:hAnsi="Times New Roman" w:cs="Times New Roman"/>
              </w:rPr>
              <w:t xml:space="preserve">most have received high school education or higher; </w:t>
            </w:r>
          </w:p>
          <w:p w14:paraId="0CD6CC2F" w14:textId="626B26D1" w:rsidR="00565411" w:rsidRPr="007C28F7" w:rsidRDefault="00836026" w:rsidP="00FA0E40">
            <w:pPr>
              <w:pStyle w:val="a3"/>
              <w:numPr>
                <w:ilvl w:val="0"/>
                <w:numId w:val="16"/>
              </w:numPr>
              <w:tabs>
                <w:tab w:val="clear" w:pos="720"/>
                <w:tab w:val="num" w:pos="254"/>
              </w:tabs>
              <w:ind w:leftChars="0" w:left="254" w:hanging="254"/>
              <w:rPr>
                <w:rFonts w:ascii="Times New Roman" w:hAnsi="Times New Roman" w:cs="Times New Roman"/>
              </w:rPr>
            </w:pPr>
            <w:proofErr w:type="gramStart"/>
            <w:r>
              <w:rPr>
                <w:rFonts w:ascii="Times New Roman" w:hAnsi="Times New Roman" w:cs="Times New Roman" w:hint="eastAsia"/>
              </w:rPr>
              <w:t>more</w:t>
            </w:r>
            <w:proofErr w:type="gramEnd"/>
            <w:r>
              <w:rPr>
                <w:rFonts w:ascii="Times New Roman" w:hAnsi="Times New Roman" w:cs="Times New Roman" w:hint="eastAsia"/>
              </w:rPr>
              <w:t xml:space="preserve"> </w:t>
            </w:r>
            <w:r>
              <w:rPr>
                <w:rFonts w:ascii="Times New Roman" w:hAnsi="Times New Roman" w:cs="Times New Roman"/>
              </w:rPr>
              <w:t>“</w:t>
            </w:r>
            <w:r w:rsidR="00565411" w:rsidRPr="007C28F7">
              <w:rPr>
                <w:rFonts w:ascii="Times New Roman" w:hAnsi="Times New Roman" w:cs="Times New Roman"/>
              </w:rPr>
              <w:t>Pan-Green</w:t>
            </w:r>
            <w:r>
              <w:rPr>
                <w:rFonts w:ascii="Times New Roman" w:hAnsi="Times New Roman" w:cs="Times New Roman"/>
              </w:rPr>
              <w:t>”</w:t>
            </w:r>
            <w:r w:rsidR="00565411" w:rsidRPr="007C28F7">
              <w:rPr>
                <w:rFonts w:ascii="Times New Roman" w:hAnsi="Times New Roman" w:cs="Times New Roman"/>
              </w:rPr>
              <w:t xml:space="preserve"> supporters </w:t>
            </w:r>
            <w:r>
              <w:rPr>
                <w:rFonts w:ascii="Times New Roman" w:hAnsi="Times New Roman" w:cs="Times New Roman" w:hint="eastAsia"/>
              </w:rPr>
              <w:t xml:space="preserve">for </w:t>
            </w:r>
            <w:r w:rsidR="00565411" w:rsidRPr="007C28F7">
              <w:rPr>
                <w:rFonts w:ascii="Times New Roman" w:hAnsi="Times New Roman" w:cs="Times New Roman"/>
              </w:rPr>
              <w:t xml:space="preserve"> political position. </w:t>
            </w:r>
          </w:p>
        </w:tc>
      </w:tr>
      <w:tr w:rsidR="00565411" w:rsidRPr="007C28F7" w14:paraId="360B1EF9" w14:textId="77777777" w:rsidTr="00FA0E40">
        <w:trPr>
          <w:trHeight w:val="1944"/>
          <w:jc w:val="center"/>
        </w:trPr>
        <w:tc>
          <w:tcPr>
            <w:tcW w:w="1536" w:type="dxa"/>
            <w:tcBorders>
              <w:top w:val="single" w:sz="8" w:space="0" w:color="FFFFFF"/>
              <w:left w:val="single" w:sz="8" w:space="0" w:color="FFFFFF"/>
              <w:bottom w:val="single" w:sz="8" w:space="0" w:color="FFFFFF"/>
              <w:right w:val="single" w:sz="8" w:space="0" w:color="FFFFFF"/>
            </w:tcBorders>
            <w:shd w:val="clear" w:color="auto" w:fill="E8F2D3"/>
            <w:tcMar>
              <w:top w:w="72" w:type="dxa"/>
              <w:left w:w="144" w:type="dxa"/>
              <w:bottom w:w="72" w:type="dxa"/>
              <w:right w:w="144" w:type="dxa"/>
            </w:tcMar>
            <w:hideMark/>
          </w:tcPr>
          <w:p w14:paraId="402DFD94" w14:textId="43BD1916" w:rsidR="00565411" w:rsidRPr="007C28F7" w:rsidRDefault="001F60F4" w:rsidP="00FA0E40">
            <w:pPr>
              <w:rPr>
                <w:rFonts w:ascii="Times New Roman" w:hAnsi="Times New Roman" w:cs="Times New Roman"/>
              </w:rPr>
            </w:pPr>
            <w:r>
              <w:rPr>
                <w:rFonts w:ascii="Times New Roman" w:hAnsi="Times New Roman" w:cs="Times New Roman"/>
              </w:rPr>
              <w:t>Type</w:t>
            </w:r>
            <w:r w:rsidRPr="007C28F7">
              <w:rPr>
                <w:rFonts w:ascii="Times New Roman" w:hAnsi="Times New Roman" w:cs="Times New Roman"/>
              </w:rPr>
              <w:t xml:space="preserve"> </w:t>
            </w:r>
            <w:r w:rsidR="00565411" w:rsidRPr="007C28F7">
              <w:rPr>
                <w:rFonts w:ascii="Times New Roman" w:hAnsi="Times New Roman" w:cs="Times New Roman"/>
              </w:rPr>
              <w:t>IV</w:t>
            </w:r>
          </w:p>
        </w:tc>
        <w:tc>
          <w:tcPr>
            <w:tcW w:w="7517" w:type="dxa"/>
            <w:tcBorders>
              <w:top w:val="single" w:sz="8" w:space="0" w:color="FFFFFF"/>
              <w:left w:val="single" w:sz="8" w:space="0" w:color="FFFFFF"/>
              <w:bottom w:val="single" w:sz="8" w:space="0" w:color="FFFFFF"/>
              <w:right w:val="single" w:sz="8" w:space="0" w:color="FFFFFF"/>
            </w:tcBorders>
            <w:shd w:val="clear" w:color="auto" w:fill="E8F2D3"/>
            <w:tcMar>
              <w:top w:w="72" w:type="dxa"/>
              <w:left w:w="144" w:type="dxa"/>
              <w:bottom w:w="72" w:type="dxa"/>
              <w:right w:w="144" w:type="dxa"/>
            </w:tcMar>
            <w:hideMark/>
          </w:tcPr>
          <w:p w14:paraId="00E869E4" w14:textId="1D38A1B7" w:rsidR="00767717" w:rsidRPr="007C28F7" w:rsidRDefault="00565411" w:rsidP="00FA0E40">
            <w:pPr>
              <w:pStyle w:val="a3"/>
              <w:numPr>
                <w:ilvl w:val="0"/>
                <w:numId w:val="17"/>
              </w:numPr>
              <w:tabs>
                <w:tab w:val="clear" w:pos="720"/>
                <w:tab w:val="num" w:pos="254"/>
              </w:tabs>
              <w:ind w:leftChars="0" w:hanging="720"/>
              <w:rPr>
                <w:rFonts w:ascii="Times New Roman" w:hAnsi="Times New Roman" w:cs="Times New Roman"/>
              </w:rPr>
            </w:pPr>
            <w:r w:rsidRPr="007C28F7">
              <w:rPr>
                <w:rFonts w:ascii="Times New Roman" w:hAnsi="Times New Roman" w:cs="Times New Roman"/>
              </w:rPr>
              <w:t>possesses a higher percentage of females</w:t>
            </w:r>
          </w:p>
          <w:p w14:paraId="47FE8356" w14:textId="20A0A593" w:rsidR="00767717" w:rsidRPr="007C28F7" w:rsidRDefault="00565411" w:rsidP="00FA0E40">
            <w:pPr>
              <w:pStyle w:val="a3"/>
              <w:numPr>
                <w:ilvl w:val="0"/>
                <w:numId w:val="17"/>
              </w:numPr>
              <w:tabs>
                <w:tab w:val="clear" w:pos="720"/>
                <w:tab w:val="num" w:pos="254"/>
              </w:tabs>
              <w:ind w:leftChars="0" w:hanging="720"/>
              <w:rPr>
                <w:rFonts w:ascii="Times New Roman" w:hAnsi="Times New Roman" w:cs="Times New Roman"/>
              </w:rPr>
            </w:pPr>
            <w:r w:rsidRPr="007C28F7">
              <w:rPr>
                <w:rFonts w:ascii="Times New Roman" w:hAnsi="Times New Roman" w:cs="Times New Roman"/>
              </w:rPr>
              <w:t xml:space="preserve">most are in the age group “18-29” </w:t>
            </w:r>
          </w:p>
          <w:p w14:paraId="34FDD0C6" w14:textId="753D3BA9" w:rsidR="00767717" w:rsidRPr="007C28F7" w:rsidRDefault="00565411" w:rsidP="00FA0E40">
            <w:pPr>
              <w:pStyle w:val="a3"/>
              <w:numPr>
                <w:ilvl w:val="0"/>
                <w:numId w:val="17"/>
              </w:numPr>
              <w:tabs>
                <w:tab w:val="clear" w:pos="720"/>
                <w:tab w:val="num" w:pos="254"/>
              </w:tabs>
              <w:ind w:leftChars="0" w:left="254" w:hanging="254"/>
              <w:rPr>
                <w:rFonts w:ascii="Times New Roman" w:hAnsi="Times New Roman" w:cs="Times New Roman"/>
              </w:rPr>
            </w:pPr>
            <w:r w:rsidRPr="007C28F7">
              <w:rPr>
                <w:rFonts w:ascii="Times New Roman" w:hAnsi="Times New Roman" w:cs="Times New Roman"/>
              </w:rPr>
              <w:t xml:space="preserve">education level is evenly distributed with the exception of </w:t>
            </w:r>
            <w:r w:rsidR="004C0973">
              <w:rPr>
                <w:rFonts w:ascii="Times New Roman" w:hAnsi="Times New Roman" w:cs="Times New Roman"/>
              </w:rPr>
              <w:t>the</w:t>
            </w:r>
            <w:r w:rsidRPr="007C28F7">
              <w:rPr>
                <w:rFonts w:ascii="Times New Roman" w:hAnsi="Times New Roman" w:cs="Times New Roman"/>
              </w:rPr>
              <w:t xml:space="preserve"> </w:t>
            </w:r>
            <w:proofErr w:type="spellStart"/>
            <w:r w:rsidRPr="007C28F7">
              <w:rPr>
                <w:rFonts w:ascii="Times New Roman" w:hAnsi="Times New Roman" w:cs="Times New Roman"/>
              </w:rPr>
              <w:t>the</w:t>
            </w:r>
            <w:proofErr w:type="spellEnd"/>
            <w:r w:rsidRPr="007C28F7">
              <w:rPr>
                <w:rFonts w:ascii="Times New Roman" w:hAnsi="Times New Roman" w:cs="Times New Roman"/>
              </w:rPr>
              <w:t xml:space="preserve"> “junior college” group</w:t>
            </w:r>
            <w:r w:rsidR="004C0973">
              <w:rPr>
                <w:rFonts w:ascii="Times New Roman" w:hAnsi="Times New Roman" w:cs="Times New Roman"/>
              </w:rPr>
              <w:t xml:space="preserve"> comprising only few respondents</w:t>
            </w:r>
            <w:r w:rsidRPr="007C28F7">
              <w:rPr>
                <w:rFonts w:ascii="Times New Roman" w:hAnsi="Times New Roman" w:cs="Times New Roman"/>
              </w:rPr>
              <w:t xml:space="preserve"> </w:t>
            </w:r>
          </w:p>
          <w:p w14:paraId="7B924918" w14:textId="4926BBB4" w:rsidR="00565411" w:rsidRPr="007C28F7" w:rsidRDefault="00836026" w:rsidP="00656A63">
            <w:pPr>
              <w:pStyle w:val="a3"/>
              <w:numPr>
                <w:ilvl w:val="0"/>
                <w:numId w:val="17"/>
              </w:numPr>
              <w:tabs>
                <w:tab w:val="clear" w:pos="720"/>
                <w:tab w:val="num" w:pos="254"/>
              </w:tabs>
              <w:ind w:leftChars="0" w:hanging="720"/>
              <w:rPr>
                <w:rFonts w:ascii="Times New Roman" w:hAnsi="Times New Roman" w:cs="Times New Roman"/>
              </w:rPr>
            </w:pPr>
            <w:r>
              <w:rPr>
                <w:rFonts w:ascii="Times New Roman" w:hAnsi="Times New Roman" w:cs="Times New Roman" w:hint="eastAsia"/>
              </w:rPr>
              <w:t xml:space="preserve">more </w:t>
            </w:r>
            <w:r w:rsidR="00565411" w:rsidRPr="007C28F7">
              <w:rPr>
                <w:rFonts w:ascii="Times New Roman" w:hAnsi="Times New Roman" w:cs="Times New Roman"/>
              </w:rPr>
              <w:t xml:space="preserve">“Pan-Green” </w:t>
            </w:r>
            <w:r>
              <w:rPr>
                <w:rFonts w:ascii="Times New Roman" w:hAnsi="Times New Roman" w:cs="Times New Roman" w:hint="eastAsia"/>
              </w:rPr>
              <w:t xml:space="preserve">supporters </w:t>
            </w:r>
            <w:r w:rsidR="00565411" w:rsidRPr="007C28F7">
              <w:rPr>
                <w:rFonts w:ascii="Times New Roman" w:hAnsi="Times New Roman" w:cs="Times New Roman"/>
              </w:rPr>
              <w:t>with respect to political position</w:t>
            </w:r>
          </w:p>
        </w:tc>
      </w:tr>
    </w:tbl>
    <w:p w14:paraId="19D62EBF" w14:textId="71784F0B" w:rsidR="00565411" w:rsidRPr="002D257B" w:rsidRDefault="00565411" w:rsidP="002D257B">
      <w:pPr>
        <w:spacing w:beforeLines="50" w:before="180"/>
        <w:ind w:firstLineChars="177" w:firstLine="354"/>
        <w:rPr>
          <w:rFonts w:ascii="Times New Roman" w:hAnsi="Times New Roman" w:cs="Times New Roman"/>
          <w:sz w:val="20"/>
        </w:rPr>
      </w:pPr>
      <w:r w:rsidRPr="002D257B">
        <w:rPr>
          <w:rFonts w:ascii="Times New Roman" w:hAnsi="Times New Roman" w:cs="Times New Roman"/>
          <w:sz w:val="20"/>
        </w:rPr>
        <w:t xml:space="preserve">Source: </w:t>
      </w:r>
      <w:r w:rsidR="001F60F4" w:rsidRPr="002D257B">
        <w:rPr>
          <w:rFonts w:ascii="Times New Roman" w:hAnsi="Times New Roman" w:cs="Times New Roman"/>
          <w:sz w:val="20"/>
        </w:rPr>
        <w:t>Authors.</w:t>
      </w:r>
    </w:p>
    <w:p w14:paraId="48CC106E" w14:textId="3D8B66F1" w:rsidR="00565411" w:rsidRPr="007C28F7" w:rsidRDefault="00565411" w:rsidP="0004752B">
      <w:pPr>
        <w:spacing w:beforeLines="50" w:before="180"/>
        <w:ind w:firstLineChars="177" w:firstLine="425"/>
        <w:rPr>
          <w:rFonts w:ascii="Times New Roman" w:hAnsi="Times New Roman" w:cs="Times New Roman"/>
        </w:rPr>
      </w:pPr>
    </w:p>
    <w:p w14:paraId="579F3665" w14:textId="5AEB27D3" w:rsidR="00565411" w:rsidRPr="007C28F7" w:rsidRDefault="004526A2" w:rsidP="0004752B">
      <w:pPr>
        <w:spacing w:beforeLines="50" w:before="180"/>
        <w:ind w:firstLineChars="177" w:firstLine="425"/>
        <w:rPr>
          <w:rFonts w:ascii="Times New Roman" w:hAnsi="Times New Roman" w:cs="Times New Roman"/>
        </w:rPr>
      </w:pPr>
      <w:r w:rsidRPr="007C28F7">
        <w:rPr>
          <w:rFonts w:ascii="Times New Roman" w:hAnsi="Times New Roman" w:cs="Times New Roman"/>
        </w:rPr>
        <w:t xml:space="preserve">Table 5 </w:t>
      </w:r>
      <w:r w:rsidR="00565411" w:rsidRPr="007C28F7">
        <w:rPr>
          <w:rFonts w:ascii="Times New Roman" w:hAnsi="Times New Roman" w:cs="Times New Roman"/>
        </w:rPr>
        <w:t xml:space="preserve">indicates that each of the four TN level types demonstrates a quite unique profile with respect to the four background variables. In sum, </w:t>
      </w:r>
      <w:r w:rsidR="00724933">
        <w:rPr>
          <w:rFonts w:ascii="Times New Roman" w:hAnsi="Times New Roman" w:cs="Times New Roman"/>
        </w:rPr>
        <w:t>t</w:t>
      </w:r>
      <w:r w:rsidR="00724933" w:rsidRPr="007C28F7">
        <w:rPr>
          <w:rFonts w:ascii="Times New Roman" w:hAnsi="Times New Roman" w:cs="Times New Roman"/>
        </w:rPr>
        <w:t>yp</w:t>
      </w:r>
      <w:r w:rsidR="00724933">
        <w:rPr>
          <w:rFonts w:ascii="Times New Roman" w:hAnsi="Times New Roman" w:cs="Times New Roman"/>
        </w:rPr>
        <w:t xml:space="preserve">es </w:t>
      </w:r>
      <w:r w:rsidR="00565411" w:rsidRPr="007C28F7">
        <w:rPr>
          <w:rFonts w:ascii="Times New Roman" w:hAnsi="Times New Roman" w:cs="Times New Roman"/>
        </w:rPr>
        <w:t xml:space="preserve">I </w:t>
      </w:r>
      <w:r w:rsidR="001F60F4">
        <w:rPr>
          <w:rFonts w:ascii="Times New Roman" w:hAnsi="Times New Roman" w:cs="Times New Roman"/>
        </w:rPr>
        <w:t>and</w:t>
      </w:r>
      <w:r w:rsidR="001F60F4" w:rsidRPr="007C28F7">
        <w:rPr>
          <w:rFonts w:ascii="Times New Roman" w:hAnsi="Times New Roman" w:cs="Times New Roman"/>
        </w:rPr>
        <w:t xml:space="preserve"> </w:t>
      </w:r>
      <w:r w:rsidR="00565411" w:rsidRPr="007C28F7">
        <w:rPr>
          <w:rFonts w:ascii="Times New Roman" w:hAnsi="Times New Roman" w:cs="Times New Roman"/>
        </w:rPr>
        <w:t xml:space="preserve">II have more males, senior citizens, and pan-blue supporters, but they do differ on their education backgrounds since </w:t>
      </w:r>
      <w:r w:rsidR="001F60F4">
        <w:rPr>
          <w:rFonts w:ascii="Times New Roman" w:hAnsi="Times New Roman" w:cs="Times New Roman"/>
        </w:rPr>
        <w:t xml:space="preserve">type </w:t>
      </w:r>
      <w:r w:rsidR="00565411" w:rsidRPr="007C28F7">
        <w:rPr>
          <w:rFonts w:ascii="Times New Roman" w:hAnsi="Times New Roman" w:cs="Times New Roman"/>
        </w:rPr>
        <w:t xml:space="preserve">II has more university educated and type I has more elementary educated. </w:t>
      </w:r>
      <w:r w:rsidR="00B676B4" w:rsidRPr="007C28F7">
        <w:rPr>
          <w:rFonts w:ascii="Times New Roman" w:hAnsi="Times New Roman" w:cs="Times New Roman"/>
        </w:rPr>
        <w:t>Typ</w:t>
      </w:r>
      <w:r w:rsidR="00B676B4">
        <w:rPr>
          <w:rFonts w:ascii="Times New Roman" w:hAnsi="Times New Roman" w:cs="Times New Roman"/>
        </w:rPr>
        <w:t>e</w:t>
      </w:r>
      <w:r w:rsidR="00B676B4" w:rsidRPr="007C28F7">
        <w:rPr>
          <w:rFonts w:ascii="Times New Roman" w:hAnsi="Times New Roman" w:cs="Times New Roman"/>
        </w:rPr>
        <w:t xml:space="preserve">s </w:t>
      </w:r>
      <w:r w:rsidR="00565411" w:rsidRPr="007C28F7">
        <w:rPr>
          <w:rFonts w:ascii="Times New Roman" w:hAnsi="Times New Roman" w:cs="Times New Roman"/>
        </w:rPr>
        <w:t>III</w:t>
      </w:r>
      <w:r w:rsidR="005A020E">
        <w:rPr>
          <w:rFonts w:ascii="Times New Roman" w:hAnsi="Times New Roman" w:cs="Times New Roman"/>
        </w:rPr>
        <w:t xml:space="preserve"> and</w:t>
      </w:r>
      <w:r w:rsidR="005A020E" w:rsidRPr="007C28F7">
        <w:rPr>
          <w:rFonts w:ascii="Times New Roman" w:hAnsi="Times New Roman" w:cs="Times New Roman"/>
        </w:rPr>
        <w:t xml:space="preserve"> </w:t>
      </w:r>
      <w:r w:rsidR="00565411" w:rsidRPr="007C28F7">
        <w:rPr>
          <w:rFonts w:ascii="Times New Roman" w:hAnsi="Times New Roman" w:cs="Times New Roman"/>
        </w:rPr>
        <w:t xml:space="preserve">IV then have more females, </w:t>
      </w:r>
      <w:r w:rsidR="005A020E">
        <w:rPr>
          <w:rFonts w:ascii="Times New Roman" w:hAnsi="Times New Roman" w:cs="Times New Roman"/>
        </w:rPr>
        <w:t xml:space="preserve">members of the </w:t>
      </w:r>
      <w:r w:rsidR="00565411" w:rsidRPr="007C28F7">
        <w:rPr>
          <w:rFonts w:ascii="Times New Roman" w:hAnsi="Times New Roman" w:cs="Times New Roman"/>
        </w:rPr>
        <w:t>young</w:t>
      </w:r>
      <w:r w:rsidR="005A020E">
        <w:rPr>
          <w:rFonts w:ascii="Times New Roman" w:hAnsi="Times New Roman" w:cs="Times New Roman"/>
        </w:rPr>
        <w:t>er</w:t>
      </w:r>
      <w:r w:rsidR="00565411" w:rsidRPr="007C28F7">
        <w:rPr>
          <w:rFonts w:ascii="Times New Roman" w:hAnsi="Times New Roman" w:cs="Times New Roman"/>
        </w:rPr>
        <w:t xml:space="preserve"> generation especially under 30, pan-green supporters, but also differ on education by the former having more high school educated and the latter having few</w:t>
      </w:r>
      <w:r w:rsidR="005A020E">
        <w:rPr>
          <w:rFonts w:ascii="Times New Roman" w:hAnsi="Times New Roman" w:cs="Times New Roman"/>
        </w:rPr>
        <w:t>er</w:t>
      </w:r>
      <w:r w:rsidR="00565411" w:rsidRPr="007C28F7">
        <w:rPr>
          <w:rFonts w:ascii="Times New Roman" w:hAnsi="Times New Roman" w:cs="Times New Roman"/>
        </w:rPr>
        <w:t xml:space="preserve"> junior college educated.  </w:t>
      </w:r>
    </w:p>
    <w:p w14:paraId="11F6AE8A" w14:textId="621B2D89" w:rsidR="00565411" w:rsidRPr="007C28F7" w:rsidRDefault="00565411" w:rsidP="00E01B53">
      <w:pPr>
        <w:spacing w:beforeLines="50" w:before="180"/>
        <w:ind w:firstLineChars="177" w:firstLine="425"/>
        <w:rPr>
          <w:rFonts w:ascii="Times New Roman" w:hAnsi="Times New Roman" w:cs="Times New Roman"/>
        </w:rPr>
      </w:pPr>
      <w:r w:rsidRPr="007C28F7">
        <w:rPr>
          <w:rFonts w:ascii="Times New Roman" w:hAnsi="Times New Roman" w:cs="Times New Roman"/>
        </w:rPr>
        <w:t xml:space="preserve">Is there a clear difference between these four types with varying levels of TN and unique profiles with respect to Taiwanese consciousness and pragmatism? As explained in our previous descriptions and hypotheses, Taiwanese consciousness has dramatically increased during </w:t>
      </w:r>
      <w:r w:rsidR="001F60F4">
        <w:rPr>
          <w:rFonts w:ascii="Times New Roman" w:hAnsi="Times New Roman" w:cs="Times New Roman"/>
        </w:rPr>
        <w:t>Ma Ying</w:t>
      </w:r>
      <w:r w:rsidR="00525036">
        <w:rPr>
          <w:rFonts w:ascii="Times New Roman" w:hAnsi="Times New Roman" w:cs="Times New Roman" w:hint="eastAsia"/>
        </w:rPr>
        <w:t>-</w:t>
      </w:r>
      <w:proofErr w:type="spellStart"/>
      <w:r w:rsidR="001F60F4">
        <w:rPr>
          <w:rFonts w:ascii="Times New Roman" w:hAnsi="Times New Roman" w:cs="Times New Roman"/>
        </w:rPr>
        <w:t>j</w:t>
      </w:r>
      <w:r w:rsidR="00525036">
        <w:rPr>
          <w:rFonts w:ascii="Times New Roman" w:hAnsi="Times New Roman" w:cs="Times New Roman" w:hint="eastAsia"/>
        </w:rPr>
        <w:t>i</w:t>
      </w:r>
      <w:r w:rsidR="001F60F4">
        <w:rPr>
          <w:rFonts w:ascii="Times New Roman" w:hAnsi="Times New Roman" w:cs="Times New Roman"/>
        </w:rPr>
        <w:t>ou’s</w:t>
      </w:r>
      <w:proofErr w:type="spellEnd"/>
      <w:r w:rsidRPr="007C28F7">
        <w:rPr>
          <w:rFonts w:ascii="Times New Roman" w:hAnsi="Times New Roman" w:cs="Times New Roman"/>
        </w:rPr>
        <w:t xml:space="preserve"> eight years in office. </w:t>
      </w:r>
      <w:r w:rsidR="0016481E">
        <w:rPr>
          <w:rFonts w:ascii="Times New Roman" w:hAnsi="Times New Roman" w:cs="Times New Roman" w:hint="eastAsia"/>
        </w:rPr>
        <w:t xml:space="preserve">Tainan </w:t>
      </w:r>
      <w:r w:rsidRPr="007C28F7">
        <w:rPr>
          <w:rFonts w:ascii="Times New Roman" w:hAnsi="Times New Roman" w:cs="Times New Roman"/>
        </w:rPr>
        <w:t>Ma</w:t>
      </w:r>
      <w:r w:rsidR="0016481E">
        <w:rPr>
          <w:rFonts w:ascii="Times New Roman" w:hAnsi="Times New Roman" w:cs="Times New Roman" w:hint="eastAsia"/>
        </w:rPr>
        <w:t>yor</w:t>
      </w:r>
      <w:r w:rsidRPr="007C28F7">
        <w:rPr>
          <w:rFonts w:ascii="Times New Roman" w:hAnsi="Times New Roman" w:cs="Times New Roman"/>
        </w:rPr>
        <w:t xml:space="preserve"> </w:t>
      </w:r>
      <w:r w:rsidR="0016481E">
        <w:rPr>
          <w:rFonts w:ascii="Times New Roman" w:hAnsi="Times New Roman" w:cs="Times New Roman" w:hint="eastAsia"/>
        </w:rPr>
        <w:t xml:space="preserve">Lai even </w:t>
      </w:r>
      <w:r w:rsidR="001F60F4">
        <w:rPr>
          <w:rFonts w:ascii="Times New Roman" w:hAnsi="Times New Roman" w:cs="Times New Roman"/>
        </w:rPr>
        <w:t>say</w:t>
      </w:r>
      <w:r w:rsidR="0016481E">
        <w:rPr>
          <w:rFonts w:ascii="Times New Roman" w:hAnsi="Times New Roman" w:cs="Times New Roman" w:hint="eastAsia"/>
        </w:rPr>
        <w:t>s</w:t>
      </w:r>
      <w:r w:rsidR="001F60F4" w:rsidRPr="007C28F7">
        <w:rPr>
          <w:rFonts w:ascii="Times New Roman" w:hAnsi="Times New Roman" w:cs="Times New Roman"/>
        </w:rPr>
        <w:t xml:space="preserve"> </w:t>
      </w:r>
      <w:r w:rsidRPr="007C28F7">
        <w:rPr>
          <w:rFonts w:ascii="Times New Roman" w:hAnsi="Times New Roman" w:cs="Times New Roman"/>
        </w:rPr>
        <w:t>that “Taiwanese indepen</w:t>
      </w:r>
      <w:r w:rsidR="00184E86" w:rsidRPr="007C28F7">
        <w:rPr>
          <w:rFonts w:ascii="Times New Roman" w:hAnsi="Times New Roman" w:cs="Times New Roman"/>
        </w:rPr>
        <w:t>dence is the consensus.”</w:t>
      </w:r>
      <w:r w:rsidR="00135B02">
        <w:rPr>
          <w:rStyle w:val="afc"/>
          <w:rFonts w:ascii="Times New Roman" w:hAnsi="Times New Roman" w:cs="Times New Roman"/>
        </w:rPr>
        <w:endnoteReference w:id="18"/>
      </w:r>
      <w:r w:rsidR="00135B02" w:rsidRPr="007C28F7">
        <w:rPr>
          <w:rFonts w:ascii="Times New Roman" w:hAnsi="Times New Roman" w:cs="Times New Roman"/>
        </w:rPr>
        <w:t xml:space="preserve"> </w:t>
      </w:r>
      <w:r w:rsidRPr="007C28F7">
        <w:rPr>
          <w:rFonts w:ascii="Times New Roman" w:hAnsi="Times New Roman" w:cs="Times New Roman"/>
        </w:rPr>
        <w:t xml:space="preserve">If this is the case, </w:t>
      </w:r>
      <w:r w:rsidR="005A020E">
        <w:rPr>
          <w:rFonts w:ascii="Times New Roman" w:hAnsi="Times New Roman" w:cs="Times New Roman"/>
        </w:rPr>
        <w:t xml:space="preserve">do </w:t>
      </w:r>
      <w:r w:rsidRPr="007C28F7">
        <w:rPr>
          <w:rFonts w:ascii="Times New Roman" w:hAnsi="Times New Roman" w:cs="Times New Roman"/>
        </w:rPr>
        <w:t>both those with lower and higher TN possess Taiwanese consciou</w:t>
      </w:r>
      <w:r w:rsidR="00551D8E" w:rsidRPr="007C28F7">
        <w:rPr>
          <w:rFonts w:ascii="Times New Roman" w:hAnsi="Times New Roman" w:cs="Times New Roman"/>
        </w:rPr>
        <w:t xml:space="preserve">sness? </w:t>
      </w:r>
      <w:r w:rsidRPr="007C28F7">
        <w:rPr>
          <w:rFonts w:ascii="Times New Roman" w:hAnsi="Times New Roman" w:cs="Times New Roman"/>
        </w:rPr>
        <w:t>Furthermore, the literature has pointed out Taiwanese pragmatist tendencies</w:t>
      </w:r>
      <w:r w:rsidR="005A020E">
        <w:rPr>
          <w:rFonts w:ascii="Times New Roman" w:hAnsi="Times New Roman" w:cs="Times New Roman"/>
        </w:rPr>
        <w:t>. Hence, is</w:t>
      </w:r>
      <w:r w:rsidRPr="007C28F7">
        <w:rPr>
          <w:rFonts w:ascii="Times New Roman" w:hAnsi="Times New Roman" w:cs="Times New Roman"/>
        </w:rPr>
        <w:t xml:space="preserve"> there a correlation between level</w:t>
      </w:r>
      <w:r w:rsidR="005A020E">
        <w:rPr>
          <w:rFonts w:ascii="Times New Roman" w:hAnsi="Times New Roman" w:cs="Times New Roman"/>
        </w:rPr>
        <w:t>s</w:t>
      </w:r>
      <w:r w:rsidRPr="007C28F7">
        <w:rPr>
          <w:rFonts w:ascii="Times New Roman" w:hAnsi="Times New Roman" w:cs="Times New Roman"/>
        </w:rPr>
        <w:t xml:space="preserve"> of TN and pragmatism? </w:t>
      </w:r>
      <w:r w:rsidRPr="005A020E">
        <w:rPr>
          <w:rFonts w:ascii="Times New Roman" w:hAnsi="Times New Roman" w:cs="Times New Roman"/>
        </w:rPr>
        <w:t>Are the most ardent Taiwanese nation</w:t>
      </w:r>
      <w:r w:rsidR="00E41DF3" w:rsidRPr="005A020E">
        <w:rPr>
          <w:rFonts w:ascii="Times New Roman" w:hAnsi="Times New Roman" w:cs="Times New Roman"/>
        </w:rPr>
        <w:t>alists</w:t>
      </w:r>
      <w:r w:rsidR="00676B9E" w:rsidRPr="005A020E">
        <w:rPr>
          <w:rFonts w:ascii="Times New Roman" w:hAnsi="Times New Roman" w:cs="Times New Roman"/>
        </w:rPr>
        <w:t xml:space="preserve"> </w:t>
      </w:r>
      <w:r w:rsidR="00676B9E" w:rsidRPr="005A020E">
        <w:rPr>
          <w:rFonts w:ascii="Times New Roman" w:hAnsi="Times New Roman" w:cs="Times New Roman" w:hint="eastAsia"/>
        </w:rPr>
        <w:t>radical</w:t>
      </w:r>
      <w:r w:rsidRPr="005A020E">
        <w:rPr>
          <w:rFonts w:ascii="Times New Roman" w:hAnsi="Times New Roman" w:cs="Times New Roman"/>
        </w:rPr>
        <w:t xml:space="preserve"> </w:t>
      </w:r>
      <w:r w:rsidR="00E41DF3" w:rsidRPr="005A020E">
        <w:rPr>
          <w:rFonts w:ascii="Times New Roman" w:hAnsi="Times New Roman" w:cs="Times New Roman" w:hint="eastAsia"/>
        </w:rPr>
        <w:t>enough so as to be</w:t>
      </w:r>
      <w:r w:rsidRPr="005A020E">
        <w:rPr>
          <w:rFonts w:ascii="Times New Roman" w:hAnsi="Times New Roman" w:cs="Times New Roman"/>
        </w:rPr>
        <w:t xml:space="preserve"> </w:t>
      </w:r>
      <w:r w:rsidR="00E41DF3" w:rsidRPr="005A020E">
        <w:rPr>
          <w:rFonts w:ascii="Times New Roman" w:hAnsi="Times New Roman" w:cs="Times New Roman" w:hint="eastAsia"/>
        </w:rPr>
        <w:t xml:space="preserve">willing to </w:t>
      </w:r>
      <w:r w:rsidRPr="005A020E">
        <w:rPr>
          <w:rFonts w:ascii="Times New Roman" w:hAnsi="Times New Roman" w:cs="Times New Roman"/>
        </w:rPr>
        <w:t>sever economic and trade ties with Mainland China? Moreover, are they willing to go to war with Chin</w:t>
      </w:r>
      <w:r w:rsidR="00551D8E" w:rsidRPr="005A020E">
        <w:rPr>
          <w:rFonts w:ascii="Times New Roman" w:hAnsi="Times New Roman" w:cs="Times New Roman"/>
        </w:rPr>
        <w:t>a?</w:t>
      </w:r>
      <w:r w:rsidRPr="007C28F7">
        <w:rPr>
          <w:rFonts w:ascii="Times New Roman" w:hAnsi="Times New Roman" w:cs="Times New Roman"/>
        </w:rPr>
        <w:t xml:space="preserve"> </w:t>
      </w:r>
    </w:p>
    <w:p w14:paraId="0E3E1AF8" w14:textId="77777777" w:rsidR="00FA0E40" w:rsidRPr="007C28F7" w:rsidRDefault="00FA0E40" w:rsidP="00FF4FE2">
      <w:pPr>
        <w:spacing w:beforeLines="50" w:before="180"/>
        <w:ind w:firstLineChars="177" w:firstLine="425"/>
        <w:rPr>
          <w:rFonts w:ascii="Times New Roman" w:hAnsi="Times New Roman" w:cs="Times New Roman"/>
        </w:rPr>
      </w:pPr>
    </w:p>
    <w:p w14:paraId="7772BA76" w14:textId="77777777" w:rsidR="00565411" w:rsidRPr="002D257B" w:rsidRDefault="00565411" w:rsidP="002D257B">
      <w:pPr>
        <w:spacing w:beforeLines="50" w:before="180"/>
        <w:rPr>
          <w:rFonts w:ascii="Times New Roman" w:hAnsi="Times New Roman" w:cs="Times New Roman"/>
          <w:b/>
          <w:sz w:val="28"/>
          <w:szCs w:val="28"/>
        </w:rPr>
      </w:pPr>
      <w:r w:rsidRPr="002D257B">
        <w:rPr>
          <w:rFonts w:ascii="Times New Roman" w:hAnsi="Times New Roman" w:cs="Times New Roman"/>
          <w:b/>
          <w:bCs/>
          <w:sz w:val="28"/>
          <w:szCs w:val="28"/>
        </w:rPr>
        <w:t>Predominant Phenomena and Pragmatic Orientation</w:t>
      </w:r>
    </w:p>
    <w:p w14:paraId="07682666" w14:textId="77777777" w:rsidR="00565411" w:rsidRPr="00A614B7" w:rsidRDefault="00565411" w:rsidP="0004752B">
      <w:pPr>
        <w:spacing w:beforeLines="50" w:before="180"/>
        <w:rPr>
          <w:rFonts w:ascii="Times New Roman" w:hAnsi="Times New Roman" w:cs="Times New Roman"/>
          <w:b/>
          <w:szCs w:val="24"/>
          <w:u w:val="single"/>
        </w:rPr>
      </w:pPr>
      <w:r w:rsidRPr="00A614B7">
        <w:rPr>
          <w:rFonts w:ascii="Times New Roman" w:hAnsi="Times New Roman" w:cs="Times New Roman"/>
          <w:b/>
          <w:bCs/>
          <w:szCs w:val="24"/>
          <w:u w:val="single"/>
        </w:rPr>
        <w:t>Predominant Phenomena of Taiwanese Consciousness</w:t>
      </w:r>
    </w:p>
    <w:p w14:paraId="4195CF53" w14:textId="0226315F" w:rsidR="00565411" w:rsidRPr="007C28F7" w:rsidRDefault="0013236E" w:rsidP="0004752B">
      <w:pPr>
        <w:pStyle w:val="a3"/>
        <w:spacing w:beforeLines="50" w:before="180"/>
        <w:ind w:leftChars="0" w:left="0" w:firstLineChars="200" w:firstLine="480"/>
        <w:rPr>
          <w:rFonts w:ascii="Times New Roman" w:eastAsia="SimSun" w:hAnsi="Times New Roman" w:cs="Times New Roman"/>
          <w:lang w:eastAsia="zh-CN"/>
        </w:rPr>
      </w:pPr>
      <w:r>
        <w:rPr>
          <w:rFonts w:ascii="Times New Roman" w:hAnsi="Times New Roman" w:cs="Times New Roman"/>
        </w:rPr>
        <w:t>This chapter</w:t>
      </w:r>
      <w:r w:rsidR="00565411" w:rsidRPr="007C28F7">
        <w:rPr>
          <w:rFonts w:ascii="Times New Roman" w:hAnsi="Times New Roman" w:cs="Times New Roman"/>
        </w:rPr>
        <w:t xml:space="preserve"> attempts to verify how common Taiwanese consciousness is and to what extent it has risen among groups displaying different levels of TN</w:t>
      </w:r>
      <w:r w:rsidR="00656869" w:rsidRPr="007C28F7">
        <w:rPr>
          <w:rFonts w:ascii="Times New Roman" w:hAnsi="Times New Roman" w:cs="Times New Roman"/>
        </w:rPr>
        <w:t xml:space="preserve">. </w:t>
      </w:r>
      <w:r w:rsidR="00565411" w:rsidRPr="007C28F7">
        <w:rPr>
          <w:rFonts w:ascii="Times New Roman" w:hAnsi="Times New Roman" w:cs="Times New Roman"/>
        </w:rPr>
        <w:t>In order to test for correlation between strength of Taiwanese consciousness and level of TN, this study quantitatively measures</w:t>
      </w:r>
      <w:r w:rsidR="00656869" w:rsidRPr="007C28F7">
        <w:rPr>
          <w:rFonts w:ascii="Times New Roman" w:hAnsi="Times New Roman" w:cs="Times New Roman"/>
        </w:rPr>
        <w:t xml:space="preserve"> the answers for the</w:t>
      </w:r>
      <w:r w:rsidR="00565411" w:rsidRPr="007C28F7">
        <w:rPr>
          <w:rFonts w:ascii="Times New Roman" w:hAnsi="Times New Roman" w:cs="Times New Roman"/>
        </w:rPr>
        <w:t xml:space="preserve"> </w:t>
      </w:r>
      <w:r w:rsidR="00787604" w:rsidRPr="007C28F7">
        <w:rPr>
          <w:rFonts w:ascii="Times New Roman" w:hAnsi="Times New Roman" w:cs="Times New Roman"/>
        </w:rPr>
        <w:t xml:space="preserve">selected </w:t>
      </w:r>
      <w:r w:rsidR="00565411" w:rsidRPr="007C28F7">
        <w:rPr>
          <w:rFonts w:ascii="Times New Roman" w:hAnsi="Times New Roman" w:cs="Times New Roman"/>
        </w:rPr>
        <w:t>six questions</w:t>
      </w:r>
      <w:r w:rsidR="00303131">
        <w:rPr>
          <w:rFonts w:ascii="Times New Roman" w:hAnsi="Times New Roman" w:cs="Times New Roman"/>
        </w:rPr>
        <w:t xml:space="preserve"> (see </w:t>
      </w:r>
      <w:r w:rsidR="00303131">
        <w:rPr>
          <w:rFonts w:ascii="Times New Roman" w:hAnsi="Times New Roman" w:cs="Times New Roman" w:hint="eastAsia"/>
        </w:rPr>
        <w:t>the second part</w:t>
      </w:r>
      <w:r w:rsidR="00787604" w:rsidRPr="007C28F7">
        <w:rPr>
          <w:rFonts w:ascii="Times New Roman" w:hAnsi="Times New Roman" w:cs="Times New Roman"/>
        </w:rPr>
        <w:t>) in order to calculate responses</w:t>
      </w:r>
      <w:r w:rsidR="00565411" w:rsidRPr="007C28F7">
        <w:rPr>
          <w:rFonts w:ascii="Times New Roman" w:hAnsi="Times New Roman" w:cs="Times New Roman"/>
        </w:rPr>
        <w:t>. For example, the coding for the question “In your estimation, does travel</w:t>
      </w:r>
      <w:r w:rsidR="00281975">
        <w:rPr>
          <w:rFonts w:ascii="Times New Roman" w:hAnsi="Times New Roman" w:cs="Times New Roman"/>
        </w:rPr>
        <w:t>ling</w:t>
      </w:r>
      <w:r w:rsidR="00565411" w:rsidRPr="007C28F7">
        <w:rPr>
          <w:rFonts w:ascii="Times New Roman" w:hAnsi="Times New Roman" w:cs="Times New Roman"/>
        </w:rPr>
        <w:t xml:space="preserve"> to Shanghai constitute a trip abroad?”</w:t>
      </w:r>
      <w:r w:rsidR="004D5FDB">
        <w:rPr>
          <w:rFonts w:ascii="Times New Roman" w:hAnsi="Times New Roman" w:cs="Times New Roman"/>
        </w:rPr>
        <w:t xml:space="preserve"> is</w:t>
      </w:r>
      <w:r w:rsidR="00565411" w:rsidRPr="007C28F7">
        <w:rPr>
          <w:rFonts w:ascii="Times New Roman" w:hAnsi="Times New Roman" w:cs="Times New Roman"/>
        </w:rPr>
        <w:t xml:space="preserve"> 1 for “yes</w:t>
      </w:r>
      <w:r w:rsidR="00135B02">
        <w:rPr>
          <w:rFonts w:ascii="Times New Roman" w:hAnsi="Times New Roman" w:cs="Times New Roman"/>
        </w:rPr>
        <w:t>”</w:t>
      </w:r>
      <w:r w:rsidR="004D5FDB">
        <w:rPr>
          <w:rFonts w:ascii="Times New Roman" w:hAnsi="Times New Roman" w:cs="Times New Roman"/>
        </w:rPr>
        <w:t>.</w:t>
      </w:r>
      <w:r w:rsidR="00565411" w:rsidRPr="007C28F7">
        <w:rPr>
          <w:rFonts w:ascii="Times New Roman" w:hAnsi="Times New Roman" w:cs="Times New Roman"/>
        </w:rPr>
        <w:t xml:space="preserve"> </w:t>
      </w:r>
      <w:proofErr w:type="gramStart"/>
      <w:r w:rsidR="00565411" w:rsidRPr="007C28F7">
        <w:rPr>
          <w:rFonts w:ascii="Times New Roman" w:hAnsi="Times New Roman" w:cs="Times New Roman"/>
        </w:rPr>
        <w:t>-1 for “no</w:t>
      </w:r>
      <w:r w:rsidR="00135B02">
        <w:rPr>
          <w:rFonts w:ascii="Times New Roman" w:hAnsi="Times New Roman" w:cs="Times New Roman" w:hint="eastAsia"/>
        </w:rPr>
        <w:t>,</w:t>
      </w:r>
      <w:r w:rsidR="00565411" w:rsidRPr="007C28F7">
        <w:rPr>
          <w:rFonts w:ascii="Times New Roman" w:hAnsi="Times New Roman" w:cs="Times New Roman"/>
        </w:rPr>
        <w:t>”</w:t>
      </w:r>
      <w:proofErr w:type="gramEnd"/>
      <w:r w:rsidR="00D524DC">
        <w:rPr>
          <w:rFonts w:ascii="Times New Roman" w:hAnsi="Times New Roman" w:cs="Times New Roman"/>
        </w:rPr>
        <w:t xml:space="preserve"> and 0 for “does not know/no opinion/</w:t>
      </w:r>
      <w:r w:rsidR="00565411" w:rsidRPr="007C28F7">
        <w:rPr>
          <w:rFonts w:ascii="Times New Roman" w:hAnsi="Times New Roman" w:cs="Times New Roman"/>
        </w:rPr>
        <w:t>no response”</w:t>
      </w:r>
      <w:r w:rsidR="004D5FDB">
        <w:rPr>
          <w:rFonts w:ascii="Times New Roman" w:hAnsi="Times New Roman" w:cs="Times New Roman"/>
        </w:rPr>
        <w:t>.</w:t>
      </w:r>
      <w:r w:rsidR="00565411" w:rsidRPr="007C28F7">
        <w:rPr>
          <w:rFonts w:ascii="Times New Roman" w:hAnsi="Times New Roman" w:cs="Times New Roman"/>
        </w:rPr>
        <w:t xml:space="preserve"> This method is largely used for recording answers for the other five questions. For a detailed account of the recorded values</w:t>
      </w:r>
      <w:r w:rsidR="00565411" w:rsidRPr="007C28F7">
        <w:rPr>
          <w:rFonts w:ascii="Times New Roman" w:eastAsia="SimSun" w:hAnsi="Times New Roman" w:cs="Times New Roman"/>
          <w:lang w:eastAsia="zh-CN"/>
        </w:rPr>
        <w:t>,</w:t>
      </w:r>
      <w:r w:rsidR="00565411" w:rsidRPr="007C28F7">
        <w:rPr>
          <w:rFonts w:ascii="Times New Roman" w:hAnsi="Times New Roman" w:cs="Times New Roman"/>
        </w:rPr>
        <w:t xml:space="preserve"> see </w:t>
      </w:r>
      <w:r w:rsidR="00084C9E">
        <w:rPr>
          <w:rFonts w:ascii="Times New Roman" w:hAnsi="Times New Roman" w:cs="Times New Roman" w:hint="eastAsia"/>
        </w:rPr>
        <w:t>a</w:t>
      </w:r>
      <w:r w:rsidR="00565411" w:rsidRPr="007C28F7">
        <w:rPr>
          <w:rFonts w:ascii="Times New Roman" w:hAnsi="Times New Roman" w:cs="Times New Roman"/>
        </w:rPr>
        <w:t>ppendix 1.</w:t>
      </w:r>
      <w:r w:rsidR="00565411" w:rsidRPr="007C28F7">
        <w:rPr>
          <w:rStyle w:val="afc"/>
          <w:rFonts w:ascii="Times New Roman" w:hAnsi="Times New Roman" w:cs="Times New Roman"/>
        </w:rPr>
        <w:endnoteReference w:id="19"/>
      </w:r>
    </w:p>
    <w:p w14:paraId="2B3F8CCE" w14:textId="5C0BC778" w:rsidR="00565411" w:rsidRPr="007C28F7" w:rsidRDefault="00565411" w:rsidP="0004752B">
      <w:pPr>
        <w:pStyle w:val="a3"/>
        <w:spacing w:beforeLines="50" w:before="180"/>
        <w:ind w:leftChars="0" w:left="0" w:firstLineChars="200" w:firstLine="480"/>
        <w:rPr>
          <w:rFonts w:ascii="Times New Roman" w:hAnsi="Times New Roman" w:cs="Times New Roman"/>
        </w:rPr>
      </w:pPr>
      <w:r w:rsidRPr="007C28F7">
        <w:rPr>
          <w:rFonts w:ascii="Times New Roman" w:hAnsi="Times New Roman" w:cs="Times New Roman"/>
        </w:rPr>
        <w:t xml:space="preserve">We divide the following analysis into two parts. The first part presents overall frequency and percentages for the six questions. This gives us an initial explanation of the predominant phenomena of Taiwanese consciousness, while the second part takes the quantitative measurements of Taiwanese consciousness provided by these six </w:t>
      </w:r>
      <w:r w:rsidRPr="007C28F7">
        <w:rPr>
          <w:rFonts w:ascii="Times New Roman" w:hAnsi="Times New Roman" w:cs="Times New Roman"/>
        </w:rPr>
        <w:lastRenderedPageBreak/>
        <w:t xml:space="preserve">questions, and the four types representing different levels of TN, to perform linear regression analysis. Furthermore, it examines the effects of regression analysis both with and without background variables in order to verify this study’s first hypothesis concerning the predominance of Taiwanese consciousness: </w:t>
      </w:r>
      <w:r w:rsidR="00E26160">
        <w:rPr>
          <w:rFonts w:ascii="Times New Roman" w:hAnsi="Times New Roman" w:cs="Times New Roman"/>
        </w:rPr>
        <w:t xml:space="preserve">In fact, </w:t>
      </w:r>
      <w:r w:rsidRPr="007C28F7">
        <w:rPr>
          <w:rFonts w:ascii="Times New Roman" w:hAnsi="Times New Roman" w:cs="Times New Roman"/>
        </w:rPr>
        <w:t xml:space="preserve">there is little difference between </w:t>
      </w:r>
      <w:r w:rsidR="00910474">
        <w:rPr>
          <w:rFonts w:ascii="Times New Roman" w:hAnsi="Times New Roman" w:cs="Times New Roman"/>
        </w:rPr>
        <w:t>type</w:t>
      </w:r>
      <w:r w:rsidR="00910474" w:rsidRPr="007C28F7">
        <w:rPr>
          <w:rFonts w:ascii="Times New Roman" w:hAnsi="Times New Roman" w:cs="Times New Roman"/>
        </w:rPr>
        <w:t xml:space="preserve"> </w:t>
      </w:r>
      <w:r w:rsidRPr="007C28F7">
        <w:rPr>
          <w:rFonts w:ascii="Times New Roman" w:hAnsi="Times New Roman" w:cs="Times New Roman"/>
        </w:rPr>
        <w:t xml:space="preserve">I that has the lowest level of TN, and </w:t>
      </w:r>
      <w:r w:rsidR="00910474">
        <w:rPr>
          <w:rFonts w:ascii="Times New Roman" w:hAnsi="Times New Roman" w:cs="Times New Roman"/>
        </w:rPr>
        <w:t>type</w:t>
      </w:r>
      <w:r w:rsidR="00910474" w:rsidRPr="007C28F7">
        <w:rPr>
          <w:rFonts w:ascii="Times New Roman" w:hAnsi="Times New Roman" w:cs="Times New Roman"/>
        </w:rPr>
        <w:t xml:space="preserve"> </w:t>
      </w:r>
      <w:r w:rsidRPr="007C28F7">
        <w:rPr>
          <w:rFonts w:ascii="Times New Roman" w:hAnsi="Times New Roman" w:cs="Times New Roman"/>
        </w:rPr>
        <w:t>IV with the highest, with respect to the inculcation of Taiwanese consciousness.</w:t>
      </w:r>
    </w:p>
    <w:p w14:paraId="400972A8" w14:textId="2D4D60C5" w:rsidR="00565411" w:rsidRPr="007C28F7" w:rsidRDefault="00565411" w:rsidP="0004752B">
      <w:pPr>
        <w:pStyle w:val="a3"/>
        <w:spacing w:beforeLines="50" w:before="180"/>
        <w:ind w:leftChars="0" w:left="0" w:firstLineChars="200" w:firstLine="480"/>
        <w:rPr>
          <w:rFonts w:ascii="Times New Roman" w:hAnsi="Times New Roman" w:cs="Times New Roman"/>
        </w:rPr>
      </w:pPr>
      <w:r w:rsidRPr="007C28F7">
        <w:rPr>
          <w:rFonts w:ascii="Times New Roman" w:hAnsi="Times New Roman" w:cs="Times New Roman"/>
        </w:rPr>
        <w:t xml:space="preserve">Comprehensive results for responses to the six questions on Taiwanese consciousness are presented in </w:t>
      </w:r>
      <w:r w:rsidR="0016481E">
        <w:rPr>
          <w:rFonts w:ascii="Times New Roman" w:hAnsi="Times New Roman" w:cs="Times New Roman" w:hint="eastAsia"/>
        </w:rPr>
        <w:t>t</w:t>
      </w:r>
      <w:r w:rsidRPr="007C28F7">
        <w:rPr>
          <w:rFonts w:ascii="Times New Roman" w:hAnsi="Times New Roman" w:cs="Times New Roman"/>
        </w:rPr>
        <w:t xml:space="preserve">able </w:t>
      </w:r>
      <w:r w:rsidR="00EC465C" w:rsidRPr="007C28F7">
        <w:rPr>
          <w:rFonts w:ascii="Times New Roman" w:hAnsi="Times New Roman" w:cs="Times New Roman"/>
        </w:rPr>
        <w:t>6</w:t>
      </w:r>
      <w:r w:rsidRPr="007C28F7">
        <w:rPr>
          <w:rFonts w:ascii="Times New Roman" w:hAnsi="Times New Roman" w:cs="Times New Roman"/>
        </w:rPr>
        <w:t>.</w:t>
      </w:r>
    </w:p>
    <w:p w14:paraId="45807D3C" w14:textId="77777777" w:rsidR="00565411" w:rsidRPr="007C28F7" w:rsidRDefault="00565411" w:rsidP="0004752B">
      <w:pPr>
        <w:pStyle w:val="a3"/>
        <w:spacing w:beforeLines="50" w:before="180"/>
        <w:ind w:leftChars="0" w:left="0" w:firstLineChars="200" w:firstLine="480"/>
        <w:rPr>
          <w:rFonts w:ascii="Times New Roman" w:hAnsi="Times New Roman" w:cs="Times New Roman"/>
        </w:rPr>
      </w:pPr>
    </w:p>
    <w:p w14:paraId="6D513758" w14:textId="012C7DBA" w:rsidR="00565411" w:rsidRPr="00A614B7" w:rsidRDefault="00565411" w:rsidP="0004752B">
      <w:pPr>
        <w:pStyle w:val="a3"/>
        <w:spacing w:beforeLines="50" w:before="180"/>
        <w:ind w:leftChars="0" w:left="0" w:firstLineChars="200" w:firstLine="480"/>
        <w:rPr>
          <w:rFonts w:ascii="Times New Roman" w:hAnsi="Times New Roman" w:cs="Times New Roman"/>
          <w:b/>
          <w:szCs w:val="24"/>
        </w:rPr>
      </w:pPr>
      <w:r w:rsidRPr="00A614B7">
        <w:rPr>
          <w:rFonts w:ascii="Times New Roman" w:hAnsi="Times New Roman" w:cs="Times New Roman"/>
          <w:b/>
          <w:szCs w:val="24"/>
        </w:rPr>
        <w:t xml:space="preserve">Table </w:t>
      </w:r>
      <w:r w:rsidR="004526A2" w:rsidRPr="00A614B7">
        <w:rPr>
          <w:rFonts w:ascii="Times New Roman" w:hAnsi="Times New Roman" w:cs="Times New Roman"/>
          <w:b/>
          <w:szCs w:val="24"/>
        </w:rPr>
        <w:t>6</w:t>
      </w:r>
      <w:r w:rsidRPr="00A614B7">
        <w:rPr>
          <w:rFonts w:ascii="Times New Roman" w:hAnsi="Times New Roman" w:cs="Times New Roman"/>
          <w:b/>
          <w:szCs w:val="24"/>
        </w:rPr>
        <w:t>: Overall trends for “Taiwanese consciousness”</w:t>
      </w:r>
    </w:p>
    <w:tbl>
      <w:tblPr>
        <w:tblStyle w:val="af2"/>
        <w:tblW w:w="0" w:type="auto"/>
        <w:tblLook w:val="04A0" w:firstRow="1" w:lastRow="0" w:firstColumn="1" w:lastColumn="0" w:noHBand="0" w:noVBand="1"/>
      </w:tblPr>
      <w:tblGrid>
        <w:gridCol w:w="340"/>
        <w:gridCol w:w="3518"/>
        <w:gridCol w:w="2156"/>
        <w:gridCol w:w="706"/>
        <w:gridCol w:w="923"/>
        <w:gridCol w:w="879"/>
      </w:tblGrid>
      <w:tr w:rsidR="00565411" w:rsidRPr="007C28F7" w14:paraId="06418B21" w14:textId="77777777" w:rsidTr="00164EC4">
        <w:tc>
          <w:tcPr>
            <w:tcW w:w="346" w:type="dxa"/>
          </w:tcPr>
          <w:p w14:paraId="5FC50EEC" w14:textId="77777777" w:rsidR="00565411" w:rsidRPr="007C28F7" w:rsidRDefault="00565411" w:rsidP="0004752B">
            <w:pPr>
              <w:widowControl/>
              <w:spacing w:beforeLines="50" w:before="180"/>
              <w:rPr>
                <w:rFonts w:ascii="Times New Roman" w:hAnsi="Times New Roman" w:cs="Times New Roman"/>
              </w:rPr>
            </w:pPr>
          </w:p>
        </w:tc>
        <w:tc>
          <w:tcPr>
            <w:tcW w:w="3651" w:type="dxa"/>
          </w:tcPr>
          <w:p w14:paraId="25DA5990" w14:textId="774DE7B9" w:rsidR="00565411" w:rsidRPr="007C28F7" w:rsidRDefault="00565411" w:rsidP="0004752B">
            <w:pPr>
              <w:widowControl/>
              <w:spacing w:beforeLines="50" w:before="180"/>
              <w:rPr>
                <w:rFonts w:ascii="Times New Roman" w:hAnsi="Times New Roman" w:cs="Times New Roman"/>
              </w:rPr>
            </w:pPr>
            <w:r w:rsidRPr="007C28F7">
              <w:rPr>
                <w:rFonts w:ascii="Times New Roman" w:hAnsi="Times New Roman" w:cs="Times New Roman"/>
              </w:rPr>
              <w:t>Questions</w:t>
            </w:r>
          </w:p>
        </w:tc>
        <w:tc>
          <w:tcPr>
            <w:tcW w:w="2208" w:type="dxa"/>
          </w:tcPr>
          <w:p w14:paraId="44AABD62" w14:textId="77777777" w:rsidR="00565411" w:rsidRPr="007C28F7" w:rsidRDefault="00565411" w:rsidP="0004752B">
            <w:pPr>
              <w:widowControl/>
              <w:spacing w:beforeLines="50" w:before="180"/>
              <w:rPr>
                <w:rFonts w:ascii="Times New Roman" w:hAnsi="Times New Roman" w:cs="Times New Roman"/>
              </w:rPr>
            </w:pPr>
            <w:r w:rsidRPr="007C28F7">
              <w:rPr>
                <w:rFonts w:ascii="Times New Roman" w:hAnsi="Times New Roman" w:cs="Times New Roman"/>
              </w:rPr>
              <w:t>Options</w:t>
            </w:r>
          </w:p>
        </w:tc>
        <w:tc>
          <w:tcPr>
            <w:tcW w:w="714" w:type="dxa"/>
          </w:tcPr>
          <w:p w14:paraId="65302ACC" w14:textId="77777777" w:rsidR="00565411" w:rsidRPr="007C28F7" w:rsidRDefault="00565411" w:rsidP="0004752B">
            <w:pPr>
              <w:widowControl/>
              <w:spacing w:beforeLines="50" w:before="180"/>
              <w:rPr>
                <w:rFonts w:ascii="Times New Roman" w:hAnsi="Times New Roman" w:cs="Times New Roman"/>
              </w:rPr>
            </w:pPr>
            <w:r w:rsidRPr="007C28F7">
              <w:rPr>
                <w:rFonts w:ascii="Times New Roman" w:hAnsi="Times New Roman" w:cs="Times New Roman"/>
              </w:rPr>
              <w:t>N</w:t>
            </w:r>
          </w:p>
        </w:tc>
        <w:tc>
          <w:tcPr>
            <w:tcW w:w="714" w:type="dxa"/>
          </w:tcPr>
          <w:p w14:paraId="03E6B7EB" w14:textId="0C8620EA" w:rsidR="00565411" w:rsidRPr="007C28F7" w:rsidRDefault="00CF05D9" w:rsidP="00E01B53">
            <w:pPr>
              <w:widowControl/>
              <w:spacing w:beforeLines="50" w:before="180"/>
              <w:rPr>
                <w:rFonts w:ascii="Times New Roman" w:hAnsi="Times New Roman" w:cs="Times New Roman"/>
              </w:rPr>
            </w:pPr>
            <w:r>
              <w:rPr>
                <w:rFonts w:ascii="Times New Roman" w:hAnsi="Times New Roman" w:cs="Times New Roman"/>
              </w:rPr>
              <w:t xml:space="preserve"> percent</w:t>
            </w:r>
          </w:p>
        </w:tc>
        <w:tc>
          <w:tcPr>
            <w:tcW w:w="889" w:type="dxa"/>
          </w:tcPr>
          <w:p w14:paraId="452A63C0" w14:textId="77777777" w:rsidR="00565411" w:rsidRPr="007C28F7" w:rsidRDefault="00565411" w:rsidP="0004752B">
            <w:pPr>
              <w:widowControl/>
              <w:spacing w:beforeLines="50" w:before="180"/>
              <w:rPr>
                <w:rFonts w:ascii="Times New Roman" w:hAnsi="Times New Roman" w:cs="Times New Roman"/>
              </w:rPr>
            </w:pPr>
            <w:r w:rsidRPr="007C28F7">
              <w:rPr>
                <w:rFonts w:ascii="Times New Roman" w:hAnsi="Times New Roman" w:cs="Times New Roman"/>
              </w:rPr>
              <w:t>Total N</w:t>
            </w:r>
          </w:p>
        </w:tc>
      </w:tr>
      <w:tr w:rsidR="00565411" w:rsidRPr="007C28F7" w14:paraId="157B7B36" w14:textId="77777777" w:rsidTr="00164EC4">
        <w:tc>
          <w:tcPr>
            <w:tcW w:w="346" w:type="dxa"/>
            <w:vMerge w:val="restart"/>
          </w:tcPr>
          <w:p w14:paraId="1B832451" w14:textId="77777777" w:rsidR="00565411" w:rsidRPr="007C28F7" w:rsidRDefault="00565411" w:rsidP="0004752B">
            <w:pPr>
              <w:pStyle w:val="a3"/>
              <w:widowControl/>
              <w:numPr>
                <w:ilvl w:val="0"/>
                <w:numId w:val="8"/>
              </w:numPr>
              <w:spacing w:beforeLines="50" w:before="180"/>
              <w:ind w:leftChars="0"/>
              <w:rPr>
                <w:rFonts w:ascii="Times New Roman" w:hAnsi="Times New Roman" w:cs="Times New Roman"/>
              </w:rPr>
            </w:pPr>
          </w:p>
        </w:tc>
        <w:tc>
          <w:tcPr>
            <w:tcW w:w="3651" w:type="dxa"/>
            <w:vMerge w:val="restart"/>
          </w:tcPr>
          <w:p w14:paraId="1114FB2A" w14:textId="77777777" w:rsidR="00565411" w:rsidRPr="007C28F7" w:rsidRDefault="00565411">
            <w:pPr>
              <w:widowControl/>
              <w:spacing w:beforeLines="50" w:before="180"/>
              <w:rPr>
                <w:rFonts w:ascii="Times New Roman" w:hAnsi="Times New Roman" w:cs="Times New Roman"/>
              </w:rPr>
            </w:pPr>
            <w:r w:rsidRPr="007C28F7">
              <w:rPr>
                <w:rFonts w:ascii="Times New Roman" w:hAnsi="Times New Roman" w:cs="Times New Roman"/>
              </w:rPr>
              <w:t xml:space="preserve">In your estimation, does travel to Shanghai constitute a trip abroad?  </w:t>
            </w:r>
          </w:p>
        </w:tc>
        <w:tc>
          <w:tcPr>
            <w:tcW w:w="2208" w:type="dxa"/>
          </w:tcPr>
          <w:p w14:paraId="6CF43586" w14:textId="77777777" w:rsidR="00565411" w:rsidRPr="007C28F7" w:rsidRDefault="00565411" w:rsidP="0004752B">
            <w:pPr>
              <w:widowControl/>
              <w:spacing w:beforeLines="50" w:before="180"/>
              <w:rPr>
                <w:rFonts w:ascii="Times New Roman" w:hAnsi="Times New Roman" w:cs="Times New Roman"/>
              </w:rPr>
            </w:pPr>
            <w:r w:rsidRPr="007C28F7">
              <w:rPr>
                <w:rFonts w:ascii="Times New Roman" w:hAnsi="Times New Roman" w:cs="Times New Roman"/>
              </w:rPr>
              <w:t>Yes</w:t>
            </w:r>
          </w:p>
        </w:tc>
        <w:tc>
          <w:tcPr>
            <w:tcW w:w="714" w:type="dxa"/>
          </w:tcPr>
          <w:p w14:paraId="6FB64984" w14:textId="77777777" w:rsidR="00565411" w:rsidRPr="007C28F7" w:rsidRDefault="00565411" w:rsidP="0004752B">
            <w:pPr>
              <w:widowControl/>
              <w:spacing w:beforeLines="50" w:before="180"/>
              <w:rPr>
                <w:rFonts w:ascii="Times New Roman" w:hAnsi="Times New Roman" w:cs="Times New Roman"/>
              </w:rPr>
            </w:pPr>
            <w:r w:rsidRPr="007C28F7">
              <w:rPr>
                <w:rFonts w:ascii="Times New Roman" w:hAnsi="Times New Roman" w:cs="Times New Roman"/>
              </w:rPr>
              <w:t>935</w:t>
            </w:r>
          </w:p>
        </w:tc>
        <w:tc>
          <w:tcPr>
            <w:tcW w:w="714" w:type="dxa"/>
          </w:tcPr>
          <w:p w14:paraId="3F2F4643" w14:textId="77777777" w:rsidR="00565411" w:rsidRPr="007C28F7" w:rsidRDefault="00565411" w:rsidP="0004752B">
            <w:pPr>
              <w:widowControl/>
              <w:spacing w:beforeLines="50" w:before="180"/>
              <w:rPr>
                <w:rFonts w:ascii="Times New Roman" w:hAnsi="Times New Roman" w:cs="Times New Roman"/>
              </w:rPr>
            </w:pPr>
            <w:r w:rsidRPr="007C28F7">
              <w:rPr>
                <w:rFonts w:ascii="Times New Roman" w:hAnsi="Times New Roman" w:cs="Times New Roman"/>
              </w:rPr>
              <w:t>85.0</w:t>
            </w:r>
          </w:p>
        </w:tc>
        <w:tc>
          <w:tcPr>
            <w:tcW w:w="889" w:type="dxa"/>
            <w:vMerge w:val="restart"/>
          </w:tcPr>
          <w:p w14:paraId="13A7552E" w14:textId="77777777" w:rsidR="00565411" w:rsidRPr="007C28F7" w:rsidRDefault="00565411" w:rsidP="0004752B">
            <w:pPr>
              <w:widowControl/>
              <w:spacing w:beforeLines="50" w:before="180"/>
              <w:rPr>
                <w:rFonts w:ascii="Times New Roman" w:hAnsi="Times New Roman" w:cs="Times New Roman"/>
              </w:rPr>
            </w:pPr>
            <w:r w:rsidRPr="007C28F7">
              <w:rPr>
                <w:rFonts w:ascii="Times New Roman" w:hAnsi="Times New Roman" w:cs="Times New Roman"/>
              </w:rPr>
              <w:t>1100</w:t>
            </w:r>
          </w:p>
        </w:tc>
      </w:tr>
      <w:tr w:rsidR="00565411" w:rsidRPr="007C28F7" w14:paraId="6A1E2B44" w14:textId="77777777" w:rsidTr="00164EC4">
        <w:tc>
          <w:tcPr>
            <w:tcW w:w="346" w:type="dxa"/>
            <w:vMerge/>
          </w:tcPr>
          <w:p w14:paraId="3D32949E" w14:textId="77777777" w:rsidR="00565411" w:rsidRPr="007C28F7" w:rsidRDefault="00565411" w:rsidP="0004752B">
            <w:pPr>
              <w:pStyle w:val="a3"/>
              <w:widowControl/>
              <w:spacing w:beforeLines="50" w:before="180"/>
              <w:ind w:leftChars="0"/>
              <w:rPr>
                <w:rFonts w:ascii="Times New Roman" w:hAnsi="Times New Roman" w:cs="Times New Roman"/>
              </w:rPr>
            </w:pPr>
          </w:p>
        </w:tc>
        <w:tc>
          <w:tcPr>
            <w:tcW w:w="3651" w:type="dxa"/>
            <w:vMerge/>
          </w:tcPr>
          <w:p w14:paraId="587C4E9C" w14:textId="77777777" w:rsidR="00565411" w:rsidRPr="007C28F7" w:rsidRDefault="00565411" w:rsidP="0004752B">
            <w:pPr>
              <w:widowControl/>
              <w:spacing w:beforeLines="50" w:before="180"/>
              <w:rPr>
                <w:rFonts w:ascii="Times New Roman" w:hAnsi="Times New Roman" w:cs="Times New Roman"/>
              </w:rPr>
            </w:pPr>
          </w:p>
        </w:tc>
        <w:tc>
          <w:tcPr>
            <w:tcW w:w="2208" w:type="dxa"/>
          </w:tcPr>
          <w:p w14:paraId="33E08F03" w14:textId="77777777" w:rsidR="00565411" w:rsidRPr="007C28F7" w:rsidRDefault="00565411" w:rsidP="0004752B">
            <w:pPr>
              <w:widowControl/>
              <w:spacing w:beforeLines="50" w:before="180"/>
              <w:rPr>
                <w:rFonts w:ascii="Times New Roman" w:hAnsi="Times New Roman" w:cs="Times New Roman"/>
              </w:rPr>
            </w:pPr>
            <w:r w:rsidRPr="007C28F7">
              <w:rPr>
                <w:rFonts w:ascii="Times New Roman" w:hAnsi="Times New Roman" w:cs="Times New Roman"/>
              </w:rPr>
              <w:t>No</w:t>
            </w:r>
          </w:p>
        </w:tc>
        <w:tc>
          <w:tcPr>
            <w:tcW w:w="714" w:type="dxa"/>
          </w:tcPr>
          <w:p w14:paraId="48DB45D9" w14:textId="77777777" w:rsidR="00565411" w:rsidRPr="007C28F7" w:rsidRDefault="00565411" w:rsidP="0004752B">
            <w:pPr>
              <w:widowControl/>
              <w:spacing w:beforeLines="50" w:before="180"/>
              <w:rPr>
                <w:rFonts w:ascii="Times New Roman" w:hAnsi="Times New Roman" w:cs="Times New Roman"/>
              </w:rPr>
            </w:pPr>
            <w:r w:rsidRPr="007C28F7">
              <w:rPr>
                <w:rFonts w:ascii="Times New Roman" w:hAnsi="Times New Roman" w:cs="Times New Roman"/>
              </w:rPr>
              <w:t>117</w:t>
            </w:r>
          </w:p>
        </w:tc>
        <w:tc>
          <w:tcPr>
            <w:tcW w:w="714" w:type="dxa"/>
          </w:tcPr>
          <w:p w14:paraId="1F1374EB" w14:textId="77777777" w:rsidR="00565411" w:rsidRPr="007C28F7" w:rsidRDefault="00565411" w:rsidP="0004752B">
            <w:pPr>
              <w:widowControl/>
              <w:spacing w:beforeLines="50" w:before="180"/>
              <w:rPr>
                <w:rFonts w:ascii="Times New Roman" w:hAnsi="Times New Roman" w:cs="Times New Roman"/>
              </w:rPr>
            </w:pPr>
            <w:r w:rsidRPr="007C28F7">
              <w:rPr>
                <w:rFonts w:ascii="Times New Roman" w:hAnsi="Times New Roman" w:cs="Times New Roman"/>
              </w:rPr>
              <w:t>10.6</w:t>
            </w:r>
          </w:p>
        </w:tc>
        <w:tc>
          <w:tcPr>
            <w:tcW w:w="889" w:type="dxa"/>
            <w:vMerge/>
          </w:tcPr>
          <w:p w14:paraId="4879221A" w14:textId="77777777" w:rsidR="00565411" w:rsidRPr="007C28F7" w:rsidRDefault="00565411" w:rsidP="0004752B">
            <w:pPr>
              <w:widowControl/>
              <w:spacing w:beforeLines="50" w:before="180"/>
              <w:rPr>
                <w:rFonts w:ascii="Times New Roman" w:hAnsi="Times New Roman" w:cs="Times New Roman"/>
              </w:rPr>
            </w:pPr>
          </w:p>
        </w:tc>
      </w:tr>
      <w:tr w:rsidR="00565411" w:rsidRPr="007C28F7" w14:paraId="0C67E4F1" w14:textId="77777777" w:rsidTr="00164EC4">
        <w:tc>
          <w:tcPr>
            <w:tcW w:w="346" w:type="dxa"/>
            <w:vMerge/>
          </w:tcPr>
          <w:p w14:paraId="226EB828" w14:textId="77777777" w:rsidR="00565411" w:rsidRPr="007C28F7" w:rsidRDefault="00565411" w:rsidP="0004752B">
            <w:pPr>
              <w:pStyle w:val="a3"/>
              <w:widowControl/>
              <w:spacing w:beforeLines="50" w:before="180"/>
              <w:ind w:leftChars="0"/>
              <w:rPr>
                <w:rFonts w:ascii="Times New Roman" w:hAnsi="Times New Roman" w:cs="Times New Roman"/>
              </w:rPr>
            </w:pPr>
          </w:p>
        </w:tc>
        <w:tc>
          <w:tcPr>
            <w:tcW w:w="3651" w:type="dxa"/>
            <w:vMerge/>
          </w:tcPr>
          <w:p w14:paraId="0C9B91F4" w14:textId="77777777" w:rsidR="00565411" w:rsidRPr="007C28F7" w:rsidRDefault="00565411" w:rsidP="0004752B">
            <w:pPr>
              <w:widowControl/>
              <w:spacing w:beforeLines="50" w:before="180"/>
              <w:rPr>
                <w:rFonts w:ascii="Times New Roman" w:hAnsi="Times New Roman" w:cs="Times New Roman"/>
              </w:rPr>
            </w:pPr>
          </w:p>
        </w:tc>
        <w:tc>
          <w:tcPr>
            <w:tcW w:w="2208" w:type="dxa"/>
          </w:tcPr>
          <w:p w14:paraId="473AF2B1" w14:textId="77777777" w:rsidR="00565411" w:rsidRPr="007C28F7" w:rsidRDefault="00565411" w:rsidP="0004752B">
            <w:pPr>
              <w:widowControl/>
              <w:spacing w:beforeLines="50" w:before="180"/>
              <w:rPr>
                <w:rFonts w:ascii="Times New Roman" w:hAnsi="Times New Roman" w:cs="Times New Roman"/>
              </w:rPr>
            </w:pPr>
            <w:r w:rsidRPr="007C28F7">
              <w:rPr>
                <w:rFonts w:ascii="Times New Roman" w:hAnsi="Times New Roman" w:cs="Times New Roman"/>
              </w:rPr>
              <w:t>Unknown*</w:t>
            </w:r>
          </w:p>
        </w:tc>
        <w:tc>
          <w:tcPr>
            <w:tcW w:w="714" w:type="dxa"/>
          </w:tcPr>
          <w:p w14:paraId="3B7D3ADB" w14:textId="77777777" w:rsidR="00565411" w:rsidRPr="007C28F7" w:rsidRDefault="00565411" w:rsidP="0004752B">
            <w:pPr>
              <w:widowControl/>
              <w:spacing w:beforeLines="50" w:before="180"/>
              <w:rPr>
                <w:rFonts w:ascii="Times New Roman" w:hAnsi="Times New Roman" w:cs="Times New Roman"/>
              </w:rPr>
            </w:pPr>
            <w:r w:rsidRPr="007C28F7">
              <w:rPr>
                <w:rFonts w:ascii="Times New Roman" w:hAnsi="Times New Roman" w:cs="Times New Roman"/>
              </w:rPr>
              <w:t>48</w:t>
            </w:r>
          </w:p>
        </w:tc>
        <w:tc>
          <w:tcPr>
            <w:tcW w:w="714" w:type="dxa"/>
          </w:tcPr>
          <w:p w14:paraId="4E47B322" w14:textId="77777777" w:rsidR="00565411" w:rsidRPr="007C28F7" w:rsidRDefault="00565411" w:rsidP="0004752B">
            <w:pPr>
              <w:widowControl/>
              <w:spacing w:beforeLines="50" w:before="180"/>
              <w:rPr>
                <w:rFonts w:ascii="Times New Roman" w:hAnsi="Times New Roman" w:cs="Times New Roman"/>
              </w:rPr>
            </w:pPr>
            <w:r w:rsidRPr="007C28F7">
              <w:rPr>
                <w:rFonts w:ascii="Times New Roman" w:hAnsi="Times New Roman" w:cs="Times New Roman"/>
              </w:rPr>
              <w:t>4.4</w:t>
            </w:r>
          </w:p>
        </w:tc>
        <w:tc>
          <w:tcPr>
            <w:tcW w:w="889" w:type="dxa"/>
            <w:vMerge/>
          </w:tcPr>
          <w:p w14:paraId="2FAFF572" w14:textId="77777777" w:rsidR="00565411" w:rsidRPr="007C28F7" w:rsidRDefault="00565411" w:rsidP="0004752B">
            <w:pPr>
              <w:widowControl/>
              <w:spacing w:beforeLines="50" w:before="180"/>
              <w:rPr>
                <w:rFonts w:ascii="Times New Roman" w:hAnsi="Times New Roman" w:cs="Times New Roman"/>
              </w:rPr>
            </w:pPr>
          </w:p>
        </w:tc>
      </w:tr>
      <w:tr w:rsidR="00565411" w:rsidRPr="007C28F7" w14:paraId="34DBF25A" w14:textId="77777777" w:rsidTr="00164EC4">
        <w:tc>
          <w:tcPr>
            <w:tcW w:w="346" w:type="dxa"/>
            <w:vMerge w:val="restart"/>
          </w:tcPr>
          <w:p w14:paraId="08C6B2D1" w14:textId="77777777" w:rsidR="00565411" w:rsidRPr="007C28F7" w:rsidRDefault="00565411" w:rsidP="0004752B">
            <w:pPr>
              <w:pStyle w:val="a3"/>
              <w:widowControl/>
              <w:numPr>
                <w:ilvl w:val="0"/>
                <w:numId w:val="8"/>
              </w:numPr>
              <w:spacing w:beforeLines="50" w:before="180"/>
              <w:ind w:leftChars="0"/>
              <w:rPr>
                <w:rFonts w:ascii="Times New Roman" w:hAnsi="Times New Roman" w:cs="Times New Roman"/>
              </w:rPr>
            </w:pPr>
          </w:p>
        </w:tc>
        <w:tc>
          <w:tcPr>
            <w:tcW w:w="3651" w:type="dxa"/>
            <w:vMerge w:val="restart"/>
          </w:tcPr>
          <w:p w14:paraId="49C6B76B" w14:textId="738A303C" w:rsidR="00565411" w:rsidRPr="007C28F7" w:rsidRDefault="00565411" w:rsidP="0004752B">
            <w:pPr>
              <w:widowControl/>
              <w:spacing w:beforeLines="50" w:before="180"/>
              <w:rPr>
                <w:rFonts w:ascii="Times New Roman" w:hAnsi="Times New Roman" w:cs="Times New Roman"/>
              </w:rPr>
            </w:pPr>
            <w:r w:rsidRPr="007C28F7">
              <w:rPr>
                <w:rFonts w:ascii="Times New Roman" w:hAnsi="Times New Roman" w:cs="Times New Roman"/>
              </w:rPr>
              <w:t>Should the official name of our nation be Taiwan?</w:t>
            </w:r>
          </w:p>
        </w:tc>
        <w:tc>
          <w:tcPr>
            <w:tcW w:w="2208" w:type="dxa"/>
          </w:tcPr>
          <w:p w14:paraId="67776640" w14:textId="77777777" w:rsidR="00565411" w:rsidRPr="007C28F7" w:rsidRDefault="00565411" w:rsidP="0004752B">
            <w:pPr>
              <w:widowControl/>
              <w:spacing w:beforeLines="50" w:before="180"/>
              <w:rPr>
                <w:rFonts w:ascii="Times New Roman" w:hAnsi="Times New Roman" w:cs="Times New Roman"/>
              </w:rPr>
            </w:pPr>
            <w:r w:rsidRPr="007C28F7">
              <w:rPr>
                <w:rFonts w:ascii="Times New Roman" w:hAnsi="Times New Roman" w:cs="Times New Roman"/>
              </w:rPr>
              <w:t>Agree</w:t>
            </w:r>
          </w:p>
        </w:tc>
        <w:tc>
          <w:tcPr>
            <w:tcW w:w="714" w:type="dxa"/>
          </w:tcPr>
          <w:p w14:paraId="6A9A920B" w14:textId="77777777" w:rsidR="00565411" w:rsidRPr="007C28F7" w:rsidRDefault="00565411" w:rsidP="0004752B">
            <w:pPr>
              <w:widowControl/>
              <w:spacing w:beforeLines="50" w:before="180"/>
              <w:rPr>
                <w:rFonts w:ascii="Times New Roman" w:hAnsi="Times New Roman" w:cs="Times New Roman"/>
              </w:rPr>
            </w:pPr>
            <w:r w:rsidRPr="007C28F7">
              <w:rPr>
                <w:rFonts w:ascii="Times New Roman" w:hAnsi="Times New Roman" w:cs="Times New Roman"/>
              </w:rPr>
              <w:t>800</w:t>
            </w:r>
          </w:p>
        </w:tc>
        <w:tc>
          <w:tcPr>
            <w:tcW w:w="714" w:type="dxa"/>
          </w:tcPr>
          <w:p w14:paraId="46E1A64F" w14:textId="77777777" w:rsidR="00565411" w:rsidRPr="007C28F7" w:rsidRDefault="00565411" w:rsidP="0004752B">
            <w:pPr>
              <w:widowControl/>
              <w:spacing w:beforeLines="50" w:before="180"/>
              <w:rPr>
                <w:rFonts w:ascii="Times New Roman" w:hAnsi="Times New Roman" w:cs="Times New Roman"/>
              </w:rPr>
            </w:pPr>
            <w:r w:rsidRPr="007C28F7">
              <w:rPr>
                <w:rFonts w:ascii="Times New Roman" w:hAnsi="Times New Roman" w:cs="Times New Roman"/>
              </w:rPr>
              <w:t>72.8</w:t>
            </w:r>
          </w:p>
        </w:tc>
        <w:tc>
          <w:tcPr>
            <w:tcW w:w="889" w:type="dxa"/>
            <w:vMerge w:val="restart"/>
          </w:tcPr>
          <w:p w14:paraId="59B5F745" w14:textId="77777777" w:rsidR="00565411" w:rsidRPr="007C28F7" w:rsidRDefault="00565411" w:rsidP="0004752B">
            <w:pPr>
              <w:widowControl/>
              <w:spacing w:beforeLines="50" w:before="180"/>
              <w:rPr>
                <w:rFonts w:ascii="Times New Roman" w:hAnsi="Times New Roman" w:cs="Times New Roman"/>
              </w:rPr>
            </w:pPr>
            <w:r w:rsidRPr="007C28F7">
              <w:rPr>
                <w:rFonts w:ascii="Times New Roman" w:hAnsi="Times New Roman" w:cs="Times New Roman"/>
              </w:rPr>
              <w:t>1100</w:t>
            </w:r>
          </w:p>
        </w:tc>
      </w:tr>
      <w:tr w:rsidR="00565411" w:rsidRPr="007C28F7" w14:paraId="67AC0E31" w14:textId="77777777" w:rsidTr="00164EC4">
        <w:tc>
          <w:tcPr>
            <w:tcW w:w="346" w:type="dxa"/>
            <w:vMerge/>
          </w:tcPr>
          <w:p w14:paraId="74ED29D4" w14:textId="77777777" w:rsidR="00565411" w:rsidRPr="007C28F7" w:rsidRDefault="00565411" w:rsidP="0004752B">
            <w:pPr>
              <w:pStyle w:val="a3"/>
              <w:widowControl/>
              <w:spacing w:beforeLines="50" w:before="180"/>
              <w:ind w:leftChars="0"/>
              <w:rPr>
                <w:rFonts w:ascii="Times New Roman" w:hAnsi="Times New Roman" w:cs="Times New Roman"/>
              </w:rPr>
            </w:pPr>
          </w:p>
        </w:tc>
        <w:tc>
          <w:tcPr>
            <w:tcW w:w="3651" w:type="dxa"/>
            <w:vMerge/>
          </w:tcPr>
          <w:p w14:paraId="496AA0A0" w14:textId="77777777" w:rsidR="00565411" w:rsidRPr="007C28F7" w:rsidRDefault="00565411" w:rsidP="0004752B">
            <w:pPr>
              <w:widowControl/>
              <w:spacing w:beforeLines="50" w:before="180"/>
              <w:rPr>
                <w:rFonts w:ascii="Times New Roman" w:hAnsi="Times New Roman" w:cs="Times New Roman"/>
              </w:rPr>
            </w:pPr>
          </w:p>
        </w:tc>
        <w:tc>
          <w:tcPr>
            <w:tcW w:w="2208" w:type="dxa"/>
          </w:tcPr>
          <w:p w14:paraId="1AA108A6" w14:textId="77777777" w:rsidR="00565411" w:rsidRPr="007C28F7" w:rsidRDefault="00565411" w:rsidP="0004752B">
            <w:pPr>
              <w:widowControl/>
              <w:spacing w:beforeLines="50" w:before="180"/>
              <w:rPr>
                <w:rFonts w:ascii="Times New Roman" w:hAnsi="Times New Roman" w:cs="Times New Roman"/>
              </w:rPr>
            </w:pPr>
            <w:r w:rsidRPr="007C28F7">
              <w:rPr>
                <w:rFonts w:ascii="Times New Roman" w:hAnsi="Times New Roman" w:cs="Times New Roman"/>
              </w:rPr>
              <w:t>Disagree</w:t>
            </w:r>
          </w:p>
        </w:tc>
        <w:tc>
          <w:tcPr>
            <w:tcW w:w="714" w:type="dxa"/>
          </w:tcPr>
          <w:p w14:paraId="2ED578B6" w14:textId="77777777" w:rsidR="00565411" w:rsidRPr="007C28F7" w:rsidRDefault="00565411" w:rsidP="0004752B">
            <w:pPr>
              <w:widowControl/>
              <w:spacing w:beforeLines="50" w:before="180"/>
              <w:rPr>
                <w:rFonts w:ascii="Times New Roman" w:hAnsi="Times New Roman" w:cs="Times New Roman"/>
              </w:rPr>
            </w:pPr>
            <w:r w:rsidRPr="007C28F7">
              <w:rPr>
                <w:rFonts w:ascii="Times New Roman" w:hAnsi="Times New Roman" w:cs="Times New Roman"/>
              </w:rPr>
              <w:t>195</w:t>
            </w:r>
          </w:p>
        </w:tc>
        <w:tc>
          <w:tcPr>
            <w:tcW w:w="714" w:type="dxa"/>
          </w:tcPr>
          <w:p w14:paraId="4E849EA1" w14:textId="77777777" w:rsidR="00565411" w:rsidRPr="007C28F7" w:rsidRDefault="00565411" w:rsidP="0004752B">
            <w:pPr>
              <w:widowControl/>
              <w:spacing w:beforeLines="50" w:before="180"/>
              <w:rPr>
                <w:rFonts w:ascii="Times New Roman" w:hAnsi="Times New Roman" w:cs="Times New Roman"/>
              </w:rPr>
            </w:pPr>
            <w:r w:rsidRPr="007C28F7">
              <w:rPr>
                <w:rFonts w:ascii="Times New Roman" w:hAnsi="Times New Roman" w:cs="Times New Roman"/>
              </w:rPr>
              <w:t>17.7</w:t>
            </w:r>
          </w:p>
        </w:tc>
        <w:tc>
          <w:tcPr>
            <w:tcW w:w="889" w:type="dxa"/>
            <w:vMerge/>
          </w:tcPr>
          <w:p w14:paraId="50C66F63" w14:textId="77777777" w:rsidR="00565411" w:rsidRPr="007C28F7" w:rsidRDefault="00565411" w:rsidP="0004752B">
            <w:pPr>
              <w:widowControl/>
              <w:spacing w:beforeLines="50" w:before="180"/>
              <w:rPr>
                <w:rFonts w:ascii="Times New Roman" w:hAnsi="Times New Roman" w:cs="Times New Roman"/>
              </w:rPr>
            </w:pPr>
          </w:p>
        </w:tc>
      </w:tr>
      <w:tr w:rsidR="00565411" w:rsidRPr="007C28F7" w14:paraId="663E665B" w14:textId="77777777" w:rsidTr="00164EC4">
        <w:tc>
          <w:tcPr>
            <w:tcW w:w="346" w:type="dxa"/>
            <w:vMerge/>
          </w:tcPr>
          <w:p w14:paraId="4EA956DA" w14:textId="77777777" w:rsidR="00565411" w:rsidRPr="007C28F7" w:rsidRDefault="00565411" w:rsidP="0004752B">
            <w:pPr>
              <w:pStyle w:val="a3"/>
              <w:widowControl/>
              <w:spacing w:beforeLines="50" w:before="180"/>
              <w:ind w:leftChars="0"/>
              <w:rPr>
                <w:rFonts w:ascii="Times New Roman" w:hAnsi="Times New Roman" w:cs="Times New Roman"/>
              </w:rPr>
            </w:pPr>
          </w:p>
        </w:tc>
        <w:tc>
          <w:tcPr>
            <w:tcW w:w="3651" w:type="dxa"/>
            <w:vMerge/>
          </w:tcPr>
          <w:p w14:paraId="5175B5FF" w14:textId="77777777" w:rsidR="00565411" w:rsidRPr="007C28F7" w:rsidRDefault="00565411" w:rsidP="0004752B">
            <w:pPr>
              <w:widowControl/>
              <w:spacing w:beforeLines="50" w:before="180"/>
              <w:rPr>
                <w:rFonts w:ascii="Times New Roman" w:hAnsi="Times New Roman" w:cs="Times New Roman"/>
              </w:rPr>
            </w:pPr>
          </w:p>
        </w:tc>
        <w:tc>
          <w:tcPr>
            <w:tcW w:w="2208" w:type="dxa"/>
          </w:tcPr>
          <w:p w14:paraId="2BD3D872" w14:textId="77777777" w:rsidR="00565411" w:rsidRPr="007C28F7" w:rsidRDefault="00565411" w:rsidP="0004752B">
            <w:pPr>
              <w:widowControl/>
              <w:spacing w:beforeLines="50" w:before="180"/>
              <w:rPr>
                <w:rFonts w:ascii="Times New Roman" w:hAnsi="Times New Roman" w:cs="Times New Roman"/>
              </w:rPr>
            </w:pPr>
            <w:r w:rsidRPr="007C28F7">
              <w:rPr>
                <w:rFonts w:ascii="Times New Roman" w:hAnsi="Times New Roman" w:cs="Times New Roman"/>
              </w:rPr>
              <w:t>Unknown*</w:t>
            </w:r>
          </w:p>
        </w:tc>
        <w:tc>
          <w:tcPr>
            <w:tcW w:w="714" w:type="dxa"/>
          </w:tcPr>
          <w:p w14:paraId="79235AF6" w14:textId="77777777" w:rsidR="00565411" w:rsidRPr="007C28F7" w:rsidRDefault="00565411" w:rsidP="0004752B">
            <w:pPr>
              <w:widowControl/>
              <w:spacing w:beforeLines="50" w:before="180"/>
              <w:rPr>
                <w:rFonts w:ascii="Times New Roman" w:hAnsi="Times New Roman" w:cs="Times New Roman"/>
              </w:rPr>
            </w:pPr>
            <w:r w:rsidRPr="007C28F7">
              <w:rPr>
                <w:rFonts w:ascii="Times New Roman" w:hAnsi="Times New Roman" w:cs="Times New Roman"/>
              </w:rPr>
              <w:t>104</w:t>
            </w:r>
          </w:p>
        </w:tc>
        <w:tc>
          <w:tcPr>
            <w:tcW w:w="714" w:type="dxa"/>
          </w:tcPr>
          <w:p w14:paraId="5C658F7E" w14:textId="77777777" w:rsidR="00565411" w:rsidRPr="007C28F7" w:rsidRDefault="00565411" w:rsidP="0004752B">
            <w:pPr>
              <w:widowControl/>
              <w:spacing w:beforeLines="50" w:before="180"/>
              <w:rPr>
                <w:rFonts w:ascii="Times New Roman" w:hAnsi="Times New Roman" w:cs="Times New Roman"/>
              </w:rPr>
            </w:pPr>
            <w:r w:rsidRPr="007C28F7">
              <w:rPr>
                <w:rFonts w:ascii="Times New Roman" w:hAnsi="Times New Roman" w:cs="Times New Roman"/>
              </w:rPr>
              <w:t>9.5</w:t>
            </w:r>
          </w:p>
        </w:tc>
        <w:tc>
          <w:tcPr>
            <w:tcW w:w="889" w:type="dxa"/>
            <w:vMerge/>
          </w:tcPr>
          <w:p w14:paraId="3F3EC5FE" w14:textId="77777777" w:rsidR="00565411" w:rsidRPr="007C28F7" w:rsidRDefault="00565411" w:rsidP="0004752B">
            <w:pPr>
              <w:widowControl/>
              <w:spacing w:beforeLines="50" w:before="180"/>
              <w:rPr>
                <w:rFonts w:ascii="Times New Roman" w:hAnsi="Times New Roman" w:cs="Times New Roman"/>
              </w:rPr>
            </w:pPr>
          </w:p>
        </w:tc>
      </w:tr>
      <w:tr w:rsidR="00565411" w:rsidRPr="007C28F7" w14:paraId="751C4C55" w14:textId="77777777" w:rsidTr="00164EC4">
        <w:tc>
          <w:tcPr>
            <w:tcW w:w="346" w:type="dxa"/>
            <w:vMerge w:val="restart"/>
          </w:tcPr>
          <w:p w14:paraId="02E99D09" w14:textId="77777777" w:rsidR="00565411" w:rsidRPr="007C28F7" w:rsidRDefault="00565411" w:rsidP="0004752B">
            <w:pPr>
              <w:pStyle w:val="a3"/>
              <w:widowControl/>
              <w:numPr>
                <w:ilvl w:val="0"/>
                <w:numId w:val="8"/>
              </w:numPr>
              <w:spacing w:beforeLines="50" w:before="180"/>
              <w:ind w:leftChars="0"/>
              <w:rPr>
                <w:rFonts w:ascii="Times New Roman" w:hAnsi="Times New Roman" w:cs="Times New Roman"/>
              </w:rPr>
            </w:pPr>
          </w:p>
        </w:tc>
        <w:tc>
          <w:tcPr>
            <w:tcW w:w="3651" w:type="dxa"/>
            <w:vMerge w:val="restart"/>
          </w:tcPr>
          <w:p w14:paraId="573A0BEE" w14:textId="77777777" w:rsidR="00565411" w:rsidRPr="007C28F7" w:rsidRDefault="00565411">
            <w:pPr>
              <w:widowControl/>
              <w:spacing w:beforeLines="50" w:before="180"/>
              <w:rPr>
                <w:rFonts w:ascii="Times New Roman" w:hAnsi="Times New Roman" w:cs="Times New Roman"/>
              </w:rPr>
            </w:pPr>
            <w:r w:rsidRPr="007C28F7">
              <w:rPr>
                <w:rFonts w:ascii="Times New Roman" w:hAnsi="Times New Roman" w:cs="Times New Roman"/>
              </w:rPr>
              <w:t>In your estimation, do the people of Taiwan have their own country?</w:t>
            </w:r>
          </w:p>
        </w:tc>
        <w:tc>
          <w:tcPr>
            <w:tcW w:w="2208" w:type="dxa"/>
          </w:tcPr>
          <w:p w14:paraId="68E88300" w14:textId="77777777" w:rsidR="00565411" w:rsidRPr="007C28F7" w:rsidRDefault="00565411" w:rsidP="0004752B">
            <w:pPr>
              <w:widowControl/>
              <w:spacing w:beforeLines="50" w:before="180"/>
              <w:rPr>
                <w:rFonts w:ascii="Times New Roman" w:hAnsi="Times New Roman" w:cs="Times New Roman"/>
              </w:rPr>
            </w:pPr>
            <w:r w:rsidRPr="007C28F7">
              <w:rPr>
                <w:rFonts w:ascii="Times New Roman" w:hAnsi="Times New Roman" w:cs="Times New Roman"/>
              </w:rPr>
              <w:t>Yes</w:t>
            </w:r>
          </w:p>
        </w:tc>
        <w:tc>
          <w:tcPr>
            <w:tcW w:w="714" w:type="dxa"/>
          </w:tcPr>
          <w:p w14:paraId="3AF68A2A" w14:textId="77777777" w:rsidR="00565411" w:rsidRPr="007C28F7" w:rsidRDefault="00565411" w:rsidP="0004752B">
            <w:pPr>
              <w:widowControl/>
              <w:spacing w:beforeLines="50" w:before="180"/>
              <w:rPr>
                <w:rFonts w:ascii="Times New Roman" w:hAnsi="Times New Roman" w:cs="Times New Roman"/>
              </w:rPr>
            </w:pPr>
            <w:r w:rsidRPr="007C28F7">
              <w:rPr>
                <w:rFonts w:ascii="Times New Roman" w:hAnsi="Times New Roman" w:cs="Times New Roman"/>
              </w:rPr>
              <w:t>852</w:t>
            </w:r>
          </w:p>
        </w:tc>
        <w:tc>
          <w:tcPr>
            <w:tcW w:w="714" w:type="dxa"/>
          </w:tcPr>
          <w:p w14:paraId="1F1F4E11" w14:textId="77777777" w:rsidR="00565411" w:rsidRPr="007C28F7" w:rsidRDefault="00565411" w:rsidP="0004752B">
            <w:pPr>
              <w:widowControl/>
              <w:spacing w:beforeLines="50" w:before="180"/>
              <w:rPr>
                <w:rFonts w:ascii="Times New Roman" w:hAnsi="Times New Roman" w:cs="Times New Roman"/>
              </w:rPr>
            </w:pPr>
            <w:r w:rsidRPr="007C28F7">
              <w:rPr>
                <w:rFonts w:ascii="Times New Roman" w:hAnsi="Times New Roman" w:cs="Times New Roman"/>
              </w:rPr>
              <w:t>77.5</w:t>
            </w:r>
          </w:p>
        </w:tc>
        <w:tc>
          <w:tcPr>
            <w:tcW w:w="889" w:type="dxa"/>
            <w:vMerge w:val="restart"/>
          </w:tcPr>
          <w:p w14:paraId="0F02AFBB" w14:textId="77777777" w:rsidR="00565411" w:rsidRPr="007C28F7" w:rsidRDefault="00565411" w:rsidP="0004752B">
            <w:pPr>
              <w:widowControl/>
              <w:spacing w:beforeLines="50" w:before="180"/>
              <w:rPr>
                <w:rFonts w:ascii="Times New Roman" w:hAnsi="Times New Roman" w:cs="Times New Roman"/>
              </w:rPr>
            </w:pPr>
            <w:r w:rsidRPr="007C28F7">
              <w:rPr>
                <w:rFonts w:ascii="Times New Roman" w:hAnsi="Times New Roman" w:cs="Times New Roman"/>
              </w:rPr>
              <w:t>1100</w:t>
            </w:r>
          </w:p>
        </w:tc>
      </w:tr>
      <w:tr w:rsidR="00565411" w:rsidRPr="007C28F7" w14:paraId="33AD6F01" w14:textId="77777777" w:rsidTr="00164EC4">
        <w:tc>
          <w:tcPr>
            <w:tcW w:w="346" w:type="dxa"/>
            <w:vMerge/>
          </w:tcPr>
          <w:p w14:paraId="59A949F2" w14:textId="77777777" w:rsidR="00565411" w:rsidRPr="007C28F7" w:rsidRDefault="00565411" w:rsidP="0004752B">
            <w:pPr>
              <w:pStyle w:val="a3"/>
              <w:widowControl/>
              <w:spacing w:beforeLines="50" w:before="180"/>
              <w:ind w:leftChars="0"/>
              <w:rPr>
                <w:rFonts w:ascii="Times New Roman" w:hAnsi="Times New Roman" w:cs="Times New Roman"/>
              </w:rPr>
            </w:pPr>
          </w:p>
        </w:tc>
        <w:tc>
          <w:tcPr>
            <w:tcW w:w="3651" w:type="dxa"/>
            <w:vMerge/>
          </w:tcPr>
          <w:p w14:paraId="4E86A680" w14:textId="77777777" w:rsidR="00565411" w:rsidRPr="007C28F7" w:rsidRDefault="00565411" w:rsidP="0004752B">
            <w:pPr>
              <w:widowControl/>
              <w:spacing w:beforeLines="50" w:before="180"/>
              <w:rPr>
                <w:rFonts w:ascii="Times New Roman" w:hAnsi="Times New Roman" w:cs="Times New Roman"/>
              </w:rPr>
            </w:pPr>
          </w:p>
        </w:tc>
        <w:tc>
          <w:tcPr>
            <w:tcW w:w="2208" w:type="dxa"/>
          </w:tcPr>
          <w:p w14:paraId="1EAE5152" w14:textId="77777777" w:rsidR="00565411" w:rsidRPr="007C28F7" w:rsidRDefault="00565411" w:rsidP="0004752B">
            <w:pPr>
              <w:widowControl/>
              <w:spacing w:beforeLines="50" w:before="180"/>
              <w:rPr>
                <w:rFonts w:ascii="Times New Roman" w:hAnsi="Times New Roman" w:cs="Times New Roman"/>
              </w:rPr>
            </w:pPr>
            <w:r w:rsidRPr="007C28F7">
              <w:rPr>
                <w:rFonts w:ascii="Times New Roman" w:hAnsi="Times New Roman" w:cs="Times New Roman"/>
              </w:rPr>
              <w:t>No</w:t>
            </w:r>
          </w:p>
        </w:tc>
        <w:tc>
          <w:tcPr>
            <w:tcW w:w="714" w:type="dxa"/>
          </w:tcPr>
          <w:p w14:paraId="207281F2" w14:textId="77777777" w:rsidR="00565411" w:rsidRPr="007C28F7" w:rsidRDefault="00565411" w:rsidP="0004752B">
            <w:pPr>
              <w:widowControl/>
              <w:spacing w:beforeLines="50" w:before="180"/>
              <w:rPr>
                <w:rFonts w:ascii="Times New Roman" w:hAnsi="Times New Roman" w:cs="Times New Roman"/>
              </w:rPr>
            </w:pPr>
            <w:r w:rsidRPr="007C28F7">
              <w:rPr>
                <w:rFonts w:ascii="Times New Roman" w:hAnsi="Times New Roman" w:cs="Times New Roman"/>
              </w:rPr>
              <w:t>170</w:t>
            </w:r>
          </w:p>
        </w:tc>
        <w:tc>
          <w:tcPr>
            <w:tcW w:w="714" w:type="dxa"/>
          </w:tcPr>
          <w:p w14:paraId="63EFDB82" w14:textId="77777777" w:rsidR="00565411" w:rsidRPr="007C28F7" w:rsidRDefault="00565411" w:rsidP="0004752B">
            <w:pPr>
              <w:widowControl/>
              <w:spacing w:beforeLines="50" w:before="180"/>
              <w:rPr>
                <w:rFonts w:ascii="Times New Roman" w:hAnsi="Times New Roman" w:cs="Times New Roman"/>
              </w:rPr>
            </w:pPr>
            <w:r w:rsidRPr="007C28F7">
              <w:rPr>
                <w:rFonts w:ascii="Times New Roman" w:hAnsi="Times New Roman" w:cs="Times New Roman"/>
              </w:rPr>
              <w:t>15.4</w:t>
            </w:r>
          </w:p>
        </w:tc>
        <w:tc>
          <w:tcPr>
            <w:tcW w:w="889" w:type="dxa"/>
            <w:vMerge/>
          </w:tcPr>
          <w:p w14:paraId="03C4E5B8" w14:textId="77777777" w:rsidR="00565411" w:rsidRPr="007C28F7" w:rsidRDefault="00565411" w:rsidP="0004752B">
            <w:pPr>
              <w:widowControl/>
              <w:spacing w:beforeLines="50" w:before="180"/>
              <w:rPr>
                <w:rFonts w:ascii="Times New Roman" w:hAnsi="Times New Roman" w:cs="Times New Roman"/>
              </w:rPr>
            </w:pPr>
          </w:p>
        </w:tc>
      </w:tr>
      <w:tr w:rsidR="00565411" w:rsidRPr="007C28F7" w14:paraId="5E342A89" w14:textId="77777777" w:rsidTr="00164EC4">
        <w:tc>
          <w:tcPr>
            <w:tcW w:w="346" w:type="dxa"/>
            <w:vMerge/>
          </w:tcPr>
          <w:p w14:paraId="1F8844D2" w14:textId="77777777" w:rsidR="00565411" w:rsidRPr="007C28F7" w:rsidRDefault="00565411" w:rsidP="0004752B">
            <w:pPr>
              <w:pStyle w:val="a3"/>
              <w:widowControl/>
              <w:spacing w:beforeLines="50" w:before="180"/>
              <w:ind w:leftChars="0"/>
              <w:rPr>
                <w:rFonts w:ascii="Times New Roman" w:hAnsi="Times New Roman" w:cs="Times New Roman"/>
              </w:rPr>
            </w:pPr>
          </w:p>
        </w:tc>
        <w:tc>
          <w:tcPr>
            <w:tcW w:w="3651" w:type="dxa"/>
            <w:vMerge/>
          </w:tcPr>
          <w:p w14:paraId="49C4DC65" w14:textId="77777777" w:rsidR="00565411" w:rsidRPr="007C28F7" w:rsidRDefault="00565411" w:rsidP="0004752B">
            <w:pPr>
              <w:widowControl/>
              <w:spacing w:beforeLines="50" w:before="180"/>
              <w:rPr>
                <w:rFonts w:ascii="Times New Roman" w:hAnsi="Times New Roman" w:cs="Times New Roman"/>
              </w:rPr>
            </w:pPr>
          </w:p>
        </w:tc>
        <w:tc>
          <w:tcPr>
            <w:tcW w:w="2208" w:type="dxa"/>
          </w:tcPr>
          <w:p w14:paraId="2047D9B2" w14:textId="77777777" w:rsidR="00565411" w:rsidRPr="007C28F7" w:rsidRDefault="00565411" w:rsidP="0004752B">
            <w:pPr>
              <w:widowControl/>
              <w:spacing w:beforeLines="50" w:before="180"/>
              <w:rPr>
                <w:rFonts w:ascii="Times New Roman" w:hAnsi="Times New Roman" w:cs="Times New Roman"/>
              </w:rPr>
            </w:pPr>
            <w:r w:rsidRPr="007C28F7">
              <w:rPr>
                <w:rFonts w:ascii="Times New Roman" w:hAnsi="Times New Roman" w:cs="Times New Roman"/>
              </w:rPr>
              <w:t>Unknown*</w:t>
            </w:r>
          </w:p>
        </w:tc>
        <w:tc>
          <w:tcPr>
            <w:tcW w:w="714" w:type="dxa"/>
          </w:tcPr>
          <w:p w14:paraId="7F7754AE" w14:textId="77777777" w:rsidR="00565411" w:rsidRPr="007C28F7" w:rsidRDefault="00565411" w:rsidP="0004752B">
            <w:pPr>
              <w:widowControl/>
              <w:spacing w:beforeLines="50" w:before="180"/>
              <w:rPr>
                <w:rFonts w:ascii="Times New Roman" w:hAnsi="Times New Roman" w:cs="Times New Roman"/>
              </w:rPr>
            </w:pPr>
            <w:r w:rsidRPr="007C28F7">
              <w:rPr>
                <w:rFonts w:ascii="Times New Roman" w:hAnsi="Times New Roman" w:cs="Times New Roman"/>
              </w:rPr>
              <w:t>78</w:t>
            </w:r>
          </w:p>
        </w:tc>
        <w:tc>
          <w:tcPr>
            <w:tcW w:w="714" w:type="dxa"/>
          </w:tcPr>
          <w:p w14:paraId="1FF8A14E" w14:textId="77777777" w:rsidR="00565411" w:rsidRPr="007C28F7" w:rsidRDefault="00565411" w:rsidP="0004752B">
            <w:pPr>
              <w:widowControl/>
              <w:spacing w:beforeLines="50" w:before="180"/>
              <w:rPr>
                <w:rFonts w:ascii="Times New Roman" w:hAnsi="Times New Roman" w:cs="Times New Roman"/>
              </w:rPr>
            </w:pPr>
            <w:r w:rsidRPr="007C28F7">
              <w:rPr>
                <w:rFonts w:ascii="Times New Roman" w:hAnsi="Times New Roman" w:cs="Times New Roman"/>
              </w:rPr>
              <w:t>7.1</w:t>
            </w:r>
          </w:p>
        </w:tc>
        <w:tc>
          <w:tcPr>
            <w:tcW w:w="889" w:type="dxa"/>
            <w:vMerge/>
          </w:tcPr>
          <w:p w14:paraId="2050FE30" w14:textId="77777777" w:rsidR="00565411" w:rsidRPr="007C28F7" w:rsidRDefault="00565411" w:rsidP="0004752B">
            <w:pPr>
              <w:widowControl/>
              <w:spacing w:beforeLines="50" w:before="180"/>
              <w:rPr>
                <w:rFonts w:ascii="Times New Roman" w:hAnsi="Times New Roman" w:cs="Times New Roman"/>
              </w:rPr>
            </w:pPr>
          </w:p>
        </w:tc>
      </w:tr>
      <w:tr w:rsidR="00565411" w:rsidRPr="007C28F7" w14:paraId="252787FD" w14:textId="77777777" w:rsidTr="00164EC4">
        <w:tc>
          <w:tcPr>
            <w:tcW w:w="346" w:type="dxa"/>
            <w:vMerge w:val="restart"/>
          </w:tcPr>
          <w:p w14:paraId="1250C554" w14:textId="77777777" w:rsidR="00565411" w:rsidRPr="007C28F7" w:rsidRDefault="00565411" w:rsidP="0004752B">
            <w:pPr>
              <w:pStyle w:val="a3"/>
              <w:widowControl/>
              <w:numPr>
                <w:ilvl w:val="0"/>
                <w:numId w:val="8"/>
              </w:numPr>
              <w:spacing w:beforeLines="50" w:before="180"/>
              <w:ind w:leftChars="0"/>
              <w:rPr>
                <w:rFonts w:ascii="Times New Roman" w:hAnsi="Times New Roman" w:cs="Times New Roman"/>
              </w:rPr>
            </w:pPr>
          </w:p>
        </w:tc>
        <w:tc>
          <w:tcPr>
            <w:tcW w:w="3651" w:type="dxa"/>
            <w:vMerge w:val="restart"/>
          </w:tcPr>
          <w:p w14:paraId="3FAEEF26" w14:textId="4254ABAE" w:rsidR="00565411" w:rsidRPr="007C28F7" w:rsidRDefault="00565411" w:rsidP="00DC783E">
            <w:pPr>
              <w:widowControl/>
              <w:spacing w:beforeLines="50" w:before="180"/>
              <w:rPr>
                <w:rFonts w:ascii="Times New Roman" w:hAnsi="Times New Roman" w:cs="Times New Roman"/>
              </w:rPr>
            </w:pPr>
            <w:r w:rsidRPr="007C28F7">
              <w:rPr>
                <w:rFonts w:ascii="Times New Roman" w:hAnsi="Times New Roman" w:cs="Times New Roman"/>
              </w:rPr>
              <w:t>Do you consider “Taiwan” to be the name of a region, or both the name of a region and a country?</w:t>
            </w:r>
          </w:p>
        </w:tc>
        <w:tc>
          <w:tcPr>
            <w:tcW w:w="2208" w:type="dxa"/>
          </w:tcPr>
          <w:p w14:paraId="35195128" w14:textId="77777777" w:rsidR="00565411" w:rsidRPr="007C28F7" w:rsidRDefault="00565411" w:rsidP="0004752B">
            <w:pPr>
              <w:widowControl/>
              <w:spacing w:beforeLines="50" w:before="180"/>
              <w:rPr>
                <w:rFonts w:ascii="Times New Roman" w:hAnsi="Times New Roman" w:cs="Times New Roman"/>
              </w:rPr>
            </w:pPr>
            <w:r w:rsidRPr="007C28F7">
              <w:rPr>
                <w:rFonts w:ascii="Times New Roman" w:hAnsi="Times New Roman" w:cs="Times New Roman"/>
              </w:rPr>
              <w:t>Name of a region</w:t>
            </w:r>
          </w:p>
        </w:tc>
        <w:tc>
          <w:tcPr>
            <w:tcW w:w="714" w:type="dxa"/>
          </w:tcPr>
          <w:p w14:paraId="274B48E5" w14:textId="77777777" w:rsidR="00565411" w:rsidRPr="007C28F7" w:rsidRDefault="00565411" w:rsidP="0004752B">
            <w:pPr>
              <w:widowControl/>
              <w:spacing w:beforeLines="50" w:before="180"/>
              <w:rPr>
                <w:rFonts w:ascii="Times New Roman" w:hAnsi="Times New Roman" w:cs="Times New Roman"/>
              </w:rPr>
            </w:pPr>
            <w:r w:rsidRPr="007C28F7">
              <w:rPr>
                <w:rFonts w:ascii="Times New Roman" w:hAnsi="Times New Roman" w:cs="Times New Roman"/>
              </w:rPr>
              <w:t>173</w:t>
            </w:r>
          </w:p>
        </w:tc>
        <w:tc>
          <w:tcPr>
            <w:tcW w:w="714" w:type="dxa"/>
          </w:tcPr>
          <w:p w14:paraId="0E38391C" w14:textId="77777777" w:rsidR="00565411" w:rsidRPr="007C28F7" w:rsidRDefault="00565411" w:rsidP="0004752B">
            <w:pPr>
              <w:widowControl/>
              <w:spacing w:beforeLines="50" w:before="180"/>
              <w:rPr>
                <w:rFonts w:ascii="Times New Roman" w:hAnsi="Times New Roman" w:cs="Times New Roman"/>
              </w:rPr>
            </w:pPr>
            <w:r w:rsidRPr="007C28F7">
              <w:rPr>
                <w:rFonts w:ascii="Times New Roman" w:hAnsi="Times New Roman" w:cs="Times New Roman"/>
              </w:rPr>
              <w:t>15.8</w:t>
            </w:r>
          </w:p>
        </w:tc>
        <w:tc>
          <w:tcPr>
            <w:tcW w:w="889" w:type="dxa"/>
            <w:vMerge w:val="restart"/>
          </w:tcPr>
          <w:p w14:paraId="1DF39854" w14:textId="77777777" w:rsidR="00565411" w:rsidRPr="007C28F7" w:rsidRDefault="00565411" w:rsidP="0004752B">
            <w:pPr>
              <w:widowControl/>
              <w:spacing w:beforeLines="50" w:before="180"/>
              <w:rPr>
                <w:rFonts w:ascii="Times New Roman" w:hAnsi="Times New Roman" w:cs="Times New Roman"/>
              </w:rPr>
            </w:pPr>
            <w:r w:rsidRPr="007C28F7">
              <w:rPr>
                <w:rFonts w:ascii="Times New Roman" w:hAnsi="Times New Roman" w:cs="Times New Roman"/>
              </w:rPr>
              <w:t>1100</w:t>
            </w:r>
          </w:p>
        </w:tc>
      </w:tr>
      <w:tr w:rsidR="00565411" w:rsidRPr="007C28F7" w14:paraId="434492C2" w14:textId="77777777" w:rsidTr="00164EC4">
        <w:tc>
          <w:tcPr>
            <w:tcW w:w="346" w:type="dxa"/>
            <w:vMerge/>
          </w:tcPr>
          <w:p w14:paraId="7898B499" w14:textId="77777777" w:rsidR="00565411" w:rsidRPr="007C28F7" w:rsidRDefault="00565411" w:rsidP="0004752B">
            <w:pPr>
              <w:pStyle w:val="a3"/>
              <w:widowControl/>
              <w:numPr>
                <w:ilvl w:val="0"/>
                <w:numId w:val="8"/>
              </w:numPr>
              <w:spacing w:beforeLines="50" w:before="180"/>
              <w:ind w:leftChars="0"/>
              <w:rPr>
                <w:rFonts w:ascii="Times New Roman" w:hAnsi="Times New Roman" w:cs="Times New Roman"/>
              </w:rPr>
            </w:pPr>
          </w:p>
        </w:tc>
        <w:tc>
          <w:tcPr>
            <w:tcW w:w="3651" w:type="dxa"/>
            <w:vMerge/>
          </w:tcPr>
          <w:p w14:paraId="15553A8F" w14:textId="77777777" w:rsidR="00565411" w:rsidRPr="007C28F7" w:rsidRDefault="00565411" w:rsidP="0004752B">
            <w:pPr>
              <w:widowControl/>
              <w:spacing w:beforeLines="50" w:before="180"/>
              <w:rPr>
                <w:rFonts w:ascii="Times New Roman" w:hAnsi="Times New Roman" w:cs="Times New Roman"/>
              </w:rPr>
            </w:pPr>
          </w:p>
        </w:tc>
        <w:tc>
          <w:tcPr>
            <w:tcW w:w="2208" w:type="dxa"/>
          </w:tcPr>
          <w:p w14:paraId="01B445DD" w14:textId="77777777" w:rsidR="00565411" w:rsidRPr="007C28F7" w:rsidRDefault="00565411" w:rsidP="0004752B">
            <w:pPr>
              <w:widowControl/>
              <w:spacing w:beforeLines="50" w:before="180"/>
              <w:rPr>
                <w:rFonts w:ascii="Times New Roman" w:hAnsi="Times New Roman" w:cs="Times New Roman"/>
              </w:rPr>
            </w:pPr>
            <w:r w:rsidRPr="007C28F7">
              <w:rPr>
                <w:rFonts w:ascii="Times New Roman" w:hAnsi="Times New Roman" w:cs="Times New Roman"/>
              </w:rPr>
              <w:t>Name of region and of country</w:t>
            </w:r>
          </w:p>
        </w:tc>
        <w:tc>
          <w:tcPr>
            <w:tcW w:w="714" w:type="dxa"/>
          </w:tcPr>
          <w:p w14:paraId="7BE8CE74" w14:textId="77777777" w:rsidR="00565411" w:rsidRPr="007C28F7" w:rsidRDefault="00565411" w:rsidP="0004752B">
            <w:pPr>
              <w:widowControl/>
              <w:spacing w:beforeLines="50" w:before="180"/>
              <w:rPr>
                <w:rFonts w:ascii="Times New Roman" w:hAnsi="Times New Roman" w:cs="Times New Roman"/>
              </w:rPr>
            </w:pPr>
            <w:r w:rsidRPr="007C28F7">
              <w:rPr>
                <w:rFonts w:ascii="Times New Roman" w:hAnsi="Times New Roman" w:cs="Times New Roman"/>
              </w:rPr>
              <w:t>796</w:t>
            </w:r>
          </w:p>
        </w:tc>
        <w:tc>
          <w:tcPr>
            <w:tcW w:w="714" w:type="dxa"/>
          </w:tcPr>
          <w:p w14:paraId="2D452790" w14:textId="77777777" w:rsidR="00565411" w:rsidRPr="007C28F7" w:rsidRDefault="00565411" w:rsidP="0004752B">
            <w:pPr>
              <w:widowControl/>
              <w:spacing w:beforeLines="50" w:before="180"/>
              <w:rPr>
                <w:rFonts w:ascii="Times New Roman" w:hAnsi="Times New Roman" w:cs="Times New Roman"/>
              </w:rPr>
            </w:pPr>
            <w:r w:rsidRPr="007C28F7">
              <w:rPr>
                <w:rFonts w:ascii="Times New Roman" w:hAnsi="Times New Roman" w:cs="Times New Roman"/>
              </w:rPr>
              <w:t>72.4</w:t>
            </w:r>
          </w:p>
        </w:tc>
        <w:tc>
          <w:tcPr>
            <w:tcW w:w="889" w:type="dxa"/>
            <w:vMerge/>
          </w:tcPr>
          <w:p w14:paraId="510B8D9D" w14:textId="77777777" w:rsidR="00565411" w:rsidRPr="007C28F7" w:rsidRDefault="00565411" w:rsidP="0004752B">
            <w:pPr>
              <w:widowControl/>
              <w:spacing w:beforeLines="50" w:before="180"/>
              <w:rPr>
                <w:rFonts w:ascii="Times New Roman" w:hAnsi="Times New Roman" w:cs="Times New Roman"/>
              </w:rPr>
            </w:pPr>
          </w:p>
        </w:tc>
      </w:tr>
      <w:tr w:rsidR="00565411" w:rsidRPr="007C28F7" w14:paraId="7F3BC115" w14:textId="77777777" w:rsidTr="00164EC4">
        <w:tc>
          <w:tcPr>
            <w:tcW w:w="346" w:type="dxa"/>
            <w:vMerge/>
          </w:tcPr>
          <w:p w14:paraId="38BEE455" w14:textId="77777777" w:rsidR="00565411" w:rsidRPr="007C28F7" w:rsidRDefault="00565411" w:rsidP="0004752B">
            <w:pPr>
              <w:pStyle w:val="a3"/>
              <w:widowControl/>
              <w:numPr>
                <w:ilvl w:val="0"/>
                <w:numId w:val="8"/>
              </w:numPr>
              <w:spacing w:beforeLines="50" w:before="180"/>
              <w:ind w:leftChars="0"/>
              <w:rPr>
                <w:rFonts w:ascii="Times New Roman" w:hAnsi="Times New Roman" w:cs="Times New Roman"/>
              </w:rPr>
            </w:pPr>
          </w:p>
        </w:tc>
        <w:tc>
          <w:tcPr>
            <w:tcW w:w="3651" w:type="dxa"/>
            <w:vMerge/>
          </w:tcPr>
          <w:p w14:paraId="0E4A7224" w14:textId="77777777" w:rsidR="00565411" w:rsidRPr="007C28F7" w:rsidRDefault="00565411" w:rsidP="0004752B">
            <w:pPr>
              <w:widowControl/>
              <w:spacing w:beforeLines="50" w:before="180"/>
              <w:rPr>
                <w:rFonts w:ascii="Times New Roman" w:hAnsi="Times New Roman" w:cs="Times New Roman"/>
              </w:rPr>
            </w:pPr>
          </w:p>
        </w:tc>
        <w:tc>
          <w:tcPr>
            <w:tcW w:w="2208" w:type="dxa"/>
          </w:tcPr>
          <w:p w14:paraId="590979B6" w14:textId="77777777" w:rsidR="00565411" w:rsidRPr="007C28F7" w:rsidRDefault="00565411" w:rsidP="0004752B">
            <w:pPr>
              <w:widowControl/>
              <w:spacing w:beforeLines="50" w:before="180"/>
              <w:rPr>
                <w:rFonts w:ascii="Times New Roman" w:hAnsi="Times New Roman" w:cs="Times New Roman"/>
              </w:rPr>
            </w:pPr>
            <w:r w:rsidRPr="007C28F7">
              <w:rPr>
                <w:rFonts w:ascii="Times New Roman" w:hAnsi="Times New Roman" w:cs="Times New Roman"/>
              </w:rPr>
              <w:t>Unknown*</w:t>
            </w:r>
          </w:p>
        </w:tc>
        <w:tc>
          <w:tcPr>
            <w:tcW w:w="714" w:type="dxa"/>
          </w:tcPr>
          <w:p w14:paraId="5B8F2284" w14:textId="77777777" w:rsidR="00565411" w:rsidRPr="007C28F7" w:rsidRDefault="00565411" w:rsidP="0004752B">
            <w:pPr>
              <w:widowControl/>
              <w:spacing w:beforeLines="50" w:before="180"/>
              <w:rPr>
                <w:rFonts w:ascii="Times New Roman" w:hAnsi="Times New Roman" w:cs="Times New Roman"/>
              </w:rPr>
            </w:pPr>
            <w:r w:rsidRPr="007C28F7">
              <w:rPr>
                <w:rFonts w:ascii="Times New Roman" w:hAnsi="Times New Roman" w:cs="Times New Roman"/>
              </w:rPr>
              <w:t>130</w:t>
            </w:r>
          </w:p>
        </w:tc>
        <w:tc>
          <w:tcPr>
            <w:tcW w:w="714" w:type="dxa"/>
          </w:tcPr>
          <w:p w14:paraId="1D2C1545" w14:textId="77777777" w:rsidR="00565411" w:rsidRPr="007C28F7" w:rsidRDefault="00565411" w:rsidP="0004752B">
            <w:pPr>
              <w:widowControl/>
              <w:spacing w:beforeLines="50" w:before="180"/>
              <w:rPr>
                <w:rFonts w:ascii="Times New Roman" w:hAnsi="Times New Roman" w:cs="Times New Roman"/>
              </w:rPr>
            </w:pPr>
            <w:r w:rsidRPr="007C28F7">
              <w:rPr>
                <w:rFonts w:ascii="Times New Roman" w:hAnsi="Times New Roman" w:cs="Times New Roman"/>
              </w:rPr>
              <w:t>11.8</w:t>
            </w:r>
          </w:p>
        </w:tc>
        <w:tc>
          <w:tcPr>
            <w:tcW w:w="889" w:type="dxa"/>
            <w:vMerge/>
          </w:tcPr>
          <w:p w14:paraId="3F38C073" w14:textId="77777777" w:rsidR="00565411" w:rsidRPr="007C28F7" w:rsidRDefault="00565411" w:rsidP="0004752B">
            <w:pPr>
              <w:widowControl/>
              <w:spacing w:beforeLines="50" w:before="180"/>
              <w:rPr>
                <w:rFonts w:ascii="Times New Roman" w:hAnsi="Times New Roman" w:cs="Times New Roman"/>
              </w:rPr>
            </w:pPr>
          </w:p>
        </w:tc>
      </w:tr>
      <w:tr w:rsidR="00565411" w:rsidRPr="007C28F7" w14:paraId="7FDA749E" w14:textId="77777777" w:rsidTr="00164EC4">
        <w:tc>
          <w:tcPr>
            <w:tcW w:w="346" w:type="dxa"/>
            <w:vMerge w:val="restart"/>
          </w:tcPr>
          <w:p w14:paraId="326B4382" w14:textId="77777777" w:rsidR="00565411" w:rsidRPr="007C28F7" w:rsidRDefault="00565411" w:rsidP="0004752B">
            <w:pPr>
              <w:pStyle w:val="a3"/>
              <w:widowControl/>
              <w:numPr>
                <w:ilvl w:val="0"/>
                <w:numId w:val="8"/>
              </w:numPr>
              <w:spacing w:beforeLines="50" w:before="180"/>
              <w:ind w:leftChars="0"/>
              <w:rPr>
                <w:rFonts w:ascii="Times New Roman" w:hAnsi="Times New Roman" w:cs="Times New Roman"/>
              </w:rPr>
            </w:pPr>
          </w:p>
        </w:tc>
        <w:tc>
          <w:tcPr>
            <w:tcW w:w="3651" w:type="dxa"/>
            <w:vMerge w:val="restart"/>
          </w:tcPr>
          <w:p w14:paraId="580995E3" w14:textId="454B1843" w:rsidR="00565411" w:rsidRPr="007C28F7" w:rsidRDefault="00565411" w:rsidP="0004752B">
            <w:pPr>
              <w:widowControl/>
              <w:spacing w:beforeLines="50" w:before="180"/>
              <w:rPr>
                <w:rFonts w:ascii="Times New Roman" w:hAnsi="Times New Roman" w:cs="Times New Roman"/>
              </w:rPr>
            </w:pPr>
            <w:r w:rsidRPr="007C28F7">
              <w:rPr>
                <w:rFonts w:ascii="Times New Roman" w:hAnsi="Times New Roman" w:cs="Times New Roman"/>
              </w:rPr>
              <w:t>Which of the following statements below are you more inclined to agree with?</w:t>
            </w:r>
          </w:p>
          <w:p w14:paraId="02C80022" w14:textId="6CEEAB50" w:rsidR="00565411" w:rsidRPr="007C28F7" w:rsidRDefault="00565411" w:rsidP="0004752B">
            <w:pPr>
              <w:widowControl/>
              <w:spacing w:beforeLines="50" w:before="180"/>
              <w:rPr>
                <w:rFonts w:ascii="Times New Roman" w:hAnsi="Times New Roman" w:cs="Times New Roman"/>
              </w:rPr>
            </w:pPr>
            <w:r w:rsidRPr="007C28F7">
              <w:rPr>
                <w:rFonts w:ascii="Times New Roman" w:hAnsi="Times New Roman" w:cs="Times New Roman"/>
              </w:rPr>
              <w:lastRenderedPageBreak/>
              <w:t>Taiwan and Mainland China can best be described as</w:t>
            </w:r>
          </w:p>
        </w:tc>
        <w:tc>
          <w:tcPr>
            <w:tcW w:w="2208" w:type="dxa"/>
          </w:tcPr>
          <w:p w14:paraId="4DB9C396" w14:textId="77777777" w:rsidR="00565411" w:rsidRPr="007C28F7" w:rsidRDefault="00565411" w:rsidP="0004752B">
            <w:pPr>
              <w:widowControl/>
              <w:spacing w:beforeLines="50" w:before="180"/>
              <w:rPr>
                <w:rFonts w:ascii="Times New Roman" w:hAnsi="Times New Roman" w:cs="Times New Roman"/>
              </w:rPr>
            </w:pPr>
            <w:r w:rsidRPr="007C28F7">
              <w:rPr>
                <w:rFonts w:ascii="Times New Roman" w:hAnsi="Times New Roman" w:cs="Times New Roman"/>
              </w:rPr>
              <w:lastRenderedPageBreak/>
              <w:t>One China</w:t>
            </w:r>
          </w:p>
        </w:tc>
        <w:tc>
          <w:tcPr>
            <w:tcW w:w="714" w:type="dxa"/>
          </w:tcPr>
          <w:p w14:paraId="6A9123EA" w14:textId="77777777" w:rsidR="00565411" w:rsidRPr="007C28F7" w:rsidRDefault="00565411" w:rsidP="0004752B">
            <w:pPr>
              <w:widowControl/>
              <w:spacing w:beforeLines="50" w:before="180"/>
              <w:rPr>
                <w:rFonts w:ascii="Times New Roman" w:hAnsi="Times New Roman" w:cs="Times New Roman"/>
              </w:rPr>
            </w:pPr>
            <w:r w:rsidRPr="007C28F7">
              <w:rPr>
                <w:rFonts w:ascii="Times New Roman" w:hAnsi="Times New Roman" w:cs="Times New Roman"/>
              </w:rPr>
              <w:t>75</w:t>
            </w:r>
          </w:p>
        </w:tc>
        <w:tc>
          <w:tcPr>
            <w:tcW w:w="714" w:type="dxa"/>
          </w:tcPr>
          <w:p w14:paraId="5D1BB15B" w14:textId="77777777" w:rsidR="00565411" w:rsidRPr="007C28F7" w:rsidRDefault="00565411" w:rsidP="0004752B">
            <w:pPr>
              <w:widowControl/>
              <w:spacing w:beforeLines="50" w:before="180"/>
              <w:rPr>
                <w:rFonts w:ascii="Times New Roman" w:hAnsi="Times New Roman" w:cs="Times New Roman"/>
              </w:rPr>
            </w:pPr>
            <w:r w:rsidRPr="007C28F7">
              <w:rPr>
                <w:rFonts w:ascii="Times New Roman" w:hAnsi="Times New Roman" w:cs="Times New Roman"/>
              </w:rPr>
              <w:t>6.8</w:t>
            </w:r>
          </w:p>
        </w:tc>
        <w:tc>
          <w:tcPr>
            <w:tcW w:w="889" w:type="dxa"/>
            <w:vMerge w:val="restart"/>
          </w:tcPr>
          <w:p w14:paraId="0A6FD8BD" w14:textId="77777777" w:rsidR="00565411" w:rsidRPr="007C28F7" w:rsidRDefault="00565411" w:rsidP="0004752B">
            <w:pPr>
              <w:widowControl/>
              <w:spacing w:beforeLines="50" w:before="180"/>
              <w:rPr>
                <w:rFonts w:ascii="Times New Roman" w:hAnsi="Times New Roman" w:cs="Times New Roman"/>
              </w:rPr>
            </w:pPr>
            <w:r w:rsidRPr="007C28F7">
              <w:rPr>
                <w:rFonts w:ascii="Times New Roman" w:hAnsi="Times New Roman" w:cs="Times New Roman"/>
              </w:rPr>
              <w:t>1100</w:t>
            </w:r>
          </w:p>
        </w:tc>
      </w:tr>
      <w:tr w:rsidR="00565411" w:rsidRPr="007C28F7" w14:paraId="5F167819" w14:textId="77777777" w:rsidTr="00164EC4">
        <w:tc>
          <w:tcPr>
            <w:tcW w:w="346" w:type="dxa"/>
            <w:vMerge/>
          </w:tcPr>
          <w:p w14:paraId="7AB8C6CF" w14:textId="77777777" w:rsidR="00565411" w:rsidRPr="007C28F7" w:rsidRDefault="00565411" w:rsidP="0004752B">
            <w:pPr>
              <w:pStyle w:val="a3"/>
              <w:widowControl/>
              <w:numPr>
                <w:ilvl w:val="0"/>
                <w:numId w:val="8"/>
              </w:numPr>
              <w:spacing w:beforeLines="50" w:before="180"/>
              <w:ind w:leftChars="0"/>
              <w:rPr>
                <w:rFonts w:ascii="Times New Roman" w:hAnsi="Times New Roman" w:cs="Times New Roman"/>
              </w:rPr>
            </w:pPr>
          </w:p>
        </w:tc>
        <w:tc>
          <w:tcPr>
            <w:tcW w:w="3651" w:type="dxa"/>
            <w:vMerge/>
          </w:tcPr>
          <w:p w14:paraId="1DAFE551" w14:textId="77777777" w:rsidR="00565411" w:rsidRPr="007C28F7" w:rsidRDefault="00565411" w:rsidP="0004752B">
            <w:pPr>
              <w:widowControl/>
              <w:spacing w:beforeLines="50" w:before="180"/>
              <w:rPr>
                <w:rFonts w:ascii="Times New Roman" w:hAnsi="Times New Roman" w:cs="Times New Roman"/>
              </w:rPr>
            </w:pPr>
          </w:p>
        </w:tc>
        <w:tc>
          <w:tcPr>
            <w:tcW w:w="2208" w:type="dxa"/>
          </w:tcPr>
          <w:p w14:paraId="7FFD2079" w14:textId="77777777" w:rsidR="00565411" w:rsidRPr="007C28F7" w:rsidRDefault="00565411" w:rsidP="0004752B">
            <w:pPr>
              <w:widowControl/>
              <w:spacing w:beforeLines="50" w:before="180"/>
              <w:rPr>
                <w:rFonts w:ascii="Times New Roman" w:hAnsi="Times New Roman" w:cs="Times New Roman"/>
              </w:rPr>
            </w:pPr>
            <w:r w:rsidRPr="007C28F7">
              <w:rPr>
                <w:rFonts w:ascii="Times New Roman" w:hAnsi="Times New Roman" w:cs="Times New Roman"/>
              </w:rPr>
              <w:t>Two Chinas</w:t>
            </w:r>
          </w:p>
        </w:tc>
        <w:tc>
          <w:tcPr>
            <w:tcW w:w="714" w:type="dxa"/>
          </w:tcPr>
          <w:p w14:paraId="2CD3D02C" w14:textId="77777777" w:rsidR="00565411" w:rsidRPr="007C28F7" w:rsidRDefault="00565411" w:rsidP="0004752B">
            <w:pPr>
              <w:widowControl/>
              <w:spacing w:beforeLines="50" w:before="180"/>
              <w:rPr>
                <w:rFonts w:ascii="Times New Roman" w:hAnsi="Times New Roman" w:cs="Times New Roman"/>
              </w:rPr>
            </w:pPr>
            <w:r w:rsidRPr="007C28F7">
              <w:rPr>
                <w:rFonts w:ascii="Times New Roman" w:hAnsi="Times New Roman" w:cs="Times New Roman"/>
              </w:rPr>
              <w:t>114</w:t>
            </w:r>
          </w:p>
        </w:tc>
        <w:tc>
          <w:tcPr>
            <w:tcW w:w="714" w:type="dxa"/>
          </w:tcPr>
          <w:p w14:paraId="54E5F888" w14:textId="77777777" w:rsidR="00565411" w:rsidRPr="007C28F7" w:rsidRDefault="00565411" w:rsidP="0004752B">
            <w:pPr>
              <w:widowControl/>
              <w:spacing w:beforeLines="50" w:before="180"/>
              <w:rPr>
                <w:rFonts w:ascii="Times New Roman" w:hAnsi="Times New Roman" w:cs="Times New Roman"/>
              </w:rPr>
            </w:pPr>
            <w:r w:rsidRPr="007C28F7">
              <w:rPr>
                <w:rFonts w:ascii="Times New Roman" w:hAnsi="Times New Roman" w:cs="Times New Roman"/>
              </w:rPr>
              <w:t>10.4</w:t>
            </w:r>
          </w:p>
        </w:tc>
        <w:tc>
          <w:tcPr>
            <w:tcW w:w="889" w:type="dxa"/>
            <w:vMerge/>
          </w:tcPr>
          <w:p w14:paraId="157C5D5D" w14:textId="77777777" w:rsidR="00565411" w:rsidRPr="007C28F7" w:rsidRDefault="00565411" w:rsidP="0004752B">
            <w:pPr>
              <w:widowControl/>
              <w:spacing w:beforeLines="50" w:before="180"/>
              <w:rPr>
                <w:rFonts w:ascii="Times New Roman" w:hAnsi="Times New Roman" w:cs="Times New Roman"/>
              </w:rPr>
            </w:pPr>
          </w:p>
        </w:tc>
      </w:tr>
      <w:tr w:rsidR="00565411" w:rsidRPr="007C28F7" w14:paraId="48FD4D1F" w14:textId="77777777" w:rsidTr="00164EC4">
        <w:tc>
          <w:tcPr>
            <w:tcW w:w="346" w:type="dxa"/>
            <w:vMerge/>
          </w:tcPr>
          <w:p w14:paraId="7C0A4393" w14:textId="77777777" w:rsidR="00565411" w:rsidRPr="007C28F7" w:rsidRDefault="00565411" w:rsidP="0004752B">
            <w:pPr>
              <w:pStyle w:val="a3"/>
              <w:widowControl/>
              <w:numPr>
                <w:ilvl w:val="0"/>
                <w:numId w:val="8"/>
              </w:numPr>
              <w:spacing w:beforeLines="50" w:before="180"/>
              <w:ind w:leftChars="0"/>
              <w:rPr>
                <w:rFonts w:ascii="Times New Roman" w:hAnsi="Times New Roman" w:cs="Times New Roman"/>
              </w:rPr>
            </w:pPr>
          </w:p>
        </w:tc>
        <w:tc>
          <w:tcPr>
            <w:tcW w:w="3651" w:type="dxa"/>
            <w:vMerge/>
          </w:tcPr>
          <w:p w14:paraId="30CF5F35" w14:textId="77777777" w:rsidR="00565411" w:rsidRPr="007C28F7" w:rsidRDefault="00565411" w:rsidP="0004752B">
            <w:pPr>
              <w:widowControl/>
              <w:spacing w:beforeLines="50" w:before="180"/>
              <w:rPr>
                <w:rFonts w:ascii="Times New Roman" w:hAnsi="Times New Roman" w:cs="Times New Roman"/>
              </w:rPr>
            </w:pPr>
          </w:p>
        </w:tc>
        <w:tc>
          <w:tcPr>
            <w:tcW w:w="2208" w:type="dxa"/>
          </w:tcPr>
          <w:p w14:paraId="1E843106" w14:textId="77777777" w:rsidR="00565411" w:rsidRPr="007C28F7" w:rsidRDefault="00565411" w:rsidP="0004752B">
            <w:pPr>
              <w:widowControl/>
              <w:spacing w:beforeLines="50" w:before="180"/>
              <w:rPr>
                <w:rFonts w:ascii="Times New Roman" w:hAnsi="Times New Roman" w:cs="Times New Roman"/>
              </w:rPr>
            </w:pPr>
            <w:r w:rsidRPr="007C28F7">
              <w:rPr>
                <w:rFonts w:ascii="Times New Roman" w:hAnsi="Times New Roman" w:cs="Times New Roman"/>
              </w:rPr>
              <w:t xml:space="preserve">One China, One </w:t>
            </w:r>
            <w:r w:rsidRPr="007C28F7">
              <w:rPr>
                <w:rFonts w:ascii="Times New Roman" w:hAnsi="Times New Roman" w:cs="Times New Roman"/>
              </w:rPr>
              <w:lastRenderedPageBreak/>
              <w:t>Taiwan</w:t>
            </w:r>
          </w:p>
        </w:tc>
        <w:tc>
          <w:tcPr>
            <w:tcW w:w="714" w:type="dxa"/>
          </w:tcPr>
          <w:p w14:paraId="50597291" w14:textId="77777777" w:rsidR="00565411" w:rsidRPr="007C28F7" w:rsidRDefault="00565411" w:rsidP="0004752B">
            <w:pPr>
              <w:widowControl/>
              <w:spacing w:beforeLines="50" w:before="180"/>
              <w:rPr>
                <w:rFonts w:ascii="Times New Roman" w:hAnsi="Times New Roman" w:cs="Times New Roman"/>
              </w:rPr>
            </w:pPr>
            <w:r w:rsidRPr="007C28F7">
              <w:rPr>
                <w:rFonts w:ascii="Times New Roman" w:hAnsi="Times New Roman" w:cs="Times New Roman"/>
              </w:rPr>
              <w:lastRenderedPageBreak/>
              <w:t>822</w:t>
            </w:r>
          </w:p>
        </w:tc>
        <w:tc>
          <w:tcPr>
            <w:tcW w:w="714" w:type="dxa"/>
          </w:tcPr>
          <w:p w14:paraId="128D1825" w14:textId="77777777" w:rsidR="00565411" w:rsidRPr="007C28F7" w:rsidRDefault="00565411" w:rsidP="0004752B">
            <w:pPr>
              <w:widowControl/>
              <w:spacing w:beforeLines="50" w:before="180"/>
              <w:rPr>
                <w:rFonts w:ascii="Times New Roman" w:hAnsi="Times New Roman" w:cs="Times New Roman"/>
              </w:rPr>
            </w:pPr>
            <w:r w:rsidRPr="007C28F7">
              <w:rPr>
                <w:rFonts w:ascii="Times New Roman" w:hAnsi="Times New Roman" w:cs="Times New Roman"/>
              </w:rPr>
              <w:t>74.7</w:t>
            </w:r>
          </w:p>
        </w:tc>
        <w:tc>
          <w:tcPr>
            <w:tcW w:w="889" w:type="dxa"/>
            <w:vMerge/>
          </w:tcPr>
          <w:p w14:paraId="49E3F365" w14:textId="77777777" w:rsidR="00565411" w:rsidRPr="007C28F7" w:rsidRDefault="00565411" w:rsidP="0004752B">
            <w:pPr>
              <w:widowControl/>
              <w:spacing w:beforeLines="50" w:before="180"/>
              <w:rPr>
                <w:rFonts w:ascii="Times New Roman" w:hAnsi="Times New Roman" w:cs="Times New Roman"/>
              </w:rPr>
            </w:pPr>
          </w:p>
        </w:tc>
      </w:tr>
      <w:tr w:rsidR="00565411" w:rsidRPr="007C28F7" w14:paraId="126425B9" w14:textId="77777777" w:rsidTr="00164EC4">
        <w:tc>
          <w:tcPr>
            <w:tcW w:w="346" w:type="dxa"/>
            <w:vMerge/>
          </w:tcPr>
          <w:p w14:paraId="38847986" w14:textId="77777777" w:rsidR="00565411" w:rsidRPr="007C28F7" w:rsidRDefault="00565411" w:rsidP="0004752B">
            <w:pPr>
              <w:pStyle w:val="a3"/>
              <w:widowControl/>
              <w:numPr>
                <w:ilvl w:val="0"/>
                <w:numId w:val="8"/>
              </w:numPr>
              <w:spacing w:beforeLines="50" w:before="180"/>
              <w:ind w:leftChars="0"/>
              <w:rPr>
                <w:rFonts w:ascii="Times New Roman" w:hAnsi="Times New Roman" w:cs="Times New Roman"/>
              </w:rPr>
            </w:pPr>
          </w:p>
        </w:tc>
        <w:tc>
          <w:tcPr>
            <w:tcW w:w="3651" w:type="dxa"/>
            <w:vMerge/>
          </w:tcPr>
          <w:p w14:paraId="4D36ECA9" w14:textId="77777777" w:rsidR="00565411" w:rsidRPr="007C28F7" w:rsidRDefault="00565411" w:rsidP="0004752B">
            <w:pPr>
              <w:widowControl/>
              <w:spacing w:beforeLines="50" w:before="180"/>
              <w:rPr>
                <w:rFonts w:ascii="Times New Roman" w:hAnsi="Times New Roman" w:cs="Times New Roman"/>
              </w:rPr>
            </w:pPr>
          </w:p>
        </w:tc>
        <w:tc>
          <w:tcPr>
            <w:tcW w:w="2208" w:type="dxa"/>
          </w:tcPr>
          <w:p w14:paraId="4F21E736" w14:textId="77777777" w:rsidR="00565411" w:rsidRPr="007C28F7" w:rsidRDefault="00565411" w:rsidP="0004752B">
            <w:pPr>
              <w:widowControl/>
              <w:spacing w:beforeLines="50" w:before="180"/>
              <w:rPr>
                <w:rFonts w:ascii="Times New Roman" w:hAnsi="Times New Roman" w:cs="Times New Roman"/>
              </w:rPr>
            </w:pPr>
            <w:r w:rsidRPr="007C28F7">
              <w:rPr>
                <w:rFonts w:ascii="Times New Roman" w:hAnsi="Times New Roman" w:cs="Times New Roman"/>
              </w:rPr>
              <w:t>Unknown*</w:t>
            </w:r>
          </w:p>
        </w:tc>
        <w:tc>
          <w:tcPr>
            <w:tcW w:w="714" w:type="dxa"/>
          </w:tcPr>
          <w:p w14:paraId="62AFD7F5" w14:textId="77777777" w:rsidR="00565411" w:rsidRPr="007C28F7" w:rsidRDefault="00565411" w:rsidP="0004752B">
            <w:pPr>
              <w:widowControl/>
              <w:spacing w:beforeLines="50" w:before="180"/>
              <w:rPr>
                <w:rFonts w:ascii="Times New Roman" w:hAnsi="Times New Roman" w:cs="Times New Roman"/>
              </w:rPr>
            </w:pPr>
            <w:r w:rsidRPr="007C28F7">
              <w:rPr>
                <w:rFonts w:ascii="Times New Roman" w:hAnsi="Times New Roman" w:cs="Times New Roman"/>
              </w:rPr>
              <w:t>89</w:t>
            </w:r>
          </w:p>
        </w:tc>
        <w:tc>
          <w:tcPr>
            <w:tcW w:w="714" w:type="dxa"/>
          </w:tcPr>
          <w:p w14:paraId="0EFCCDF0" w14:textId="77777777" w:rsidR="00565411" w:rsidRPr="007C28F7" w:rsidRDefault="00565411" w:rsidP="0004752B">
            <w:pPr>
              <w:widowControl/>
              <w:spacing w:beforeLines="50" w:before="180"/>
              <w:rPr>
                <w:rFonts w:ascii="Times New Roman" w:hAnsi="Times New Roman" w:cs="Times New Roman"/>
              </w:rPr>
            </w:pPr>
            <w:r w:rsidRPr="007C28F7">
              <w:rPr>
                <w:rFonts w:ascii="Times New Roman" w:hAnsi="Times New Roman" w:cs="Times New Roman"/>
              </w:rPr>
              <w:t>8.1</w:t>
            </w:r>
          </w:p>
        </w:tc>
        <w:tc>
          <w:tcPr>
            <w:tcW w:w="889" w:type="dxa"/>
            <w:vMerge/>
          </w:tcPr>
          <w:p w14:paraId="1375344D" w14:textId="77777777" w:rsidR="00565411" w:rsidRPr="007C28F7" w:rsidRDefault="00565411" w:rsidP="0004752B">
            <w:pPr>
              <w:widowControl/>
              <w:spacing w:beforeLines="50" w:before="180"/>
              <w:rPr>
                <w:rFonts w:ascii="Times New Roman" w:hAnsi="Times New Roman" w:cs="Times New Roman"/>
              </w:rPr>
            </w:pPr>
          </w:p>
        </w:tc>
      </w:tr>
      <w:tr w:rsidR="00565411" w:rsidRPr="007C28F7" w14:paraId="20C339BC" w14:textId="77777777" w:rsidTr="00164EC4">
        <w:tc>
          <w:tcPr>
            <w:tcW w:w="346" w:type="dxa"/>
            <w:vMerge w:val="restart"/>
          </w:tcPr>
          <w:p w14:paraId="2707E314" w14:textId="77777777" w:rsidR="00565411" w:rsidRPr="007C28F7" w:rsidRDefault="00565411" w:rsidP="0004752B">
            <w:pPr>
              <w:pStyle w:val="a3"/>
              <w:widowControl/>
              <w:numPr>
                <w:ilvl w:val="0"/>
                <w:numId w:val="8"/>
              </w:numPr>
              <w:spacing w:beforeLines="50" w:before="180"/>
              <w:ind w:leftChars="0"/>
              <w:rPr>
                <w:rFonts w:ascii="Times New Roman" w:hAnsi="Times New Roman" w:cs="Times New Roman"/>
              </w:rPr>
            </w:pPr>
          </w:p>
        </w:tc>
        <w:tc>
          <w:tcPr>
            <w:tcW w:w="3651" w:type="dxa"/>
            <w:vMerge w:val="restart"/>
          </w:tcPr>
          <w:p w14:paraId="749F4AEF" w14:textId="1B2F0843" w:rsidR="00565411" w:rsidRPr="007C28F7" w:rsidRDefault="00565411" w:rsidP="0004752B">
            <w:pPr>
              <w:widowControl/>
              <w:spacing w:beforeLines="50" w:before="180"/>
              <w:rPr>
                <w:rFonts w:ascii="Times New Roman" w:hAnsi="Times New Roman" w:cs="Times New Roman"/>
              </w:rPr>
            </w:pPr>
            <w:r w:rsidRPr="007C28F7">
              <w:rPr>
                <w:rFonts w:ascii="Times New Roman" w:hAnsi="Times New Roman" w:cs="Times New Roman"/>
              </w:rPr>
              <w:t>Should the official name of our country be “Taiwan”?</w:t>
            </w:r>
          </w:p>
        </w:tc>
        <w:tc>
          <w:tcPr>
            <w:tcW w:w="2208" w:type="dxa"/>
          </w:tcPr>
          <w:p w14:paraId="1E0A9668" w14:textId="77777777" w:rsidR="00565411" w:rsidRPr="007C28F7" w:rsidRDefault="00565411" w:rsidP="0004752B">
            <w:pPr>
              <w:widowControl/>
              <w:spacing w:beforeLines="50" w:before="180"/>
              <w:rPr>
                <w:rFonts w:ascii="Times New Roman" w:hAnsi="Times New Roman" w:cs="Times New Roman"/>
              </w:rPr>
            </w:pPr>
            <w:r w:rsidRPr="007C28F7">
              <w:rPr>
                <w:rFonts w:ascii="Times New Roman" w:hAnsi="Times New Roman" w:cs="Times New Roman"/>
              </w:rPr>
              <w:t>Yes</w:t>
            </w:r>
          </w:p>
        </w:tc>
        <w:tc>
          <w:tcPr>
            <w:tcW w:w="714" w:type="dxa"/>
          </w:tcPr>
          <w:p w14:paraId="1738D6B2" w14:textId="77777777" w:rsidR="00565411" w:rsidRPr="007C28F7" w:rsidRDefault="00565411" w:rsidP="0004752B">
            <w:pPr>
              <w:widowControl/>
              <w:spacing w:beforeLines="50" w:before="180"/>
              <w:rPr>
                <w:rFonts w:ascii="Times New Roman" w:hAnsi="Times New Roman" w:cs="Times New Roman"/>
              </w:rPr>
            </w:pPr>
            <w:r w:rsidRPr="007C28F7">
              <w:rPr>
                <w:rFonts w:ascii="Times New Roman" w:hAnsi="Times New Roman" w:cs="Times New Roman"/>
              </w:rPr>
              <w:t>777</w:t>
            </w:r>
          </w:p>
        </w:tc>
        <w:tc>
          <w:tcPr>
            <w:tcW w:w="714" w:type="dxa"/>
          </w:tcPr>
          <w:p w14:paraId="7A912601" w14:textId="77777777" w:rsidR="00565411" w:rsidRPr="007C28F7" w:rsidRDefault="00565411" w:rsidP="0004752B">
            <w:pPr>
              <w:widowControl/>
              <w:spacing w:beforeLines="50" w:before="180"/>
              <w:rPr>
                <w:rFonts w:ascii="Times New Roman" w:hAnsi="Times New Roman" w:cs="Times New Roman"/>
              </w:rPr>
            </w:pPr>
            <w:r w:rsidRPr="007C28F7">
              <w:rPr>
                <w:rFonts w:ascii="Times New Roman" w:hAnsi="Times New Roman" w:cs="Times New Roman"/>
              </w:rPr>
              <w:t>70.6</w:t>
            </w:r>
          </w:p>
        </w:tc>
        <w:tc>
          <w:tcPr>
            <w:tcW w:w="889" w:type="dxa"/>
            <w:vMerge w:val="restart"/>
          </w:tcPr>
          <w:p w14:paraId="2D6BEF2C" w14:textId="77777777" w:rsidR="00565411" w:rsidRPr="007C28F7" w:rsidRDefault="00565411" w:rsidP="0004752B">
            <w:pPr>
              <w:widowControl/>
              <w:spacing w:beforeLines="50" w:before="180"/>
              <w:rPr>
                <w:rFonts w:ascii="Times New Roman" w:hAnsi="Times New Roman" w:cs="Times New Roman"/>
              </w:rPr>
            </w:pPr>
            <w:r w:rsidRPr="007C28F7">
              <w:rPr>
                <w:rFonts w:ascii="Times New Roman" w:hAnsi="Times New Roman" w:cs="Times New Roman"/>
              </w:rPr>
              <w:t>1100</w:t>
            </w:r>
          </w:p>
        </w:tc>
      </w:tr>
      <w:tr w:rsidR="00565411" w:rsidRPr="007C28F7" w14:paraId="258F1EAB" w14:textId="77777777" w:rsidTr="00164EC4">
        <w:tc>
          <w:tcPr>
            <w:tcW w:w="346" w:type="dxa"/>
            <w:vMerge/>
          </w:tcPr>
          <w:p w14:paraId="7C8AB776" w14:textId="77777777" w:rsidR="00565411" w:rsidRPr="007C28F7" w:rsidRDefault="00565411" w:rsidP="0004752B">
            <w:pPr>
              <w:pStyle w:val="a3"/>
              <w:widowControl/>
              <w:numPr>
                <w:ilvl w:val="0"/>
                <w:numId w:val="8"/>
              </w:numPr>
              <w:spacing w:beforeLines="50" w:before="180"/>
              <w:ind w:leftChars="0"/>
              <w:rPr>
                <w:rFonts w:ascii="Times New Roman" w:hAnsi="Times New Roman" w:cs="Times New Roman"/>
              </w:rPr>
            </w:pPr>
          </w:p>
        </w:tc>
        <w:tc>
          <w:tcPr>
            <w:tcW w:w="3651" w:type="dxa"/>
            <w:vMerge/>
          </w:tcPr>
          <w:p w14:paraId="70AD25B9" w14:textId="77777777" w:rsidR="00565411" w:rsidRPr="007C28F7" w:rsidRDefault="00565411" w:rsidP="0004752B">
            <w:pPr>
              <w:widowControl/>
              <w:spacing w:beforeLines="50" w:before="180"/>
              <w:rPr>
                <w:rFonts w:ascii="Times New Roman" w:hAnsi="Times New Roman" w:cs="Times New Roman"/>
              </w:rPr>
            </w:pPr>
          </w:p>
        </w:tc>
        <w:tc>
          <w:tcPr>
            <w:tcW w:w="2208" w:type="dxa"/>
          </w:tcPr>
          <w:p w14:paraId="3D8D0DCA" w14:textId="77777777" w:rsidR="00565411" w:rsidRPr="007C28F7" w:rsidRDefault="00565411" w:rsidP="0004752B">
            <w:pPr>
              <w:widowControl/>
              <w:spacing w:beforeLines="50" w:before="180"/>
              <w:rPr>
                <w:rFonts w:ascii="Times New Roman" w:hAnsi="Times New Roman" w:cs="Times New Roman"/>
              </w:rPr>
            </w:pPr>
            <w:r w:rsidRPr="007C28F7">
              <w:rPr>
                <w:rFonts w:ascii="Times New Roman" w:hAnsi="Times New Roman" w:cs="Times New Roman"/>
              </w:rPr>
              <w:t>No</w:t>
            </w:r>
          </w:p>
        </w:tc>
        <w:tc>
          <w:tcPr>
            <w:tcW w:w="714" w:type="dxa"/>
          </w:tcPr>
          <w:p w14:paraId="6756C14B" w14:textId="77777777" w:rsidR="00565411" w:rsidRPr="007C28F7" w:rsidRDefault="00565411" w:rsidP="0004752B">
            <w:pPr>
              <w:widowControl/>
              <w:spacing w:beforeLines="50" w:before="180"/>
              <w:rPr>
                <w:rFonts w:ascii="Times New Roman" w:hAnsi="Times New Roman" w:cs="Times New Roman"/>
              </w:rPr>
            </w:pPr>
            <w:r w:rsidRPr="007C28F7">
              <w:rPr>
                <w:rFonts w:ascii="Times New Roman" w:hAnsi="Times New Roman" w:cs="Times New Roman"/>
              </w:rPr>
              <w:t>214</w:t>
            </w:r>
          </w:p>
        </w:tc>
        <w:tc>
          <w:tcPr>
            <w:tcW w:w="714" w:type="dxa"/>
          </w:tcPr>
          <w:p w14:paraId="06423BF5" w14:textId="77777777" w:rsidR="00565411" w:rsidRPr="007C28F7" w:rsidRDefault="00565411" w:rsidP="0004752B">
            <w:pPr>
              <w:widowControl/>
              <w:spacing w:beforeLines="50" w:before="180"/>
              <w:rPr>
                <w:rFonts w:ascii="Times New Roman" w:hAnsi="Times New Roman" w:cs="Times New Roman"/>
              </w:rPr>
            </w:pPr>
            <w:r w:rsidRPr="007C28F7">
              <w:rPr>
                <w:rFonts w:ascii="Times New Roman" w:hAnsi="Times New Roman" w:cs="Times New Roman"/>
              </w:rPr>
              <w:t>19.4</w:t>
            </w:r>
          </w:p>
        </w:tc>
        <w:tc>
          <w:tcPr>
            <w:tcW w:w="889" w:type="dxa"/>
            <w:vMerge/>
          </w:tcPr>
          <w:p w14:paraId="3602D416" w14:textId="77777777" w:rsidR="00565411" w:rsidRPr="007C28F7" w:rsidRDefault="00565411" w:rsidP="0004752B">
            <w:pPr>
              <w:widowControl/>
              <w:spacing w:beforeLines="50" w:before="180"/>
              <w:rPr>
                <w:rFonts w:ascii="Times New Roman" w:hAnsi="Times New Roman" w:cs="Times New Roman"/>
              </w:rPr>
            </w:pPr>
          </w:p>
        </w:tc>
      </w:tr>
      <w:tr w:rsidR="00565411" w:rsidRPr="007C28F7" w14:paraId="5084851E" w14:textId="77777777" w:rsidTr="00164EC4">
        <w:tc>
          <w:tcPr>
            <w:tcW w:w="346" w:type="dxa"/>
            <w:vMerge/>
          </w:tcPr>
          <w:p w14:paraId="7E985551" w14:textId="77777777" w:rsidR="00565411" w:rsidRPr="007C28F7" w:rsidRDefault="00565411" w:rsidP="0004752B">
            <w:pPr>
              <w:widowControl/>
              <w:spacing w:beforeLines="50" w:before="180"/>
              <w:rPr>
                <w:rFonts w:ascii="Times New Roman" w:hAnsi="Times New Roman" w:cs="Times New Roman"/>
              </w:rPr>
            </w:pPr>
          </w:p>
        </w:tc>
        <w:tc>
          <w:tcPr>
            <w:tcW w:w="3651" w:type="dxa"/>
            <w:vMerge/>
          </w:tcPr>
          <w:p w14:paraId="350E0467" w14:textId="77777777" w:rsidR="00565411" w:rsidRPr="007C28F7" w:rsidRDefault="00565411" w:rsidP="0004752B">
            <w:pPr>
              <w:widowControl/>
              <w:spacing w:beforeLines="50" w:before="180"/>
              <w:rPr>
                <w:rFonts w:ascii="Times New Roman" w:hAnsi="Times New Roman" w:cs="Times New Roman"/>
              </w:rPr>
            </w:pPr>
          </w:p>
        </w:tc>
        <w:tc>
          <w:tcPr>
            <w:tcW w:w="2208" w:type="dxa"/>
          </w:tcPr>
          <w:p w14:paraId="75CBC68C" w14:textId="77777777" w:rsidR="00565411" w:rsidRPr="007C28F7" w:rsidRDefault="00565411" w:rsidP="0004752B">
            <w:pPr>
              <w:widowControl/>
              <w:spacing w:beforeLines="50" w:before="180"/>
              <w:rPr>
                <w:rFonts w:ascii="Times New Roman" w:hAnsi="Times New Roman" w:cs="Times New Roman"/>
              </w:rPr>
            </w:pPr>
            <w:r w:rsidRPr="007C28F7">
              <w:rPr>
                <w:rFonts w:ascii="Times New Roman" w:hAnsi="Times New Roman" w:cs="Times New Roman"/>
              </w:rPr>
              <w:t>Unknown*</w:t>
            </w:r>
          </w:p>
        </w:tc>
        <w:tc>
          <w:tcPr>
            <w:tcW w:w="714" w:type="dxa"/>
          </w:tcPr>
          <w:p w14:paraId="258CCE9D" w14:textId="77777777" w:rsidR="00565411" w:rsidRPr="007C28F7" w:rsidRDefault="00565411" w:rsidP="0004752B">
            <w:pPr>
              <w:widowControl/>
              <w:spacing w:beforeLines="50" w:before="180"/>
              <w:rPr>
                <w:rFonts w:ascii="Times New Roman" w:hAnsi="Times New Roman" w:cs="Times New Roman"/>
              </w:rPr>
            </w:pPr>
            <w:r w:rsidRPr="007C28F7">
              <w:rPr>
                <w:rFonts w:ascii="Times New Roman" w:hAnsi="Times New Roman" w:cs="Times New Roman"/>
              </w:rPr>
              <w:t>109</w:t>
            </w:r>
          </w:p>
        </w:tc>
        <w:tc>
          <w:tcPr>
            <w:tcW w:w="714" w:type="dxa"/>
          </w:tcPr>
          <w:p w14:paraId="25DF2A4A" w14:textId="77777777" w:rsidR="00565411" w:rsidRPr="007C28F7" w:rsidRDefault="00565411" w:rsidP="0004752B">
            <w:pPr>
              <w:widowControl/>
              <w:spacing w:beforeLines="50" w:before="180"/>
              <w:rPr>
                <w:rFonts w:ascii="Times New Roman" w:hAnsi="Times New Roman" w:cs="Times New Roman"/>
              </w:rPr>
            </w:pPr>
            <w:r w:rsidRPr="007C28F7">
              <w:rPr>
                <w:rFonts w:ascii="Times New Roman" w:hAnsi="Times New Roman" w:cs="Times New Roman"/>
              </w:rPr>
              <w:t>9.9</w:t>
            </w:r>
          </w:p>
        </w:tc>
        <w:tc>
          <w:tcPr>
            <w:tcW w:w="889" w:type="dxa"/>
            <w:vMerge/>
          </w:tcPr>
          <w:p w14:paraId="7D6616C5" w14:textId="77777777" w:rsidR="00565411" w:rsidRPr="007C28F7" w:rsidRDefault="00565411" w:rsidP="0004752B">
            <w:pPr>
              <w:widowControl/>
              <w:spacing w:beforeLines="50" w:before="180"/>
              <w:rPr>
                <w:rFonts w:ascii="Times New Roman" w:hAnsi="Times New Roman" w:cs="Times New Roman"/>
              </w:rPr>
            </w:pPr>
          </w:p>
        </w:tc>
      </w:tr>
    </w:tbl>
    <w:p w14:paraId="06F3ABFD" w14:textId="0E40B712" w:rsidR="00565411" w:rsidRPr="007C28F7" w:rsidRDefault="00565411" w:rsidP="00224824">
      <w:pPr>
        <w:widowControl/>
        <w:rPr>
          <w:rFonts w:ascii="Times New Roman" w:hAnsi="Times New Roman" w:cs="Times New Roman"/>
          <w:sz w:val="20"/>
        </w:rPr>
      </w:pPr>
      <w:r w:rsidRPr="007C28F7">
        <w:rPr>
          <w:rFonts w:ascii="Times New Roman" w:hAnsi="Times New Roman" w:cs="Times New Roman"/>
          <w:sz w:val="20"/>
        </w:rPr>
        <w:t xml:space="preserve">Source: </w:t>
      </w:r>
      <w:r w:rsidR="00007B10">
        <w:rPr>
          <w:rFonts w:ascii="Times New Roman" w:hAnsi="Times New Roman" w:cs="Times New Roman" w:hint="eastAsia"/>
          <w:sz w:val="20"/>
        </w:rPr>
        <w:t xml:space="preserve">Liu </w:t>
      </w:r>
      <w:r w:rsidRPr="007C28F7">
        <w:rPr>
          <w:rFonts w:ascii="Times New Roman" w:hAnsi="Times New Roman" w:cs="Times New Roman"/>
          <w:sz w:val="20"/>
        </w:rPr>
        <w:t>Cheng</w:t>
      </w:r>
      <w:r w:rsidR="004703AF">
        <w:rPr>
          <w:rFonts w:ascii="Times New Roman" w:hAnsi="Times New Roman" w:cs="Times New Roman"/>
          <w:sz w:val="20"/>
        </w:rPr>
        <w:t>-</w:t>
      </w:r>
      <w:proofErr w:type="spellStart"/>
      <w:r w:rsidRPr="007C28F7">
        <w:rPr>
          <w:rFonts w:ascii="Times New Roman" w:hAnsi="Times New Roman" w:cs="Times New Roman"/>
          <w:sz w:val="20"/>
        </w:rPr>
        <w:t>shan</w:t>
      </w:r>
      <w:proofErr w:type="spellEnd"/>
      <w:r w:rsidRPr="007C28F7">
        <w:rPr>
          <w:rFonts w:ascii="Times New Roman" w:hAnsi="Times New Roman" w:cs="Times New Roman"/>
          <w:sz w:val="20"/>
        </w:rPr>
        <w:t xml:space="preserve"> (2015).    *: “unknown” includes “no opinions” and “no responses.” </w:t>
      </w:r>
    </w:p>
    <w:p w14:paraId="4D19C574" w14:textId="77777777" w:rsidR="00565411" w:rsidRPr="007C28F7" w:rsidRDefault="00565411" w:rsidP="0004752B">
      <w:pPr>
        <w:pStyle w:val="a3"/>
        <w:spacing w:beforeLines="50" w:before="180"/>
        <w:ind w:leftChars="0" w:left="0" w:firstLineChars="200" w:firstLine="480"/>
        <w:rPr>
          <w:rFonts w:ascii="Times New Roman" w:hAnsi="Times New Roman" w:cs="Times New Roman"/>
        </w:rPr>
      </w:pPr>
    </w:p>
    <w:p w14:paraId="70B8C3FC" w14:textId="60B33DE7" w:rsidR="00565411" w:rsidRPr="007C28F7" w:rsidRDefault="00421F32" w:rsidP="0004752B">
      <w:pPr>
        <w:pStyle w:val="a3"/>
        <w:spacing w:beforeLines="50" w:before="180"/>
        <w:ind w:leftChars="0" w:left="0" w:firstLineChars="200" w:firstLine="480"/>
        <w:rPr>
          <w:rFonts w:ascii="Times New Roman" w:hAnsi="Times New Roman" w:cs="Times New Roman"/>
        </w:rPr>
      </w:pPr>
      <w:r w:rsidRPr="007C28F7">
        <w:rPr>
          <w:rFonts w:ascii="Times New Roman" w:hAnsi="Times New Roman" w:cs="Times New Roman"/>
        </w:rPr>
        <w:t>Table 6 indicates that a</w:t>
      </w:r>
      <w:r w:rsidR="00565411" w:rsidRPr="007C28F7">
        <w:rPr>
          <w:rFonts w:ascii="Times New Roman" w:hAnsi="Times New Roman" w:cs="Times New Roman"/>
        </w:rPr>
        <w:t>nswers for the six questions all showed great support for Taiwanese consciousness</w:t>
      </w:r>
      <w:r w:rsidR="00805144" w:rsidRPr="007C28F7">
        <w:rPr>
          <w:rFonts w:ascii="Times New Roman" w:hAnsi="Times New Roman" w:cs="Times New Roman"/>
        </w:rPr>
        <w:t xml:space="preserve">. Even the least supporting rate among the </w:t>
      </w:r>
      <w:r w:rsidR="00910474">
        <w:rPr>
          <w:rFonts w:ascii="Times New Roman" w:hAnsi="Times New Roman" w:cs="Times New Roman"/>
        </w:rPr>
        <w:t>six</w:t>
      </w:r>
      <w:r w:rsidR="00176EAC">
        <w:rPr>
          <w:rFonts w:ascii="Times New Roman" w:hAnsi="Times New Roman" w:cs="Times New Roman"/>
        </w:rPr>
        <w:t xml:space="preserve"> questions</w:t>
      </w:r>
      <w:r w:rsidR="00805144" w:rsidRPr="007C28F7">
        <w:rPr>
          <w:rFonts w:ascii="Times New Roman" w:hAnsi="Times New Roman" w:cs="Times New Roman"/>
        </w:rPr>
        <w:t xml:space="preserve"> reaches 70.6</w:t>
      </w:r>
      <w:r w:rsidR="00CF05D9">
        <w:rPr>
          <w:rFonts w:ascii="Times New Roman" w:hAnsi="Times New Roman" w:cs="Times New Roman"/>
        </w:rPr>
        <w:t xml:space="preserve"> percent</w:t>
      </w:r>
      <w:r w:rsidR="00176EAC">
        <w:rPr>
          <w:rFonts w:ascii="Times New Roman" w:hAnsi="Times New Roman" w:cs="Times New Roman"/>
        </w:rPr>
        <w:t>.</w:t>
      </w:r>
      <w:r w:rsidR="00805144" w:rsidRPr="007C28F7">
        <w:rPr>
          <w:rFonts w:ascii="Times New Roman" w:hAnsi="Times New Roman" w:cs="Times New Roman"/>
        </w:rPr>
        <w:t xml:space="preserve"> </w:t>
      </w:r>
      <w:r w:rsidRPr="007C28F7">
        <w:rPr>
          <w:rFonts w:ascii="Times New Roman" w:hAnsi="Times New Roman" w:cs="Times New Roman"/>
        </w:rPr>
        <w:t>This result further confirms that</w:t>
      </w:r>
      <w:r w:rsidR="00565411" w:rsidRPr="007C28F7">
        <w:rPr>
          <w:rFonts w:ascii="Times New Roman" w:hAnsi="Times New Roman" w:cs="Times New Roman"/>
        </w:rPr>
        <w:t xml:space="preserve"> Taiwanese consciousness has clearly been a predominant feature </w:t>
      </w:r>
      <w:r w:rsidR="00176EAC">
        <w:rPr>
          <w:rFonts w:ascii="Times New Roman" w:hAnsi="Times New Roman" w:cs="Times New Roman"/>
        </w:rPr>
        <w:t>of</w:t>
      </w:r>
      <w:r w:rsidR="00176EAC" w:rsidRPr="007C28F7">
        <w:rPr>
          <w:rFonts w:ascii="Times New Roman" w:hAnsi="Times New Roman" w:cs="Times New Roman"/>
        </w:rPr>
        <w:t xml:space="preserve"> </w:t>
      </w:r>
      <w:r w:rsidR="00565411" w:rsidRPr="007C28F7">
        <w:rPr>
          <w:rFonts w:ascii="Times New Roman" w:hAnsi="Times New Roman" w:cs="Times New Roman"/>
        </w:rPr>
        <w:t xml:space="preserve">cross-strait integration during </w:t>
      </w:r>
      <w:r w:rsidR="00176EAC">
        <w:rPr>
          <w:rFonts w:ascii="Times New Roman" w:hAnsi="Times New Roman" w:cs="Times New Roman"/>
        </w:rPr>
        <w:t>the Ma</w:t>
      </w:r>
      <w:r w:rsidR="00565411" w:rsidRPr="007C28F7">
        <w:rPr>
          <w:rFonts w:ascii="Times New Roman" w:hAnsi="Times New Roman" w:cs="Times New Roman"/>
        </w:rPr>
        <w:t xml:space="preserve"> presidency, as indicated by various surveys and </w:t>
      </w:r>
      <w:r w:rsidR="00176EAC">
        <w:rPr>
          <w:rFonts w:ascii="Times New Roman" w:hAnsi="Times New Roman" w:cs="Times New Roman"/>
        </w:rPr>
        <w:t xml:space="preserve">the existing </w:t>
      </w:r>
      <w:r w:rsidR="00565411" w:rsidRPr="007C28F7">
        <w:rPr>
          <w:rFonts w:ascii="Times New Roman" w:hAnsi="Times New Roman" w:cs="Times New Roman"/>
        </w:rPr>
        <w:t xml:space="preserve">literature. However, does the predominance of Taiwanese consciousness also strongly affect the least nationalist </w:t>
      </w:r>
      <w:r w:rsidR="00176EAC">
        <w:rPr>
          <w:rFonts w:ascii="Times New Roman" w:hAnsi="Times New Roman" w:cs="Times New Roman"/>
        </w:rPr>
        <w:t>type</w:t>
      </w:r>
      <w:r w:rsidR="00176EAC" w:rsidRPr="007C28F7">
        <w:rPr>
          <w:rFonts w:ascii="Times New Roman" w:hAnsi="Times New Roman" w:cs="Times New Roman"/>
        </w:rPr>
        <w:t xml:space="preserve"> </w:t>
      </w:r>
      <w:r w:rsidR="00565411" w:rsidRPr="007C28F7">
        <w:rPr>
          <w:rFonts w:ascii="Times New Roman" w:hAnsi="Times New Roman" w:cs="Times New Roman"/>
        </w:rPr>
        <w:t xml:space="preserve">I? </w:t>
      </w:r>
    </w:p>
    <w:p w14:paraId="7B439A5F" w14:textId="0F254E73" w:rsidR="00565411" w:rsidRPr="007C28F7" w:rsidRDefault="00176EAC" w:rsidP="0004752B">
      <w:pPr>
        <w:pStyle w:val="a3"/>
        <w:spacing w:beforeLines="50" w:before="180"/>
        <w:ind w:leftChars="0" w:left="0" w:firstLineChars="200" w:firstLine="480"/>
        <w:rPr>
          <w:rFonts w:ascii="Times New Roman" w:hAnsi="Times New Roman" w:cs="Times New Roman"/>
        </w:rPr>
      </w:pPr>
      <w:r>
        <w:rPr>
          <w:rFonts w:ascii="Times New Roman" w:hAnsi="Times New Roman" w:cs="Times New Roman"/>
        </w:rPr>
        <w:t>This</w:t>
      </w:r>
      <w:r w:rsidR="00565411" w:rsidRPr="007C28F7">
        <w:rPr>
          <w:rFonts w:ascii="Times New Roman" w:hAnsi="Times New Roman" w:cs="Times New Roman"/>
        </w:rPr>
        <w:t xml:space="preserve"> study transforms the answers for the six questi</w:t>
      </w:r>
      <w:r w:rsidR="007F0FD8">
        <w:rPr>
          <w:rFonts w:ascii="Times New Roman" w:hAnsi="Times New Roman" w:cs="Times New Roman"/>
        </w:rPr>
        <w:t xml:space="preserve">onnaire items into scores (see </w:t>
      </w:r>
      <w:r w:rsidR="007F0FD8">
        <w:rPr>
          <w:rFonts w:ascii="Times New Roman" w:hAnsi="Times New Roman" w:cs="Times New Roman" w:hint="eastAsia"/>
        </w:rPr>
        <w:t>a</w:t>
      </w:r>
      <w:r w:rsidR="00565411" w:rsidRPr="007C28F7">
        <w:rPr>
          <w:rFonts w:ascii="Times New Roman" w:hAnsi="Times New Roman" w:cs="Times New Roman"/>
        </w:rPr>
        <w:t>ppendix 1) and performs calculations to produce a Taiwanese consciousness scale ranging from 7 to -6. The overall average is 4.5 which is also high (average of scope is 0.5).</w:t>
      </w:r>
      <w:r w:rsidR="00565411" w:rsidRPr="007C28F7">
        <w:rPr>
          <w:rStyle w:val="afc"/>
          <w:rFonts w:ascii="Times New Roman" w:hAnsi="Times New Roman" w:cs="Times New Roman"/>
        </w:rPr>
        <w:endnoteReference w:id="20"/>
      </w:r>
      <w:r w:rsidR="00565411" w:rsidRPr="007C28F7">
        <w:rPr>
          <w:rFonts w:ascii="Times New Roman" w:hAnsi="Times New Roman" w:cs="Times New Roman"/>
        </w:rPr>
        <w:t xml:space="preserve"> The averages for the four TN types in order are 3.5, 4.0, 5.7 and 4.5. While III and IV are clearly higher than I and II, IV is much lower than III. With respect to the strength of Taiwanese consciousness </w:t>
      </w:r>
      <w:r w:rsidR="00CE2308">
        <w:rPr>
          <w:rFonts w:ascii="Times New Roman" w:hAnsi="Times New Roman" w:cs="Times New Roman"/>
        </w:rPr>
        <w:t>for respondents of type 4</w:t>
      </w:r>
      <w:r w:rsidR="00565411" w:rsidRPr="007C28F7">
        <w:rPr>
          <w:rFonts w:ascii="Times New Roman" w:hAnsi="Times New Roman" w:cs="Times New Roman"/>
        </w:rPr>
        <w:t xml:space="preserve">, the most nationalistic, </w:t>
      </w:r>
      <w:r w:rsidR="00AF2ECF" w:rsidRPr="007C28F7">
        <w:rPr>
          <w:rFonts w:ascii="Times New Roman" w:hAnsi="Times New Roman" w:cs="Times New Roman"/>
        </w:rPr>
        <w:t xml:space="preserve">seemingly </w:t>
      </w:r>
      <w:r w:rsidR="00565411" w:rsidRPr="007C28F7">
        <w:rPr>
          <w:rFonts w:ascii="Times New Roman" w:hAnsi="Times New Roman" w:cs="Times New Roman"/>
        </w:rPr>
        <w:t>possesses less Taiwanese consciousness than w</w:t>
      </w:r>
      <w:r w:rsidR="00AF2ECF" w:rsidRPr="007C28F7">
        <w:rPr>
          <w:rFonts w:ascii="Times New Roman" w:hAnsi="Times New Roman" w:cs="Times New Roman"/>
        </w:rPr>
        <w:t xml:space="preserve">e had anticipated. </w:t>
      </w:r>
    </w:p>
    <w:p w14:paraId="6B862A37" w14:textId="68003FDE" w:rsidR="00565411" w:rsidRPr="007C28F7" w:rsidRDefault="00565411" w:rsidP="0004752B">
      <w:pPr>
        <w:pStyle w:val="a3"/>
        <w:spacing w:beforeLines="50" w:before="180"/>
        <w:ind w:leftChars="0" w:left="0" w:firstLineChars="200" w:firstLine="480"/>
        <w:rPr>
          <w:rFonts w:ascii="Times New Roman" w:hAnsi="Times New Roman" w:cs="Times New Roman"/>
        </w:rPr>
      </w:pPr>
      <w:r w:rsidRPr="007C28F7">
        <w:rPr>
          <w:rFonts w:ascii="Times New Roman" w:hAnsi="Times New Roman" w:cs="Times New Roman"/>
        </w:rPr>
        <w:t xml:space="preserve">In the TN group background profile presented above we indicate that age, education level, gender and political position are all strongly correlated with TN. </w:t>
      </w:r>
      <w:r w:rsidR="00DF4E1A">
        <w:rPr>
          <w:rFonts w:ascii="Times New Roman" w:hAnsi="Times New Roman" w:cs="Times New Roman"/>
        </w:rPr>
        <w:t>Age</w:t>
      </w:r>
      <w:r w:rsidRPr="007C28F7">
        <w:rPr>
          <w:rFonts w:ascii="Times New Roman" w:hAnsi="Times New Roman" w:cs="Times New Roman"/>
        </w:rPr>
        <w:t xml:space="preserve"> and political position </w:t>
      </w:r>
      <w:r w:rsidR="00DF4E1A">
        <w:rPr>
          <w:rFonts w:ascii="Times New Roman" w:hAnsi="Times New Roman" w:cs="Times New Roman"/>
        </w:rPr>
        <w:t>are of</w:t>
      </w:r>
      <w:r w:rsidRPr="007C28F7">
        <w:rPr>
          <w:rFonts w:ascii="Times New Roman" w:hAnsi="Times New Roman" w:cs="Times New Roman"/>
        </w:rPr>
        <w:t xml:space="preserve"> particular significance. Therefore, this study undertakes further analysis concerning the correlation between levels of TN and strength of Taiwanese consciousness. We perform linear regression first without the background variables in </w:t>
      </w:r>
      <w:r w:rsidR="00EF5BF1">
        <w:rPr>
          <w:rFonts w:ascii="Times New Roman" w:hAnsi="Times New Roman" w:cs="Times New Roman" w:hint="eastAsia"/>
        </w:rPr>
        <w:t>m</w:t>
      </w:r>
      <w:r w:rsidRPr="007C28F7">
        <w:rPr>
          <w:rFonts w:ascii="Times New Roman" w:hAnsi="Times New Roman" w:cs="Times New Roman"/>
        </w:rPr>
        <w:t xml:space="preserve">odel I to examine </w:t>
      </w:r>
      <w:r w:rsidR="00DF4E1A">
        <w:rPr>
          <w:rFonts w:ascii="Times New Roman" w:hAnsi="Times New Roman" w:cs="Times New Roman"/>
        </w:rPr>
        <w:t xml:space="preserve">the </w:t>
      </w:r>
      <w:r w:rsidRPr="007C28F7">
        <w:rPr>
          <w:rFonts w:ascii="Times New Roman" w:hAnsi="Times New Roman" w:cs="Times New Roman"/>
        </w:rPr>
        <w:t xml:space="preserve">difference between </w:t>
      </w:r>
      <w:r w:rsidR="00CE2308">
        <w:rPr>
          <w:rFonts w:ascii="Times New Roman" w:hAnsi="Times New Roman" w:cs="Times New Roman"/>
        </w:rPr>
        <w:t>type</w:t>
      </w:r>
      <w:r w:rsidR="00CE2308" w:rsidRPr="007C28F7">
        <w:rPr>
          <w:rFonts w:ascii="Times New Roman" w:hAnsi="Times New Roman" w:cs="Times New Roman"/>
        </w:rPr>
        <w:t xml:space="preserve"> </w:t>
      </w:r>
      <w:r w:rsidRPr="007C28F7">
        <w:rPr>
          <w:rFonts w:ascii="Times New Roman" w:hAnsi="Times New Roman" w:cs="Times New Roman"/>
        </w:rPr>
        <w:t xml:space="preserve">I, with the lowest level of TN, and the other three </w:t>
      </w:r>
      <w:r w:rsidR="0016481E">
        <w:rPr>
          <w:rFonts w:ascii="Times New Roman" w:hAnsi="Times New Roman" w:cs="Times New Roman" w:hint="eastAsia"/>
        </w:rPr>
        <w:t>types with higher levels of TN</w:t>
      </w:r>
      <w:r w:rsidRPr="007C28F7">
        <w:rPr>
          <w:rFonts w:ascii="Times New Roman" w:hAnsi="Times New Roman" w:cs="Times New Roman"/>
        </w:rPr>
        <w:t xml:space="preserve">. Hereafter, we add the four background factors </w:t>
      </w:r>
      <w:r w:rsidR="00AF2ECF" w:rsidRPr="007C28F7">
        <w:rPr>
          <w:rFonts w:ascii="Times New Roman" w:hAnsi="Times New Roman" w:cs="Times New Roman"/>
        </w:rPr>
        <w:t xml:space="preserve">as </w:t>
      </w:r>
      <w:r w:rsidR="00CE2308">
        <w:rPr>
          <w:rFonts w:ascii="Times New Roman" w:hAnsi="Times New Roman" w:cs="Times New Roman"/>
        </w:rPr>
        <w:t>control variables</w:t>
      </w:r>
      <w:r w:rsidR="00CE2308" w:rsidRPr="007C28F7">
        <w:rPr>
          <w:rFonts w:ascii="Times New Roman" w:hAnsi="Times New Roman" w:cs="Times New Roman"/>
        </w:rPr>
        <w:t xml:space="preserve"> </w:t>
      </w:r>
      <w:r w:rsidRPr="007C28F7">
        <w:rPr>
          <w:rFonts w:ascii="Times New Roman" w:hAnsi="Times New Roman" w:cs="Times New Roman"/>
        </w:rPr>
        <w:t xml:space="preserve">to observe the difference between </w:t>
      </w:r>
      <w:r w:rsidR="00CE2308">
        <w:rPr>
          <w:rFonts w:ascii="Times New Roman" w:hAnsi="Times New Roman" w:cs="Times New Roman"/>
        </w:rPr>
        <w:t>type</w:t>
      </w:r>
      <w:r w:rsidR="00CE2308" w:rsidRPr="007C28F7">
        <w:rPr>
          <w:rFonts w:ascii="Times New Roman" w:hAnsi="Times New Roman" w:cs="Times New Roman"/>
        </w:rPr>
        <w:t xml:space="preserve"> </w:t>
      </w:r>
      <w:r w:rsidRPr="007C28F7">
        <w:rPr>
          <w:rFonts w:ascii="Times New Roman" w:hAnsi="Times New Roman" w:cs="Times New Roman"/>
        </w:rPr>
        <w:t xml:space="preserve">I and the other three </w:t>
      </w:r>
      <w:r w:rsidR="00CE2308">
        <w:rPr>
          <w:rFonts w:ascii="Times New Roman" w:hAnsi="Times New Roman" w:cs="Times New Roman"/>
        </w:rPr>
        <w:t>types</w:t>
      </w:r>
      <w:r w:rsidR="00CE2308" w:rsidRPr="007C28F7">
        <w:rPr>
          <w:rFonts w:ascii="Times New Roman" w:hAnsi="Times New Roman" w:cs="Times New Roman"/>
        </w:rPr>
        <w:t xml:space="preserve"> </w:t>
      </w:r>
      <w:r w:rsidRPr="007C28F7">
        <w:rPr>
          <w:rFonts w:ascii="Times New Roman" w:hAnsi="Times New Roman" w:cs="Times New Roman"/>
        </w:rPr>
        <w:t>with respect to Taiwanese consciousness</w:t>
      </w:r>
      <w:r w:rsidR="00EE6982">
        <w:rPr>
          <w:rFonts w:ascii="Times New Roman" w:hAnsi="Times New Roman" w:cs="Times New Roman" w:hint="eastAsia"/>
        </w:rPr>
        <w:t xml:space="preserve"> in </w:t>
      </w:r>
      <w:r w:rsidR="00EF5BF1">
        <w:rPr>
          <w:rFonts w:ascii="Times New Roman" w:hAnsi="Times New Roman" w:cs="Times New Roman" w:hint="eastAsia"/>
        </w:rPr>
        <w:t>m</w:t>
      </w:r>
      <w:r w:rsidR="00EE6982">
        <w:rPr>
          <w:rFonts w:ascii="Times New Roman" w:hAnsi="Times New Roman" w:cs="Times New Roman" w:hint="eastAsia"/>
        </w:rPr>
        <w:t>odel II</w:t>
      </w:r>
      <w:r w:rsidRPr="007C28F7">
        <w:rPr>
          <w:rFonts w:ascii="Times New Roman" w:hAnsi="Times New Roman" w:cs="Times New Roman"/>
        </w:rPr>
        <w:t xml:space="preserve">. The results of the two regression analyses are presented in </w:t>
      </w:r>
      <w:r w:rsidR="00CE2308">
        <w:rPr>
          <w:rFonts w:ascii="Times New Roman" w:hAnsi="Times New Roman" w:cs="Times New Roman"/>
        </w:rPr>
        <w:t>t</w:t>
      </w:r>
      <w:r w:rsidR="00CE2308" w:rsidRPr="007C28F7">
        <w:rPr>
          <w:rFonts w:ascii="Times New Roman" w:hAnsi="Times New Roman" w:cs="Times New Roman"/>
        </w:rPr>
        <w:t xml:space="preserve">able </w:t>
      </w:r>
      <w:r w:rsidR="00AF2ECF" w:rsidRPr="007C28F7">
        <w:rPr>
          <w:rFonts w:ascii="Times New Roman" w:hAnsi="Times New Roman" w:cs="Times New Roman"/>
        </w:rPr>
        <w:t>7</w:t>
      </w:r>
      <w:r w:rsidRPr="007C28F7">
        <w:rPr>
          <w:rFonts w:ascii="Times New Roman" w:hAnsi="Times New Roman" w:cs="Times New Roman"/>
        </w:rPr>
        <w:t>.</w:t>
      </w:r>
    </w:p>
    <w:p w14:paraId="150E7BFD" w14:textId="77777777" w:rsidR="00565411" w:rsidRPr="007C28F7" w:rsidRDefault="00565411" w:rsidP="0004752B">
      <w:pPr>
        <w:pStyle w:val="a3"/>
        <w:spacing w:beforeLines="50" w:before="180"/>
        <w:ind w:leftChars="0" w:left="0" w:firstLineChars="200" w:firstLine="480"/>
        <w:rPr>
          <w:rFonts w:ascii="Times New Roman" w:hAnsi="Times New Roman" w:cs="Times New Roman"/>
        </w:rPr>
      </w:pPr>
    </w:p>
    <w:p w14:paraId="67B76410" w14:textId="4EBCAA62" w:rsidR="00565411" w:rsidRDefault="00C657A8" w:rsidP="00DF4E1A">
      <w:pPr>
        <w:pStyle w:val="a3"/>
        <w:spacing w:beforeLines="50" w:before="180"/>
        <w:ind w:leftChars="0" w:left="0"/>
        <w:rPr>
          <w:rFonts w:ascii="Times New Roman" w:hAnsi="Times New Roman" w:cs="Times New Roman"/>
          <w:b/>
          <w:bCs/>
        </w:rPr>
      </w:pPr>
      <w:r w:rsidRPr="007C28F7">
        <w:rPr>
          <w:rFonts w:ascii="Times New Roman" w:hAnsi="Times New Roman" w:cs="Times New Roman"/>
          <w:b/>
          <w:bCs/>
        </w:rPr>
        <w:lastRenderedPageBreak/>
        <w:t>Table 7</w:t>
      </w:r>
      <w:r w:rsidR="00565411" w:rsidRPr="007C28F7">
        <w:rPr>
          <w:rFonts w:ascii="Times New Roman" w:hAnsi="Times New Roman" w:cs="Times New Roman"/>
          <w:b/>
          <w:bCs/>
        </w:rPr>
        <w:t>:</w:t>
      </w:r>
      <w:r w:rsidR="00565411" w:rsidRPr="007C28F7">
        <w:rPr>
          <w:rFonts w:ascii="Times New Roman" w:hAnsi="Times New Roman" w:cs="Times New Roman"/>
        </w:rPr>
        <w:t xml:space="preserve"> </w:t>
      </w:r>
      <w:r w:rsidR="00565411" w:rsidRPr="007C28F7">
        <w:rPr>
          <w:rFonts w:ascii="Times New Roman" w:hAnsi="Times New Roman" w:cs="Times New Roman"/>
          <w:b/>
          <w:bCs/>
        </w:rPr>
        <w:t>Taiwanese Nationalism and Taiwanese Consciousness</w:t>
      </w:r>
    </w:p>
    <w:p w14:paraId="57CA6109" w14:textId="77777777" w:rsidR="00DF4E1A" w:rsidRPr="007C28F7" w:rsidRDefault="00DF4E1A" w:rsidP="0004752B">
      <w:pPr>
        <w:pStyle w:val="a3"/>
        <w:spacing w:beforeLines="50" w:before="180"/>
        <w:ind w:leftChars="0" w:left="0" w:firstLineChars="200" w:firstLine="480"/>
        <w:rPr>
          <w:rFonts w:ascii="Times New Roman" w:hAnsi="Times New Roman" w:cs="Times New Roman"/>
          <w:b/>
        </w:rPr>
      </w:pPr>
    </w:p>
    <w:tbl>
      <w:tblPr>
        <w:tblW w:w="5000" w:type="pct"/>
        <w:tblLook w:val="01A0" w:firstRow="1" w:lastRow="0" w:firstColumn="1" w:lastColumn="1" w:noHBand="0" w:noVBand="0"/>
      </w:tblPr>
      <w:tblGrid>
        <w:gridCol w:w="3636"/>
        <w:gridCol w:w="1220"/>
        <w:gridCol w:w="1224"/>
        <w:gridCol w:w="1220"/>
        <w:gridCol w:w="1222"/>
      </w:tblGrid>
      <w:tr w:rsidR="00565411" w:rsidRPr="007C28F7" w14:paraId="411F64A0" w14:textId="77777777" w:rsidTr="00890F3B">
        <w:trPr>
          <w:trHeight w:val="330"/>
        </w:trPr>
        <w:tc>
          <w:tcPr>
            <w:tcW w:w="2133" w:type="pct"/>
            <w:vMerge w:val="restart"/>
            <w:tcBorders>
              <w:top w:val="single" w:sz="12" w:space="0" w:color="auto"/>
            </w:tcBorders>
            <w:vAlign w:val="center"/>
          </w:tcPr>
          <w:p w14:paraId="01869AC6" w14:textId="77777777" w:rsidR="00565411" w:rsidRPr="007C28F7" w:rsidRDefault="00565411" w:rsidP="0004752B">
            <w:pPr>
              <w:spacing w:beforeLines="50" w:before="180"/>
              <w:jc w:val="center"/>
              <w:rPr>
                <w:rFonts w:ascii="Times New Roman" w:hAnsi="Times New Roman" w:cs="Times New Roman"/>
                <w:b/>
                <w:bCs/>
                <w:sz w:val="20"/>
                <w:szCs w:val="18"/>
              </w:rPr>
            </w:pPr>
            <w:r w:rsidRPr="007C28F7">
              <w:rPr>
                <w:rFonts w:ascii="Times New Roman" w:hAnsi="Times New Roman" w:cs="Times New Roman"/>
                <w:b/>
                <w:bCs/>
                <w:sz w:val="20"/>
                <w:szCs w:val="18"/>
              </w:rPr>
              <w:t>Independent variable</w:t>
            </w:r>
          </w:p>
        </w:tc>
        <w:tc>
          <w:tcPr>
            <w:tcW w:w="1434" w:type="pct"/>
            <w:gridSpan w:val="2"/>
            <w:tcBorders>
              <w:top w:val="single" w:sz="12" w:space="0" w:color="auto"/>
              <w:bottom w:val="single" w:sz="4" w:space="0" w:color="auto"/>
            </w:tcBorders>
          </w:tcPr>
          <w:p w14:paraId="23EC530E" w14:textId="77777777" w:rsidR="00565411" w:rsidRPr="007C28F7" w:rsidRDefault="00565411" w:rsidP="0004752B">
            <w:pPr>
              <w:spacing w:beforeLines="50" w:before="180"/>
              <w:jc w:val="center"/>
              <w:rPr>
                <w:rFonts w:ascii="Times New Roman" w:hAnsi="Times New Roman" w:cs="Times New Roman"/>
                <w:b/>
                <w:bCs/>
                <w:sz w:val="20"/>
                <w:szCs w:val="20"/>
              </w:rPr>
            </w:pPr>
            <w:r w:rsidRPr="007C28F7">
              <w:rPr>
                <w:rFonts w:ascii="Times New Roman" w:hAnsi="Times New Roman" w:cs="Times New Roman"/>
                <w:b/>
                <w:bCs/>
                <w:sz w:val="20"/>
                <w:szCs w:val="20"/>
              </w:rPr>
              <w:t>Model I</w:t>
            </w:r>
          </w:p>
        </w:tc>
        <w:tc>
          <w:tcPr>
            <w:tcW w:w="1433" w:type="pct"/>
            <w:gridSpan w:val="2"/>
            <w:tcBorders>
              <w:top w:val="single" w:sz="12" w:space="0" w:color="auto"/>
              <w:bottom w:val="single" w:sz="4" w:space="0" w:color="auto"/>
            </w:tcBorders>
          </w:tcPr>
          <w:p w14:paraId="3C3B119C" w14:textId="77777777" w:rsidR="00565411" w:rsidRPr="007C28F7" w:rsidRDefault="00565411" w:rsidP="0004752B">
            <w:pPr>
              <w:spacing w:beforeLines="50" w:before="180"/>
              <w:jc w:val="center"/>
              <w:rPr>
                <w:rFonts w:ascii="Times New Roman" w:hAnsi="Times New Roman" w:cs="Times New Roman"/>
                <w:b/>
                <w:bCs/>
                <w:sz w:val="20"/>
                <w:szCs w:val="20"/>
              </w:rPr>
            </w:pPr>
            <w:r w:rsidRPr="007C28F7">
              <w:rPr>
                <w:rFonts w:ascii="Times New Roman" w:hAnsi="Times New Roman" w:cs="Times New Roman"/>
                <w:b/>
                <w:bCs/>
                <w:sz w:val="20"/>
                <w:szCs w:val="20"/>
              </w:rPr>
              <w:t>Model II</w:t>
            </w:r>
          </w:p>
        </w:tc>
      </w:tr>
      <w:tr w:rsidR="00565411" w:rsidRPr="007C28F7" w14:paraId="5BEE1FBF" w14:textId="77777777" w:rsidTr="00890F3B">
        <w:trPr>
          <w:trHeight w:val="330"/>
        </w:trPr>
        <w:tc>
          <w:tcPr>
            <w:tcW w:w="2133" w:type="pct"/>
            <w:vMerge/>
            <w:tcBorders>
              <w:bottom w:val="single" w:sz="4" w:space="0" w:color="auto"/>
            </w:tcBorders>
          </w:tcPr>
          <w:p w14:paraId="6C643347" w14:textId="77777777" w:rsidR="00565411" w:rsidRPr="007C28F7" w:rsidRDefault="00565411" w:rsidP="0004752B">
            <w:pPr>
              <w:spacing w:beforeLines="50" w:before="180"/>
              <w:rPr>
                <w:rFonts w:ascii="Times New Roman" w:hAnsi="Times New Roman" w:cs="Times New Roman"/>
                <w:b/>
                <w:bCs/>
                <w:sz w:val="20"/>
                <w:szCs w:val="18"/>
              </w:rPr>
            </w:pPr>
          </w:p>
        </w:tc>
        <w:tc>
          <w:tcPr>
            <w:tcW w:w="716" w:type="pct"/>
            <w:tcBorders>
              <w:top w:val="single" w:sz="4" w:space="0" w:color="auto"/>
              <w:bottom w:val="single" w:sz="4" w:space="0" w:color="auto"/>
            </w:tcBorders>
            <w:vAlign w:val="center"/>
          </w:tcPr>
          <w:p w14:paraId="5B100CDF" w14:textId="77777777" w:rsidR="00565411" w:rsidRPr="007C28F7" w:rsidRDefault="00565411" w:rsidP="0004752B">
            <w:pPr>
              <w:spacing w:beforeLines="50" w:before="180"/>
              <w:jc w:val="center"/>
              <w:rPr>
                <w:rFonts w:ascii="Times New Roman" w:hAnsi="Times New Roman" w:cs="Times New Roman"/>
                <w:b/>
                <w:bCs/>
                <w:sz w:val="20"/>
                <w:szCs w:val="18"/>
              </w:rPr>
            </w:pPr>
            <w:r w:rsidRPr="007C28F7">
              <w:rPr>
                <w:rFonts w:ascii="Times New Roman" w:hAnsi="Times New Roman" w:cs="Times New Roman"/>
                <w:b/>
                <w:bCs/>
                <w:sz w:val="20"/>
                <w:szCs w:val="20"/>
              </w:rPr>
              <w:t>Regression coefficient</w:t>
            </w:r>
          </w:p>
        </w:tc>
        <w:tc>
          <w:tcPr>
            <w:tcW w:w="718" w:type="pct"/>
            <w:tcBorders>
              <w:top w:val="single" w:sz="4" w:space="0" w:color="auto"/>
              <w:bottom w:val="single" w:sz="4" w:space="0" w:color="auto"/>
            </w:tcBorders>
            <w:vAlign w:val="center"/>
          </w:tcPr>
          <w:p w14:paraId="11CABE60" w14:textId="77777777" w:rsidR="00565411" w:rsidRPr="007C28F7" w:rsidRDefault="00565411" w:rsidP="0004752B">
            <w:pPr>
              <w:spacing w:beforeLines="50" w:before="180"/>
              <w:jc w:val="center"/>
              <w:rPr>
                <w:rFonts w:ascii="Times New Roman" w:hAnsi="Times New Roman" w:cs="Times New Roman"/>
                <w:b/>
                <w:bCs/>
                <w:sz w:val="20"/>
                <w:szCs w:val="18"/>
              </w:rPr>
            </w:pPr>
            <w:r w:rsidRPr="007C28F7">
              <w:rPr>
                <w:rFonts w:ascii="Times New Roman" w:hAnsi="Times New Roman" w:cs="Times New Roman"/>
                <w:b/>
                <w:bCs/>
                <w:sz w:val="20"/>
                <w:szCs w:val="20"/>
              </w:rPr>
              <w:t>(standard error)</w:t>
            </w:r>
          </w:p>
        </w:tc>
        <w:tc>
          <w:tcPr>
            <w:tcW w:w="716" w:type="pct"/>
            <w:tcBorders>
              <w:top w:val="single" w:sz="4" w:space="0" w:color="auto"/>
              <w:bottom w:val="single" w:sz="4" w:space="0" w:color="auto"/>
            </w:tcBorders>
            <w:vAlign w:val="center"/>
          </w:tcPr>
          <w:p w14:paraId="29F629EA" w14:textId="77777777" w:rsidR="00565411" w:rsidRPr="007C28F7" w:rsidRDefault="00565411" w:rsidP="0004752B">
            <w:pPr>
              <w:spacing w:beforeLines="50" w:before="180"/>
              <w:jc w:val="center"/>
              <w:rPr>
                <w:rFonts w:ascii="Times New Roman" w:hAnsi="Times New Roman" w:cs="Times New Roman"/>
                <w:b/>
                <w:bCs/>
                <w:sz w:val="20"/>
                <w:szCs w:val="18"/>
              </w:rPr>
            </w:pPr>
            <w:r w:rsidRPr="007C28F7">
              <w:rPr>
                <w:rFonts w:ascii="Times New Roman" w:hAnsi="Times New Roman" w:cs="Times New Roman"/>
                <w:b/>
                <w:bCs/>
                <w:sz w:val="20"/>
                <w:szCs w:val="20"/>
              </w:rPr>
              <w:t>Regression coefficient</w:t>
            </w:r>
          </w:p>
        </w:tc>
        <w:tc>
          <w:tcPr>
            <w:tcW w:w="717" w:type="pct"/>
            <w:tcBorders>
              <w:top w:val="single" w:sz="4" w:space="0" w:color="auto"/>
              <w:bottom w:val="single" w:sz="4" w:space="0" w:color="auto"/>
            </w:tcBorders>
            <w:vAlign w:val="center"/>
          </w:tcPr>
          <w:p w14:paraId="63B2C2F5" w14:textId="77777777" w:rsidR="00565411" w:rsidRPr="007C28F7" w:rsidRDefault="00565411" w:rsidP="0004752B">
            <w:pPr>
              <w:spacing w:beforeLines="50" w:before="180"/>
              <w:jc w:val="center"/>
              <w:rPr>
                <w:rFonts w:ascii="Times New Roman" w:hAnsi="Times New Roman" w:cs="Times New Roman"/>
                <w:b/>
                <w:bCs/>
                <w:sz w:val="20"/>
                <w:szCs w:val="18"/>
              </w:rPr>
            </w:pPr>
            <w:r w:rsidRPr="007C28F7">
              <w:rPr>
                <w:rFonts w:ascii="Times New Roman" w:hAnsi="Times New Roman" w:cs="Times New Roman"/>
                <w:b/>
                <w:bCs/>
                <w:sz w:val="20"/>
                <w:szCs w:val="20"/>
              </w:rPr>
              <w:t>(standard error)</w:t>
            </w:r>
          </w:p>
        </w:tc>
      </w:tr>
      <w:tr w:rsidR="00565411" w:rsidRPr="007C28F7" w14:paraId="74B7026E" w14:textId="77777777" w:rsidTr="00890F3B">
        <w:trPr>
          <w:cantSplit/>
          <w:trHeight w:val="330"/>
        </w:trPr>
        <w:tc>
          <w:tcPr>
            <w:tcW w:w="2133" w:type="pct"/>
            <w:tcBorders>
              <w:top w:val="single" w:sz="4" w:space="0" w:color="auto"/>
            </w:tcBorders>
          </w:tcPr>
          <w:p w14:paraId="5944CE0F" w14:textId="77777777" w:rsidR="00565411" w:rsidRPr="007C28F7" w:rsidRDefault="00565411" w:rsidP="0004752B">
            <w:pPr>
              <w:spacing w:beforeLines="50" w:before="180"/>
              <w:rPr>
                <w:rFonts w:ascii="Times New Roman" w:hAnsi="Times New Roman" w:cs="Times New Roman"/>
                <w:b/>
                <w:sz w:val="20"/>
              </w:rPr>
            </w:pPr>
            <w:r w:rsidRPr="007C28F7">
              <w:rPr>
                <w:rFonts w:ascii="Times New Roman" w:hAnsi="Times New Roman" w:cs="Times New Roman"/>
                <w:b/>
                <w:bCs/>
                <w:sz w:val="20"/>
              </w:rPr>
              <w:t>Constant</w:t>
            </w:r>
          </w:p>
        </w:tc>
        <w:tc>
          <w:tcPr>
            <w:tcW w:w="716" w:type="pct"/>
            <w:tcBorders>
              <w:top w:val="single" w:sz="4" w:space="0" w:color="auto"/>
            </w:tcBorders>
            <w:vAlign w:val="center"/>
          </w:tcPr>
          <w:p w14:paraId="3FA1EFF7" w14:textId="77777777" w:rsidR="00565411" w:rsidRPr="007C28F7" w:rsidRDefault="00565411" w:rsidP="0004752B">
            <w:pPr>
              <w:spacing w:beforeLines="50" w:before="180"/>
              <w:jc w:val="center"/>
              <w:rPr>
                <w:rFonts w:ascii="Times New Roman" w:hAnsi="Times New Roman" w:cs="Times New Roman"/>
                <w:bCs/>
                <w:sz w:val="20"/>
                <w:szCs w:val="20"/>
              </w:rPr>
            </w:pPr>
            <w:r w:rsidRPr="007C28F7">
              <w:rPr>
                <w:rFonts w:ascii="Times New Roman" w:hAnsi="Times New Roman" w:cs="Times New Roman"/>
                <w:sz w:val="20"/>
                <w:szCs w:val="20"/>
              </w:rPr>
              <w:t>3.491***</w:t>
            </w:r>
          </w:p>
        </w:tc>
        <w:tc>
          <w:tcPr>
            <w:tcW w:w="718" w:type="pct"/>
            <w:tcBorders>
              <w:top w:val="single" w:sz="4" w:space="0" w:color="auto"/>
            </w:tcBorders>
            <w:vAlign w:val="center"/>
          </w:tcPr>
          <w:p w14:paraId="427F9A64" w14:textId="77777777" w:rsidR="00565411" w:rsidRPr="007C28F7" w:rsidRDefault="00565411" w:rsidP="0004752B">
            <w:pPr>
              <w:spacing w:beforeLines="50" w:before="180"/>
              <w:jc w:val="center"/>
              <w:rPr>
                <w:rFonts w:ascii="Times New Roman" w:hAnsi="Times New Roman" w:cs="Times New Roman"/>
                <w:sz w:val="20"/>
                <w:szCs w:val="20"/>
              </w:rPr>
            </w:pPr>
            <w:r w:rsidRPr="007C28F7">
              <w:rPr>
                <w:rFonts w:ascii="Times New Roman" w:hAnsi="Times New Roman" w:cs="Times New Roman"/>
                <w:sz w:val="20"/>
                <w:szCs w:val="20"/>
              </w:rPr>
              <w:t>(.210)</w:t>
            </w:r>
          </w:p>
        </w:tc>
        <w:tc>
          <w:tcPr>
            <w:tcW w:w="716" w:type="pct"/>
            <w:tcBorders>
              <w:top w:val="single" w:sz="4" w:space="0" w:color="auto"/>
            </w:tcBorders>
            <w:vAlign w:val="center"/>
          </w:tcPr>
          <w:p w14:paraId="3452C8FE" w14:textId="77777777" w:rsidR="00565411" w:rsidRPr="007C28F7" w:rsidRDefault="00565411" w:rsidP="0004752B">
            <w:pPr>
              <w:spacing w:beforeLines="50" w:before="180"/>
              <w:jc w:val="center"/>
              <w:rPr>
                <w:rFonts w:ascii="Times New Roman" w:hAnsi="Times New Roman" w:cs="Times New Roman"/>
                <w:bCs/>
                <w:sz w:val="20"/>
                <w:szCs w:val="20"/>
              </w:rPr>
            </w:pPr>
            <w:r w:rsidRPr="007C28F7">
              <w:rPr>
                <w:rFonts w:ascii="Times New Roman" w:hAnsi="Times New Roman" w:cs="Times New Roman"/>
                <w:sz w:val="20"/>
                <w:szCs w:val="20"/>
              </w:rPr>
              <w:t>6.330***</w:t>
            </w:r>
          </w:p>
        </w:tc>
        <w:tc>
          <w:tcPr>
            <w:tcW w:w="717" w:type="pct"/>
            <w:tcBorders>
              <w:top w:val="single" w:sz="4" w:space="0" w:color="auto"/>
            </w:tcBorders>
            <w:vAlign w:val="center"/>
          </w:tcPr>
          <w:p w14:paraId="66F589DE" w14:textId="77777777" w:rsidR="00565411" w:rsidRPr="007C28F7" w:rsidRDefault="00565411" w:rsidP="0004752B">
            <w:pPr>
              <w:spacing w:beforeLines="50" w:before="180"/>
              <w:jc w:val="center"/>
              <w:rPr>
                <w:rFonts w:ascii="Times New Roman" w:hAnsi="Times New Roman" w:cs="Times New Roman"/>
                <w:sz w:val="20"/>
                <w:szCs w:val="20"/>
              </w:rPr>
            </w:pPr>
            <w:r w:rsidRPr="007C28F7">
              <w:rPr>
                <w:rFonts w:ascii="Times New Roman" w:hAnsi="Times New Roman" w:cs="Times New Roman"/>
                <w:sz w:val="20"/>
                <w:szCs w:val="20"/>
              </w:rPr>
              <w:t>(.415)</w:t>
            </w:r>
          </w:p>
        </w:tc>
      </w:tr>
      <w:tr w:rsidR="00565411" w:rsidRPr="007C28F7" w14:paraId="0154A5D0" w14:textId="77777777" w:rsidTr="00890F3B">
        <w:trPr>
          <w:cantSplit/>
          <w:trHeight w:val="330"/>
        </w:trPr>
        <w:tc>
          <w:tcPr>
            <w:tcW w:w="2133" w:type="pct"/>
          </w:tcPr>
          <w:p w14:paraId="2BE52EAC" w14:textId="17DD1DE9" w:rsidR="00565411" w:rsidRPr="007C28F7" w:rsidRDefault="00565411" w:rsidP="0004752B">
            <w:pPr>
              <w:spacing w:beforeLines="50" w:before="180"/>
              <w:rPr>
                <w:rFonts w:ascii="Times New Roman" w:hAnsi="Times New Roman" w:cs="Times New Roman"/>
                <w:b/>
                <w:sz w:val="20"/>
              </w:rPr>
            </w:pPr>
            <w:r w:rsidRPr="007C28F7">
              <w:rPr>
                <w:rFonts w:ascii="Times New Roman" w:hAnsi="Times New Roman" w:cs="Times New Roman"/>
                <w:b/>
                <w:bCs/>
                <w:sz w:val="20"/>
              </w:rPr>
              <w:t>Gender (female as reference group)</w:t>
            </w:r>
          </w:p>
          <w:p w14:paraId="123C47F1" w14:textId="77777777" w:rsidR="00565411" w:rsidRPr="007C28F7" w:rsidRDefault="00565411" w:rsidP="0004752B">
            <w:pPr>
              <w:spacing w:beforeLines="50" w:before="180"/>
              <w:ind w:firstLineChars="100" w:firstLine="200"/>
              <w:rPr>
                <w:rFonts w:ascii="Times New Roman" w:hAnsi="Times New Roman" w:cs="Times New Roman"/>
                <w:sz w:val="20"/>
              </w:rPr>
            </w:pPr>
            <w:r w:rsidRPr="007C28F7">
              <w:rPr>
                <w:rFonts w:ascii="Times New Roman" w:hAnsi="Times New Roman" w:cs="Times New Roman"/>
                <w:sz w:val="20"/>
              </w:rPr>
              <w:t>Male</w:t>
            </w:r>
          </w:p>
        </w:tc>
        <w:tc>
          <w:tcPr>
            <w:tcW w:w="716" w:type="pct"/>
          </w:tcPr>
          <w:p w14:paraId="2DA098A8" w14:textId="77777777" w:rsidR="00565411" w:rsidRPr="007C28F7" w:rsidRDefault="00565411" w:rsidP="0004752B">
            <w:pPr>
              <w:spacing w:beforeLines="50" w:before="180"/>
              <w:jc w:val="center"/>
              <w:rPr>
                <w:rFonts w:ascii="Times New Roman" w:hAnsi="Times New Roman" w:cs="Times New Roman"/>
                <w:sz w:val="20"/>
                <w:szCs w:val="20"/>
              </w:rPr>
            </w:pPr>
          </w:p>
        </w:tc>
        <w:tc>
          <w:tcPr>
            <w:tcW w:w="718" w:type="pct"/>
          </w:tcPr>
          <w:p w14:paraId="050D300A" w14:textId="77777777" w:rsidR="00565411" w:rsidRPr="007C28F7" w:rsidRDefault="00565411" w:rsidP="0004752B">
            <w:pPr>
              <w:spacing w:beforeLines="50" w:before="180"/>
              <w:jc w:val="center"/>
              <w:rPr>
                <w:rFonts w:ascii="Times New Roman" w:hAnsi="Times New Roman" w:cs="Times New Roman"/>
                <w:sz w:val="20"/>
                <w:szCs w:val="20"/>
              </w:rPr>
            </w:pPr>
          </w:p>
        </w:tc>
        <w:tc>
          <w:tcPr>
            <w:tcW w:w="716" w:type="pct"/>
            <w:vAlign w:val="center"/>
          </w:tcPr>
          <w:p w14:paraId="65F89C4A" w14:textId="77777777" w:rsidR="00565411" w:rsidRPr="007C28F7" w:rsidRDefault="00565411" w:rsidP="0004752B">
            <w:pPr>
              <w:spacing w:beforeLines="50" w:before="180"/>
              <w:jc w:val="center"/>
              <w:rPr>
                <w:rFonts w:ascii="Times New Roman" w:hAnsi="Times New Roman" w:cs="Times New Roman"/>
                <w:sz w:val="20"/>
                <w:szCs w:val="20"/>
              </w:rPr>
            </w:pPr>
            <w:r w:rsidRPr="007C28F7">
              <w:rPr>
                <w:rFonts w:ascii="Times New Roman" w:hAnsi="Times New Roman" w:cs="Times New Roman"/>
                <w:sz w:val="20"/>
                <w:szCs w:val="20"/>
              </w:rPr>
              <w:t>-.503**</w:t>
            </w:r>
          </w:p>
        </w:tc>
        <w:tc>
          <w:tcPr>
            <w:tcW w:w="717" w:type="pct"/>
            <w:vAlign w:val="center"/>
          </w:tcPr>
          <w:p w14:paraId="0D90A69E" w14:textId="77777777" w:rsidR="00565411" w:rsidRPr="007C28F7" w:rsidRDefault="00565411" w:rsidP="0004752B">
            <w:pPr>
              <w:spacing w:beforeLines="50" w:before="180"/>
              <w:jc w:val="center"/>
              <w:rPr>
                <w:rFonts w:ascii="Times New Roman" w:hAnsi="Times New Roman" w:cs="Times New Roman"/>
                <w:sz w:val="20"/>
                <w:szCs w:val="20"/>
              </w:rPr>
            </w:pPr>
            <w:r w:rsidRPr="007C28F7">
              <w:rPr>
                <w:rFonts w:ascii="Times New Roman" w:hAnsi="Times New Roman" w:cs="Times New Roman"/>
                <w:sz w:val="20"/>
                <w:szCs w:val="20"/>
              </w:rPr>
              <w:t>(.166)</w:t>
            </w:r>
          </w:p>
        </w:tc>
      </w:tr>
      <w:tr w:rsidR="00565411" w:rsidRPr="007C28F7" w14:paraId="030160AC" w14:textId="77777777" w:rsidTr="00890F3B">
        <w:trPr>
          <w:cantSplit/>
          <w:trHeight w:val="330"/>
        </w:trPr>
        <w:tc>
          <w:tcPr>
            <w:tcW w:w="2133" w:type="pct"/>
          </w:tcPr>
          <w:p w14:paraId="2769C8B2" w14:textId="77777777" w:rsidR="00565411" w:rsidRPr="007C28F7" w:rsidRDefault="00565411" w:rsidP="0004752B">
            <w:pPr>
              <w:spacing w:beforeLines="50" w:before="180"/>
              <w:rPr>
                <w:rFonts w:ascii="Times New Roman" w:hAnsi="Times New Roman" w:cs="Times New Roman"/>
                <w:b/>
                <w:sz w:val="20"/>
              </w:rPr>
            </w:pPr>
            <w:r w:rsidRPr="007C28F7">
              <w:rPr>
                <w:rFonts w:ascii="Times New Roman" w:hAnsi="Times New Roman" w:cs="Times New Roman"/>
                <w:b/>
                <w:bCs/>
                <w:sz w:val="20"/>
              </w:rPr>
              <w:t>Age</w:t>
            </w:r>
          </w:p>
        </w:tc>
        <w:tc>
          <w:tcPr>
            <w:tcW w:w="716" w:type="pct"/>
          </w:tcPr>
          <w:p w14:paraId="20452DFB" w14:textId="77777777" w:rsidR="00565411" w:rsidRPr="007C28F7" w:rsidRDefault="00565411" w:rsidP="0004752B">
            <w:pPr>
              <w:spacing w:beforeLines="50" w:before="180"/>
              <w:jc w:val="center"/>
              <w:rPr>
                <w:rFonts w:ascii="Times New Roman" w:hAnsi="Times New Roman" w:cs="Times New Roman"/>
                <w:bCs/>
                <w:sz w:val="20"/>
                <w:szCs w:val="20"/>
              </w:rPr>
            </w:pPr>
          </w:p>
        </w:tc>
        <w:tc>
          <w:tcPr>
            <w:tcW w:w="718" w:type="pct"/>
          </w:tcPr>
          <w:p w14:paraId="1901C8F2" w14:textId="77777777" w:rsidR="00565411" w:rsidRPr="007C28F7" w:rsidRDefault="00565411" w:rsidP="0004752B">
            <w:pPr>
              <w:spacing w:beforeLines="50" w:before="180"/>
              <w:jc w:val="center"/>
              <w:rPr>
                <w:rFonts w:ascii="Times New Roman" w:hAnsi="Times New Roman" w:cs="Times New Roman"/>
                <w:bCs/>
                <w:sz w:val="20"/>
                <w:szCs w:val="20"/>
              </w:rPr>
            </w:pPr>
          </w:p>
        </w:tc>
        <w:tc>
          <w:tcPr>
            <w:tcW w:w="716" w:type="pct"/>
            <w:vAlign w:val="center"/>
          </w:tcPr>
          <w:p w14:paraId="7486A412" w14:textId="77777777" w:rsidR="00565411" w:rsidRPr="007C28F7" w:rsidRDefault="00565411" w:rsidP="0004752B">
            <w:pPr>
              <w:spacing w:beforeLines="50" w:before="180"/>
              <w:jc w:val="center"/>
              <w:rPr>
                <w:rFonts w:ascii="Times New Roman" w:hAnsi="Times New Roman" w:cs="Times New Roman"/>
                <w:bCs/>
                <w:sz w:val="20"/>
                <w:szCs w:val="20"/>
              </w:rPr>
            </w:pPr>
            <w:r w:rsidRPr="007C28F7">
              <w:rPr>
                <w:rFonts w:ascii="Times New Roman" w:hAnsi="Times New Roman" w:cs="Times New Roman"/>
                <w:sz w:val="20"/>
                <w:szCs w:val="20"/>
              </w:rPr>
              <w:t>-.251***</w:t>
            </w:r>
          </w:p>
        </w:tc>
        <w:tc>
          <w:tcPr>
            <w:tcW w:w="717" w:type="pct"/>
            <w:vAlign w:val="center"/>
          </w:tcPr>
          <w:p w14:paraId="6C5138EA" w14:textId="77777777" w:rsidR="00565411" w:rsidRPr="007C28F7" w:rsidRDefault="00565411" w:rsidP="0004752B">
            <w:pPr>
              <w:spacing w:beforeLines="50" w:before="180"/>
              <w:jc w:val="center"/>
              <w:rPr>
                <w:rFonts w:ascii="Times New Roman" w:hAnsi="Times New Roman" w:cs="Times New Roman"/>
                <w:sz w:val="20"/>
                <w:szCs w:val="20"/>
              </w:rPr>
            </w:pPr>
            <w:r w:rsidRPr="007C28F7">
              <w:rPr>
                <w:rFonts w:ascii="Times New Roman" w:hAnsi="Times New Roman" w:cs="Times New Roman"/>
                <w:sz w:val="20"/>
                <w:szCs w:val="20"/>
              </w:rPr>
              <w:t>(.034)</w:t>
            </w:r>
          </w:p>
        </w:tc>
      </w:tr>
      <w:tr w:rsidR="00565411" w:rsidRPr="007C28F7" w14:paraId="3B2D0E11" w14:textId="77777777" w:rsidTr="00890F3B">
        <w:trPr>
          <w:cantSplit/>
          <w:trHeight w:val="330"/>
        </w:trPr>
        <w:tc>
          <w:tcPr>
            <w:tcW w:w="2133" w:type="pct"/>
          </w:tcPr>
          <w:p w14:paraId="66E65D1B" w14:textId="77777777" w:rsidR="00565411" w:rsidRPr="007C28F7" w:rsidRDefault="00565411" w:rsidP="0004752B">
            <w:pPr>
              <w:spacing w:beforeLines="50" w:before="180"/>
              <w:rPr>
                <w:rFonts w:ascii="Times New Roman" w:hAnsi="Times New Roman" w:cs="Times New Roman"/>
                <w:b/>
                <w:sz w:val="20"/>
              </w:rPr>
            </w:pPr>
            <w:r w:rsidRPr="007C28F7">
              <w:rPr>
                <w:rFonts w:ascii="Times New Roman" w:hAnsi="Times New Roman" w:cs="Times New Roman"/>
                <w:b/>
                <w:bCs/>
                <w:sz w:val="20"/>
              </w:rPr>
              <w:t>Education level</w:t>
            </w:r>
          </w:p>
        </w:tc>
        <w:tc>
          <w:tcPr>
            <w:tcW w:w="716" w:type="pct"/>
          </w:tcPr>
          <w:p w14:paraId="2E8EBE9C" w14:textId="77777777" w:rsidR="00565411" w:rsidRPr="007C28F7" w:rsidRDefault="00565411" w:rsidP="0004752B">
            <w:pPr>
              <w:spacing w:beforeLines="50" w:before="180"/>
              <w:jc w:val="center"/>
              <w:rPr>
                <w:rFonts w:ascii="Times New Roman" w:hAnsi="Times New Roman" w:cs="Times New Roman"/>
                <w:bCs/>
                <w:sz w:val="20"/>
                <w:szCs w:val="20"/>
              </w:rPr>
            </w:pPr>
          </w:p>
        </w:tc>
        <w:tc>
          <w:tcPr>
            <w:tcW w:w="718" w:type="pct"/>
          </w:tcPr>
          <w:p w14:paraId="3533436F" w14:textId="77777777" w:rsidR="00565411" w:rsidRPr="007C28F7" w:rsidRDefault="00565411" w:rsidP="0004752B">
            <w:pPr>
              <w:spacing w:beforeLines="50" w:before="180"/>
              <w:jc w:val="center"/>
              <w:rPr>
                <w:rFonts w:ascii="Times New Roman" w:hAnsi="Times New Roman" w:cs="Times New Roman"/>
                <w:bCs/>
                <w:sz w:val="20"/>
                <w:szCs w:val="20"/>
              </w:rPr>
            </w:pPr>
          </w:p>
        </w:tc>
        <w:tc>
          <w:tcPr>
            <w:tcW w:w="716" w:type="pct"/>
            <w:vAlign w:val="center"/>
          </w:tcPr>
          <w:p w14:paraId="0AAECE39" w14:textId="77777777" w:rsidR="00565411" w:rsidRPr="007C28F7" w:rsidRDefault="00565411" w:rsidP="0004752B">
            <w:pPr>
              <w:spacing w:beforeLines="50" w:before="180"/>
              <w:jc w:val="center"/>
              <w:rPr>
                <w:rFonts w:ascii="Times New Roman" w:hAnsi="Times New Roman" w:cs="Times New Roman"/>
                <w:bCs/>
                <w:sz w:val="20"/>
                <w:szCs w:val="20"/>
              </w:rPr>
            </w:pPr>
            <w:r w:rsidRPr="007C28F7">
              <w:rPr>
                <w:rFonts w:ascii="Times New Roman" w:hAnsi="Times New Roman" w:cs="Times New Roman"/>
                <w:sz w:val="20"/>
                <w:szCs w:val="20"/>
              </w:rPr>
              <w:t>-.323***</w:t>
            </w:r>
          </w:p>
        </w:tc>
        <w:tc>
          <w:tcPr>
            <w:tcW w:w="717" w:type="pct"/>
            <w:vAlign w:val="center"/>
          </w:tcPr>
          <w:p w14:paraId="6F2A0C76" w14:textId="77777777" w:rsidR="00565411" w:rsidRPr="007C28F7" w:rsidRDefault="00565411" w:rsidP="0004752B">
            <w:pPr>
              <w:spacing w:beforeLines="50" w:before="180"/>
              <w:jc w:val="center"/>
              <w:rPr>
                <w:rFonts w:ascii="Times New Roman" w:hAnsi="Times New Roman" w:cs="Times New Roman"/>
                <w:sz w:val="20"/>
                <w:szCs w:val="20"/>
              </w:rPr>
            </w:pPr>
            <w:r w:rsidRPr="007C28F7">
              <w:rPr>
                <w:rFonts w:ascii="Times New Roman" w:hAnsi="Times New Roman" w:cs="Times New Roman"/>
                <w:sz w:val="20"/>
                <w:szCs w:val="20"/>
              </w:rPr>
              <w:t>(.072)</w:t>
            </w:r>
          </w:p>
        </w:tc>
      </w:tr>
      <w:tr w:rsidR="00565411" w:rsidRPr="007C28F7" w14:paraId="28360617" w14:textId="77777777" w:rsidTr="00890F3B">
        <w:trPr>
          <w:cantSplit/>
          <w:trHeight w:val="330"/>
        </w:trPr>
        <w:tc>
          <w:tcPr>
            <w:tcW w:w="2133" w:type="pct"/>
          </w:tcPr>
          <w:p w14:paraId="4A817E1D" w14:textId="19DB3C73" w:rsidR="00565411" w:rsidRPr="007C28F7" w:rsidRDefault="00565411" w:rsidP="0004752B">
            <w:pPr>
              <w:spacing w:beforeLines="50" w:before="180"/>
              <w:rPr>
                <w:rFonts w:ascii="Times New Roman" w:hAnsi="Times New Roman" w:cs="Times New Roman"/>
                <w:b/>
                <w:sz w:val="20"/>
              </w:rPr>
            </w:pPr>
            <w:r w:rsidRPr="007C28F7">
              <w:rPr>
                <w:rFonts w:ascii="Times New Roman" w:hAnsi="Times New Roman" w:cs="Times New Roman"/>
                <w:b/>
                <w:bCs/>
                <w:sz w:val="20"/>
              </w:rPr>
              <w:t>Political position (no political party affiliation as reference group)</w:t>
            </w:r>
          </w:p>
        </w:tc>
        <w:tc>
          <w:tcPr>
            <w:tcW w:w="716" w:type="pct"/>
          </w:tcPr>
          <w:p w14:paraId="64CFF380" w14:textId="77777777" w:rsidR="00565411" w:rsidRPr="007C28F7" w:rsidRDefault="00565411" w:rsidP="0004752B">
            <w:pPr>
              <w:spacing w:beforeLines="50" w:before="180"/>
              <w:jc w:val="center"/>
              <w:rPr>
                <w:rFonts w:ascii="Times New Roman" w:hAnsi="Times New Roman" w:cs="Times New Roman"/>
                <w:bCs/>
                <w:sz w:val="20"/>
                <w:szCs w:val="20"/>
              </w:rPr>
            </w:pPr>
          </w:p>
        </w:tc>
        <w:tc>
          <w:tcPr>
            <w:tcW w:w="718" w:type="pct"/>
          </w:tcPr>
          <w:p w14:paraId="18BD74F5" w14:textId="77777777" w:rsidR="00565411" w:rsidRPr="007C28F7" w:rsidRDefault="00565411" w:rsidP="0004752B">
            <w:pPr>
              <w:spacing w:beforeLines="50" w:before="180"/>
              <w:jc w:val="center"/>
              <w:rPr>
                <w:rFonts w:ascii="Times New Roman" w:hAnsi="Times New Roman" w:cs="Times New Roman"/>
                <w:bCs/>
                <w:sz w:val="20"/>
                <w:szCs w:val="20"/>
              </w:rPr>
            </w:pPr>
          </w:p>
        </w:tc>
        <w:tc>
          <w:tcPr>
            <w:tcW w:w="716" w:type="pct"/>
            <w:vAlign w:val="center"/>
          </w:tcPr>
          <w:p w14:paraId="373C8D5B" w14:textId="77777777" w:rsidR="00565411" w:rsidRPr="007C28F7" w:rsidRDefault="00565411" w:rsidP="0004752B">
            <w:pPr>
              <w:spacing w:beforeLines="50" w:before="180"/>
              <w:jc w:val="center"/>
              <w:rPr>
                <w:rFonts w:ascii="Times New Roman" w:hAnsi="Times New Roman" w:cs="Times New Roman"/>
                <w:bCs/>
                <w:sz w:val="20"/>
                <w:szCs w:val="20"/>
              </w:rPr>
            </w:pPr>
          </w:p>
        </w:tc>
        <w:tc>
          <w:tcPr>
            <w:tcW w:w="717" w:type="pct"/>
            <w:vAlign w:val="center"/>
          </w:tcPr>
          <w:p w14:paraId="2907B84C" w14:textId="77777777" w:rsidR="00565411" w:rsidRPr="007C28F7" w:rsidRDefault="00565411" w:rsidP="0004752B">
            <w:pPr>
              <w:spacing w:beforeLines="50" w:before="180"/>
              <w:jc w:val="center"/>
              <w:rPr>
                <w:rFonts w:ascii="Times New Roman" w:hAnsi="Times New Roman" w:cs="Times New Roman"/>
                <w:sz w:val="20"/>
                <w:szCs w:val="20"/>
              </w:rPr>
            </w:pPr>
          </w:p>
        </w:tc>
      </w:tr>
      <w:tr w:rsidR="00565411" w:rsidRPr="007C28F7" w14:paraId="43A9B0D0" w14:textId="77777777" w:rsidTr="00890F3B">
        <w:trPr>
          <w:cantSplit/>
          <w:trHeight w:val="330"/>
        </w:trPr>
        <w:tc>
          <w:tcPr>
            <w:tcW w:w="2133" w:type="pct"/>
          </w:tcPr>
          <w:p w14:paraId="3B9468F6" w14:textId="77777777" w:rsidR="00565411" w:rsidRPr="007C28F7" w:rsidRDefault="00565411" w:rsidP="0004752B">
            <w:pPr>
              <w:spacing w:beforeLines="50" w:before="180"/>
              <w:ind w:firstLineChars="100" w:firstLine="200"/>
              <w:rPr>
                <w:rFonts w:ascii="Times New Roman" w:hAnsi="Times New Roman" w:cs="Times New Roman"/>
                <w:sz w:val="20"/>
              </w:rPr>
            </w:pPr>
            <w:r w:rsidRPr="007C28F7">
              <w:rPr>
                <w:rFonts w:ascii="Times New Roman" w:hAnsi="Times New Roman" w:cs="Times New Roman"/>
                <w:sz w:val="20"/>
              </w:rPr>
              <w:t>Pan-blue tendencies</w:t>
            </w:r>
          </w:p>
        </w:tc>
        <w:tc>
          <w:tcPr>
            <w:tcW w:w="716" w:type="pct"/>
          </w:tcPr>
          <w:p w14:paraId="478B7F95" w14:textId="77777777" w:rsidR="00565411" w:rsidRPr="007C28F7" w:rsidRDefault="00565411" w:rsidP="0004752B">
            <w:pPr>
              <w:spacing w:beforeLines="50" w:before="180"/>
              <w:jc w:val="center"/>
              <w:rPr>
                <w:rFonts w:ascii="Times New Roman" w:hAnsi="Times New Roman" w:cs="Times New Roman"/>
                <w:bCs/>
                <w:sz w:val="20"/>
                <w:szCs w:val="20"/>
              </w:rPr>
            </w:pPr>
          </w:p>
        </w:tc>
        <w:tc>
          <w:tcPr>
            <w:tcW w:w="718" w:type="pct"/>
          </w:tcPr>
          <w:p w14:paraId="4DAA4547" w14:textId="77777777" w:rsidR="00565411" w:rsidRPr="007C28F7" w:rsidRDefault="00565411" w:rsidP="0004752B">
            <w:pPr>
              <w:spacing w:beforeLines="50" w:before="180"/>
              <w:jc w:val="center"/>
              <w:rPr>
                <w:rFonts w:ascii="Times New Roman" w:hAnsi="Times New Roman" w:cs="Times New Roman"/>
                <w:bCs/>
                <w:sz w:val="20"/>
                <w:szCs w:val="20"/>
              </w:rPr>
            </w:pPr>
          </w:p>
        </w:tc>
        <w:tc>
          <w:tcPr>
            <w:tcW w:w="716" w:type="pct"/>
            <w:vAlign w:val="center"/>
          </w:tcPr>
          <w:p w14:paraId="18309FF1" w14:textId="77777777" w:rsidR="00565411" w:rsidRPr="007C28F7" w:rsidRDefault="00565411" w:rsidP="0004752B">
            <w:pPr>
              <w:spacing w:beforeLines="50" w:before="180"/>
              <w:jc w:val="center"/>
              <w:rPr>
                <w:rFonts w:ascii="Times New Roman" w:hAnsi="Times New Roman" w:cs="Times New Roman"/>
                <w:bCs/>
                <w:sz w:val="20"/>
                <w:szCs w:val="20"/>
              </w:rPr>
            </w:pPr>
            <w:r w:rsidRPr="007C28F7">
              <w:rPr>
                <w:rFonts w:ascii="Times New Roman" w:hAnsi="Times New Roman" w:cs="Times New Roman"/>
                <w:sz w:val="20"/>
                <w:szCs w:val="20"/>
              </w:rPr>
              <w:t>-1.315***</w:t>
            </w:r>
          </w:p>
        </w:tc>
        <w:tc>
          <w:tcPr>
            <w:tcW w:w="717" w:type="pct"/>
            <w:vAlign w:val="center"/>
          </w:tcPr>
          <w:p w14:paraId="1C74B0A7" w14:textId="77777777" w:rsidR="00565411" w:rsidRPr="007C28F7" w:rsidRDefault="00565411" w:rsidP="0004752B">
            <w:pPr>
              <w:spacing w:beforeLines="50" w:before="180"/>
              <w:jc w:val="center"/>
              <w:rPr>
                <w:rFonts w:ascii="Times New Roman" w:hAnsi="Times New Roman" w:cs="Times New Roman"/>
                <w:sz w:val="20"/>
                <w:szCs w:val="20"/>
              </w:rPr>
            </w:pPr>
            <w:r w:rsidRPr="007C28F7">
              <w:rPr>
                <w:rFonts w:ascii="Times New Roman" w:hAnsi="Times New Roman" w:cs="Times New Roman"/>
                <w:sz w:val="20"/>
                <w:szCs w:val="20"/>
              </w:rPr>
              <w:t>(.220)</w:t>
            </w:r>
          </w:p>
        </w:tc>
      </w:tr>
      <w:tr w:rsidR="00565411" w:rsidRPr="007C28F7" w14:paraId="4D12839B" w14:textId="77777777" w:rsidTr="00890F3B">
        <w:trPr>
          <w:cantSplit/>
          <w:trHeight w:val="330"/>
        </w:trPr>
        <w:tc>
          <w:tcPr>
            <w:tcW w:w="2133" w:type="pct"/>
          </w:tcPr>
          <w:p w14:paraId="5FF0F39A" w14:textId="77777777" w:rsidR="00565411" w:rsidRPr="007C28F7" w:rsidRDefault="00565411" w:rsidP="0004752B">
            <w:pPr>
              <w:spacing w:beforeLines="50" w:before="180"/>
              <w:ind w:firstLineChars="100" w:firstLine="200"/>
              <w:rPr>
                <w:rFonts w:ascii="Times New Roman" w:hAnsi="Times New Roman" w:cs="Times New Roman"/>
                <w:sz w:val="20"/>
              </w:rPr>
            </w:pPr>
            <w:r w:rsidRPr="007C28F7">
              <w:rPr>
                <w:rFonts w:ascii="Times New Roman" w:hAnsi="Times New Roman" w:cs="Times New Roman"/>
                <w:sz w:val="20"/>
              </w:rPr>
              <w:t>Pan-Green Tendencies</w:t>
            </w:r>
          </w:p>
        </w:tc>
        <w:tc>
          <w:tcPr>
            <w:tcW w:w="716" w:type="pct"/>
          </w:tcPr>
          <w:p w14:paraId="39BE4532" w14:textId="77777777" w:rsidR="00565411" w:rsidRPr="007C28F7" w:rsidRDefault="00565411" w:rsidP="0004752B">
            <w:pPr>
              <w:spacing w:beforeLines="50" w:before="180"/>
              <w:jc w:val="center"/>
              <w:rPr>
                <w:rFonts w:ascii="Times New Roman" w:hAnsi="Times New Roman" w:cs="Times New Roman"/>
                <w:bCs/>
                <w:sz w:val="20"/>
                <w:szCs w:val="20"/>
              </w:rPr>
            </w:pPr>
          </w:p>
        </w:tc>
        <w:tc>
          <w:tcPr>
            <w:tcW w:w="718" w:type="pct"/>
          </w:tcPr>
          <w:p w14:paraId="5371585E" w14:textId="77777777" w:rsidR="00565411" w:rsidRPr="007C28F7" w:rsidRDefault="00565411" w:rsidP="0004752B">
            <w:pPr>
              <w:spacing w:beforeLines="50" w:before="180"/>
              <w:jc w:val="center"/>
              <w:rPr>
                <w:rFonts w:ascii="Times New Roman" w:hAnsi="Times New Roman" w:cs="Times New Roman"/>
                <w:bCs/>
                <w:sz w:val="20"/>
                <w:szCs w:val="20"/>
              </w:rPr>
            </w:pPr>
          </w:p>
        </w:tc>
        <w:tc>
          <w:tcPr>
            <w:tcW w:w="716" w:type="pct"/>
            <w:vAlign w:val="center"/>
          </w:tcPr>
          <w:p w14:paraId="3E57F9BF" w14:textId="77777777" w:rsidR="00565411" w:rsidRPr="007C28F7" w:rsidRDefault="00565411" w:rsidP="0004752B">
            <w:pPr>
              <w:spacing w:beforeLines="50" w:before="180"/>
              <w:jc w:val="center"/>
              <w:rPr>
                <w:rFonts w:ascii="Times New Roman" w:hAnsi="Times New Roman" w:cs="Times New Roman"/>
                <w:bCs/>
                <w:sz w:val="20"/>
                <w:szCs w:val="20"/>
              </w:rPr>
            </w:pPr>
            <w:r w:rsidRPr="007C28F7">
              <w:rPr>
                <w:rFonts w:ascii="Times New Roman" w:hAnsi="Times New Roman" w:cs="Times New Roman"/>
                <w:sz w:val="20"/>
                <w:szCs w:val="20"/>
              </w:rPr>
              <w:t>1.189***</w:t>
            </w:r>
          </w:p>
        </w:tc>
        <w:tc>
          <w:tcPr>
            <w:tcW w:w="717" w:type="pct"/>
            <w:vAlign w:val="center"/>
          </w:tcPr>
          <w:p w14:paraId="5014E7EE" w14:textId="77777777" w:rsidR="00565411" w:rsidRPr="007C28F7" w:rsidRDefault="00565411" w:rsidP="0004752B">
            <w:pPr>
              <w:spacing w:beforeLines="50" w:before="180"/>
              <w:jc w:val="center"/>
              <w:rPr>
                <w:rFonts w:ascii="Times New Roman" w:hAnsi="Times New Roman" w:cs="Times New Roman"/>
                <w:sz w:val="20"/>
                <w:szCs w:val="20"/>
              </w:rPr>
            </w:pPr>
            <w:r w:rsidRPr="007C28F7">
              <w:rPr>
                <w:rFonts w:ascii="Times New Roman" w:hAnsi="Times New Roman" w:cs="Times New Roman"/>
                <w:sz w:val="20"/>
                <w:szCs w:val="20"/>
              </w:rPr>
              <w:t>(.191)</w:t>
            </w:r>
          </w:p>
        </w:tc>
      </w:tr>
      <w:tr w:rsidR="00565411" w:rsidRPr="007C28F7" w14:paraId="2706E0A0" w14:textId="77777777" w:rsidTr="00890F3B">
        <w:trPr>
          <w:cantSplit/>
          <w:trHeight w:val="330"/>
        </w:trPr>
        <w:tc>
          <w:tcPr>
            <w:tcW w:w="2133" w:type="pct"/>
          </w:tcPr>
          <w:p w14:paraId="5A4FAB99" w14:textId="1167EDA5" w:rsidR="00565411" w:rsidRPr="007C28F7" w:rsidRDefault="00565411" w:rsidP="00EE6982">
            <w:pPr>
              <w:spacing w:beforeLines="50" w:before="180"/>
              <w:rPr>
                <w:rFonts w:ascii="Times New Roman" w:hAnsi="Times New Roman" w:cs="Times New Roman"/>
                <w:b/>
                <w:sz w:val="20"/>
              </w:rPr>
            </w:pPr>
            <w:r w:rsidRPr="007C28F7">
              <w:rPr>
                <w:rFonts w:ascii="Times New Roman" w:hAnsi="Times New Roman" w:cs="Times New Roman"/>
                <w:b/>
                <w:bCs/>
                <w:sz w:val="20"/>
              </w:rPr>
              <w:t>4 TN types with type I as reference</w:t>
            </w:r>
            <w:r w:rsidR="00D524DC">
              <w:rPr>
                <w:rFonts w:ascii="Times New Roman" w:hAnsi="Times New Roman" w:cs="Times New Roman"/>
                <w:b/>
                <w:bCs/>
                <w:sz w:val="20"/>
              </w:rPr>
              <w:t xml:space="preserve"> group</w:t>
            </w:r>
            <w:r w:rsidR="00DF4E1A">
              <w:rPr>
                <w:rFonts w:ascii="Times New Roman" w:hAnsi="Times New Roman" w:cs="Times New Roman"/>
                <w:b/>
                <w:bCs/>
                <w:sz w:val="20"/>
              </w:rPr>
              <w:t xml:space="preserve"> </w:t>
            </w:r>
            <w:r w:rsidR="00D524DC">
              <w:rPr>
                <w:rFonts w:ascii="Times New Roman" w:hAnsi="Times New Roman" w:cs="Times New Roman"/>
                <w:b/>
                <w:bCs/>
                <w:sz w:val="20"/>
              </w:rPr>
              <w:t>(Chinese are compatriots/</w:t>
            </w:r>
            <w:r w:rsidRPr="007C28F7">
              <w:rPr>
                <w:rFonts w:ascii="Times New Roman" w:hAnsi="Times New Roman" w:cs="Times New Roman"/>
                <w:b/>
                <w:bCs/>
                <w:sz w:val="20"/>
              </w:rPr>
              <w:t>Taiwan not independent)</w:t>
            </w:r>
          </w:p>
        </w:tc>
        <w:tc>
          <w:tcPr>
            <w:tcW w:w="716" w:type="pct"/>
          </w:tcPr>
          <w:p w14:paraId="3D76E1B3" w14:textId="77777777" w:rsidR="00565411" w:rsidRPr="007C28F7" w:rsidRDefault="00565411" w:rsidP="0004752B">
            <w:pPr>
              <w:spacing w:beforeLines="50" w:before="180"/>
              <w:jc w:val="center"/>
              <w:rPr>
                <w:rFonts w:ascii="Times New Roman" w:hAnsi="Times New Roman" w:cs="Times New Roman"/>
                <w:bCs/>
                <w:sz w:val="20"/>
                <w:szCs w:val="20"/>
              </w:rPr>
            </w:pPr>
          </w:p>
        </w:tc>
        <w:tc>
          <w:tcPr>
            <w:tcW w:w="718" w:type="pct"/>
          </w:tcPr>
          <w:p w14:paraId="14BD770F" w14:textId="77777777" w:rsidR="00565411" w:rsidRPr="007C28F7" w:rsidRDefault="00565411" w:rsidP="0004752B">
            <w:pPr>
              <w:spacing w:beforeLines="50" w:before="180"/>
              <w:jc w:val="center"/>
              <w:rPr>
                <w:rFonts w:ascii="Times New Roman" w:hAnsi="Times New Roman" w:cs="Times New Roman"/>
                <w:bCs/>
                <w:sz w:val="20"/>
                <w:szCs w:val="20"/>
              </w:rPr>
            </w:pPr>
          </w:p>
        </w:tc>
        <w:tc>
          <w:tcPr>
            <w:tcW w:w="716" w:type="pct"/>
            <w:vAlign w:val="center"/>
          </w:tcPr>
          <w:p w14:paraId="438D248F" w14:textId="77777777" w:rsidR="00565411" w:rsidRPr="007C28F7" w:rsidRDefault="00565411" w:rsidP="0004752B">
            <w:pPr>
              <w:spacing w:beforeLines="50" w:before="180"/>
              <w:jc w:val="center"/>
              <w:rPr>
                <w:rFonts w:ascii="Times New Roman" w:hAnsi="Times New Roman" w:cs="Times New Roman"/>
                <w:bCs/>
                <w:sz w:val="20"/>
                <w:szCs w:val="20"/>
              </w:rPr>
            </w:pPr>
          </w:p>
        </w:tc>
        <w:tc>
          <w:tcPr>
            <w:tcW w:w="717" w:type="pct"/>
            <w:vAlign w:val="center"/>
          </w:tcPr>
          <w:p w14:paraId="18C05EF0" w14:textId="77777777" w:rsidR="00565411" w:rsidRPr="007C28F7" w:rsidRDefault="00565411" w:rsidP="0004752B">
            <w:pPr>
              <w:spacing w:beforeLines="50" w:before="180"/>
              <w:jc w:val="center"/>
              <w:rPr>
                <w:rFonts w:ascii="Times New Roman" w:hAnsi="Times New Roman" w:cs="Times New Roman"/>
                <w:sz w:val="20"/>
                <w:szCs w:val="20"/>
              </w:rPr>
            </w:pPr>
          </w:p>
        </w:tc>
      </w:tr>
      <w:tr w:rsidR="00565411" w:rsidRPr="007C28F7" w14:paraId="4D9D69BF" w14:textId="77777777" w:rsidTr="00890F3B">
        <w:trPr>
          <w:cantSplit/>
          <w:trHeight w:val="330"/>
        </w:trPr>
        <w:tc>
          <w:tcPr>
            <w:tcW w:w="2133" w:type="pct"/>
            <w:vAlign w:val="center"/>
          </w:tcPr>
          <w:p w14:paraId="4DE41FE2" w14:textId="09F14876" w:rsidR="00565411" w:rsidRPr="007C28F7" w:rsidRDefault="00565411" w:rsidP="0004752B">
            <w:pPr>
              <w:spacing w:beforeLines="50" w:before="180"/>
              <w:ind w:firstLineChars="100" w:firstLine="200"/>
              <w:rPr>
                <w:rFonts w:ascii="Times New Roman" w:hAnsi="Times New Roman" w:cs="Times New Roman"/>
                <w:sz w:val="20"/>
              </w:rPr>
            </w:pPr>
            <w:r w:rsidRPr="007C28F7">
              <w:rPr>
                <w:rFonts w:ascii="Times New Roman" w:hAnsi="Times New Roman" w:cs="Times New Roman"/>
                <w:sz w:val="20"/>
              </w:rPr>
              <w:t>Ma</w:t>
            </w:r>
            <w:r w:rsidR="00D524DC">
              <w:rPr>
                <w:rFonts w:ascii="Times New Roman" w:hAnsi="Times New Roman" w:cs="Times New Roman"/>
                <w:sz w:val="20"/>
              </w:rPr>
              <w:t>inland Chinese are compatriots/</w:t>
            </w:r>
            <w:r w:rsidRPr="007C28F7">
              <w:rPr>
                <w:rFonts w:ascii="Times New Roman" w:hAnsi="Times New Roman" w:cs="Times New Roman"/>
                <w:sz w:val="20"/>
              </w:rPr>
              <w:t>Taiwan is independent (II)</w:t>
            </w:r>
          </w:p>
        </w:tc>
        <w:tc>
          <w:tcPr>
            <w:tcW w:w="716" w:type="pct"/>
            <w:vAlign w:val="center"/>
          </w:tcPr>
          <w:p w14:paraId="43A7FF10" w14:textId="77777777" w:rsidR="00565411" w:rsidRPr="007C28F7" w:rsidRDefault="00565411" w:rsidP="0004752B">
            <w:pPr>
              <w:spacing w:beforeLines="50" w:before="180"/>
              <w:jc w:val="center"/>
              <w:rPr>
                <w:rFonts w:ascii="Times New Roman" w:hAnsi="Times New Roman" w:cs="Times New Roman"/>
                <w:bCs/>
                <w:sz w:val="20"/>
                <w:szCs w:val="20"/>
              </w:rPr>
            </w:pPr>
            <w:r w:rsidRPr="007C28F7">
              <w:rPr>
                <w:rFonts w:ascii="Times New Roman" w:hAnsi="Times New Roman" w:cs="Times New Roman"/>
                <w:sz w:val="20"/>
                <w:szCs w:val="20"/>
              </w:rPr>
              <w:t>.503*</w:t>
            </w:r>
          </w:p>
        </w:tc>
        <w:tc>
          <w:tcPr>
            <w:tcW w:w="718" w:type="pct"/>
            <w:vAlign w:val="center"/>
          </w:tcPr>
          <w:p w14:paraId="1EF0DA1D" w14:textId="77777777" w:rsidR="00565411" w:rsidRPr="007C28F7" w:rsidRDefault="00565411" w:rsidP="0004752B">
            <w:pPr>
              <w:spacing w:beforeLines="50" w:before="180"/>
              <w:jc w:val="center"/>
              <w:rPr>
                <w:rFonts w:ascii="Times New Roman" w:hAnsi="Times New Roman" w:cs="Times New Roman"/>
                <w:bCs/>
                <w:sz w:val="20"/>
                <w:szCs w:val="20"/>
              </w:rPr>
            </w:pPr>
            <w:r w:rsidRPr="007C28F7">
              <w:rPr>
                <w:rFonts w:ascii="Times New Roman" w:hAnsi="Times New Roman" w:cs="Times New Roman"/>
                <w:sz w:val="20"/>
                <w:szCs w:val="20"/>
              </w:rPr>
              <w:t>(.257)</w:t>
            </w:r>
          </w:p>
        </w:tc>
        <w:tc>
          <w:tcPr>
            <w:tcW w:w="716" w:type="pct"/>
            <w:vAlign w:val="center"/>
          </w:tcPr>
          <w:p w14:paraId="18EC4116" w14:textId="77777777" w:rsidR="00565411" w:rsidRPr="007C28F7" w:rsidRDefault="00565411" w:rsidP="0004752B">
            <w:pPr>
              <w:spacing w:beforeLines="50" w:before="180"/>
              <w:jc w:val="center"/>
              <w:rPr>
                <w:rFonts w:ascii="Times New Roman" w:hAnsi="Times New Roman" w:cs="Times New Roman"/>
                <w:bCs/>
                <w:sz w:val="20"/>
                <w:szCs w:val="20"/>
              </w:rPr>
            </w:pPr>
            <w:r w:rsidRPr="007C28F7">
              <w:rPr>
                <w:rFonts w:ascii="Times New Roman" w:hAnsi="Times New Roman" w:cs="Times New Roman"/>
                <w:sz w:val="20"/>
                <w:szCs w:val="20"/>
              </w:rPr>
              <w:t>.834***</w:t>
            </w:r>
          </w:p>
        </w:tc>
        <w:tc>
          <w:tcPr>
            <w:tcW w:w="717" w:type="pct"/>
            <w:vAlign w:val="center"/>
          </w:tcPr>
          <w:p w14:paraId="3A89A576" w14:textId="77777777" w:rsidR="00565411" w:rsidRPr="007C28F7" w:rsidRDefault="00565411" w:rsidP="0004752B">
            <w:pPr>
              <w:spacing w:beforeLines="50" w:before="180"/>
              <w:jc w:val="center"/>
              <w:rPr>
                <w:rFonts w:ascii="Times New Roman" w:hAnsi="Times New Roman" w:cs="Times New Roman"/>
                <w:sz w:val="20"/>
                <w:szCs w:val="20"/>
              </w:rPr>
            </w:pPr>
            <w:r w:rsidRPr="007C28F7">
              <w:rPr>
                <w:rFonts w:ascii="Times New Roman" w:hAnsi="Times New Roman" w:cs="Times New Roman"/>
                <w:sz w:val="20"/>
                <w:szCs w:val="20"/>
              </w:rPr>
              <w:t>(.236)</w:t>
            </w:r>
          </w:p>
        </w:tc>
      </w:tr>
      <w:tr w:rsidR="00565411" w:rsidRPr="007C28F7" w14:paraId="41E1D9C3" w14:textId="77777777" w:rsidTr="00890F3B">
        <w:trPr>
          <w:cantSplit/>
          <w:trHeight w:val="330"/>
        </w:trPr>
        <w:tc>
          <w:tcPr>
            <w:tcW w:w="2133" w:type="pct"/>
            <w:vAlign w:val="center"/>
          </w:tcPr>
          <w:p w14:paraId="2AEEA1F9" w14:textId="2190D4E6" w:rsidR="00565411" w:rsidRPr="007C28F7" w:rsidRDefault="00D524DC" w:rsidP="0004752B">
            <w:pPr>
              <w:spacing w:beforeLines="50" w:before="180"/>
              <w:ind w:firstLineChars="100" w:firstLine="200"/>
              <w:rPr>
                <w:rFonts w:ascii="Times New Roman" w:hAnsi="Times New Roman" w:cs="Times New Roman"/>
                <w:sz w:val="20"/>
              </w:rPr>
            </w:pPr>
            <w:r>
              <w:rPr>
                <w:rFonts w:ascii="Times New Roman" w:hAnsi="Times New Roman" w:cs="Times New Roman"/>
                <w:sz w:val="20"/>
              </w:rPr>
              <w:t>Chinese not compatriots/</w:t>
            </w:r>
            <w:r w:rsidR="00565411" w:rsidRPr="007C28F7">
              <w:rPr>
                <w:rFonts w:ascii="Times New Roman" w:hAnsi="Times New Roman" w:cs="Times New Roman"/>
                <w:sz w:val="20"/>
              </w:rPr>
              <w:t>Taiwan independent (III)</w:t>
            </w:r>
          </w:p>
        </w:tc>
        <w:tc>
          <w:tcPr>
            <w:tcW w:w="716" w:type="pct"/>
            <w:vAlign w:val="center"/>
          </w:tcPr>
          <w:p w14:paraId="1FC8A247" w14:textId="77777777" w:rsidR="00565411" w:rsidRPr="007C28F7" w:rsidRDefault="00565411" w:rsidP="0004752B">
            <w:pPr>
              <w:spacing w:beforeLines="50" w:before="180"/>
              <w:jc w:val="center"/>
              <w:rPr>
                <w:rFonts w:ascii="Times New Roman" w:hAnsi="Times New Roman" w:cs="Times New Roman"/>
                <w:bCs/>
                <w:sz w:val="20"/>
                <w:szCs w:val="20"/>
              </w:rPr>
            </w:pPr>
            <w:r w:rsidRPr="007C28F7">
              <w:rPr>
                <w:rFonts w:ascii="Times New Roman" w:hAnsi="Times New Roman" w:cs="Times New Roman"/>
                <w:sz w:val="20"/>
                <w:szCs w:val="20"/>
              </w:rPr>
              <w:t>2.159***</w:t>
            </w:r>
          </w:p>
        </w:tc>
        <w:tc>
          <w:tcPr>
            <w:tcW w:w="718" w:type="pct"/>
            <w:vAlign w:val="center"/>
          </w:tcPr>
          <w:p w14:paraId="6F0648F2" w14:textId="77777777" w:rsidR="00565411" w:rsidRPr="007C28F7" w:rsidRDefault="00565411" w:rsidP="0004752B">
            <w:pPr>
              <w:spacing w:beforeLines="50" w:before="180"/>
              <w:jc w:val="center"/>
              <w:rPr>
                <w:rFonts w:ascii="Times New Roman" w:hAnsi="Times New Roman" w:cs="Times New Roman"/>
                <w:bCs/>
                <w:sz w:val="20"/>
                <w:szCs w:val="20"/>
              </w:rPr>
            </w:pPr>
            <w:r w:rsidRPr="007C28F7">
              <w:rPr>
                <w:rFonts w:ascii="Times New Roman" w:hAnsi="Times New Roman" w:cs="Times New Roman"/>
                <w:sz w:val="20"/>
                <w:szCs w:val="20"/>
              </w:rPr>
              <w:t>(.268)</w:t>
            </w:r>
          </w:p>
        </w:tc>
        <w:tc>
          <w:tcPr>
            <w:tcW w:w="716" w:type="pct"/>
            <w:vAlign w:val="center"/>
          </w:tcPr>
          <w:p w14:paraId="5F294CDF" w14:textId="77777777" w:rsidR="00565411" w:rsidRPr="007C28F7" w:rsidRDefault="00565411" w:rsidP="0004752B">
            <w:pPr>
              <w:spacing w:beforeLines="50" w:before="180"/>
              <w:jc w:val="center"/>
              <w:rPr>
                <w:rFonts w:ascii="Times New Roman" w:hAnsi="Times New Roman" w:cs="Times New Roman"/>
                <w:bCs/>
                <w:sz w:val="20"/>
                <w:szCs w:val="20"/>
              </w:rPr>
            </w:pPr>
            <w:r w:rsidRPr="007C28F7">
              <w:rPr>
                <w:rFonts w:ascii="Times New Roman" w:hAnsi="Times New Roman" w:cs="Times New Roman"/>
                <w:sz w:val="20"/>
                <w:szCs w:val="20"/>
              </w:rPr>
              <w:t>1.797***</w:t>
            </w:r>
          </w:p>
        </w:tc>
        <w:tc>
          <w:tcPr>
            <w:tcW w:w="717" w:type="pct"/>
            <w:vAlign w:val="center"/>
          </w:tcPr>
          <w:p w14:paraId="4E76E2A6" w14:textId="77777777" w:rsidR="00565411" w:rsidRPr="007C28F7" w:rsidRDefault="00565411" w:rsidP="0004752B">
            <w:pPr>
              <w:spacing w:beforeLines="50" w:before="180"/>
              <w:jc w:val="center"/>
              <w:rPr>
                <w:rFonts w:ascii="Times New Roman" w:hAnsi="Times New Roman" w:cs="Times New Roman"/>
                <w:sz w:val="20"/>
                <w:szCs w:val="20"/>
              </w:rPr>
            </w:pPr>
            <w:r w:rsidRPr="007C28F7">
              <w:rPr>
                <w:rFonts w:ascii="Times New Roman" w:hAnsi="Times New Roman" w:cs="Times New Roman"/>
                <w:sz w:val="20"/>
                <w:szCs w:val="20"/>
              </w:rPr>
              <w:t>(.249)</w:t>
            </w:r>
          </w:p>
        </w:tc>
      </w:tr>
      <w:tr w:rsidR="00565411" w:rsidRPr="007C28F7" w14:paraId="598C1B71" w14:textId="77777777" w:rsidTr="00890F3B">
        <w:trPr>
          <w:cantSplit/>
          <w:trHeight w:val="330"/>
        </w:trPr>
        <w:tc>
          <w:tcPr>
            <w:tcW w:w="2133" w:type="pct"/>
            <w:tcBorders>
              <w:bottom w:val="single" w:sz="4" w:space="0" w:color="auto"/>
            </w:tcBorders>
            <w:vAlign w:val="center"/>
          </w:tcPr>
          <w:p w14:paraId="106BF76B" w14:textId="7311666E" w:rsidR="00565411" w:rsidRPr="007C28F7" w:rsidRDefault="00D524DC" w:rsidP="0004752B">
            <w:pPr>
              <w:spacing w:beforeLines="50" w:before="180"/>
              <w:ind w:firstLineChars="100" w:firstLine="200"/>
              <w:rPr>
                <w:rFonts w:ascii="Times New Roman" w:hAnsi="Times New Roman" w:cs="Times New Roman"/>
                <w:sz w:val="20"/>
              </w:rPr>
            </w:pPr>
            <w:r>
              <w:rPr>
                <w:rFonts w:ascii="Times New Roman" w:hAnsi="Times New Roman" w:cs="Times New Roman"/>
                <w:sz w:val="20"/>
              </w:rPr>
              <w:t>Chinese not compatriots/</w:t>
            </w:r>
            <w:r w:rsidR="00565411" w:rsidRPr="007C28F7">
              <w:rPr>
                <w:rFonts w:ascii="Times New Roman" w:hAnsi="Times New Roman" w:cs="Times New Roman"/>
                <w:sz w:val="20"/>
              </w:rPr>
              <w:t>Taiwan not independent (IV)</w:t>
            </w:r>
          </w:p>
        </w:tc>
        <w:tc>
          <w:tcPr>
            <w:tcW w:w="716" w:type="pct"/>
            <w:tcBorders>
              <w:bottom w:val="single" w:sz="4" w:space="0" w:color="auto"/>
            </w:tcBorders>
            <w:vAlign w:val="center"/>
          </w:tcPr>
          <w:p w14:paraId="18FF74BA" w14:textId="77777777" w:rsidR="00565411" w:rsidRPr="007C28F7" w:rsidRDefault="00565411" w:rsidP="0004752B">
            <w:pPr>
              <w:spacing w:beforeLines="50" w:before="180"/>
              <w:jc w:val="center"/>
              <w:rPr>
                <w:rFonts w:ascii="Times New Roman" w:hAnsi="Times New Roman" w:cs="Times New Roman"/>
                <w:bCs/>
                <w:sz w:val="20"/>
                <w:szCs w:val="20"/>
              </w:rPr>
            </w:pPr>
            <w:r w:rsidRPr="007C28F7">
              <w:rPr>
                <w:rFonts w:ascii="Times New Roman" w:hAnsi="Times New Roman" w:cs="Times New Roman"/>
                <w:sz w:val="20"/>
                <w:szCs w:val="20"/>
              </w:rPr>
              <w:t>.987***</w:t>
            </w:r>
          </w:p>
        </w:tc>
        <w:tc>
          <w:tcPr>
            <w:tcW w:w="718" w:type="pct"/>
            <w:tcBorders>
              <w:bottom w:val="single" w:sz="4" w:space="0" w:color="auto"/>
            </w:tcBorders>
            <w:vAlign w:val="center"/>
          </w:tcPr>
          <w:p w14:paraId="1B2DC788" w14:textId="77777777" w:rsidR="00565411" w:rsidRPr="007C28F7" w:rsidRDefault="00565411" w:rsidP="0004752B">
            <w:pPr>
              <w:spacing w:beforeLines="50" w:before="180"/>
              <w:jc w:val="center"/>
              <w:rPr>
                <w:rFonts w:ascii="Times New Roman" w:hAnsi="Times New Roman" w:cs="Times New Roman"/>
                <w:bCs/>
                <w:sz w:val="20"/>
                <w:szCs w:val="20"/>
              </w:rPr>
            </w:pPr>
            <w:r w:rsidRPr="007C28F7">
              <w:rPr>
                <w:rFonts w:ascii="Times New Roman" w:hAnsi="Times New Roman" w:cs="Times New Roman"/>
                <w:sz w:val="20"/>
                <w:szCs w:val="20"/>
              </w:rPr>
              <w:t>(.301)</w:t>
            </w:r>
          </w:p>
        </w:tc>
        <w:tc>
          <w:tcPr>
            <w:tcW w:w="716" w:type="pct"/>
            <w:tcBorders>
              <w:bottom w:val="single" w:sz="4" w:space="0" w:color="auto"/>
            </w:tcBorders>
            <w:vAlign w:val="center"/>
          </w:tcPr>
          <w:p w14:paraId="464C7C94" w14:textId="77777777" w:rsidR="00565411" w:rsidRPr="007C28F7" w:rsidRDefault="00565411" w:rsidP="0004752B">
            <w:pPr>
              <w:spacing w:beforeLines="50" w:before="180"/>
              <w:jc w:val="center"/>
              <w:rPr>
                <w:rFonts w:ascii="Times New Roman" w:hAnsi="Times New Roman" w:cs="Times New Roman"/>
                <w:bCs/>
                <w:sz w:val="20"/>
                <w:szCs w:val="20"/>
              </w:rPr>
            </w:pPr>
            <w:r w:rsidRPr="007C28F7">
              <w:rPr>
                <w:rFonts w:ascii="Times New Roman" w:hAnsi="Times New Roman" w:cs="Times New Roman"/>
                <w:sz w:val="20"/>
                <w:szCs w:val="20"/>
              </w:rPr>
              <w:t>.332</w:t>
            </w:r>
          </w:p>
        </w:tc>
        <w:tc>
          <w:tcPr>
            <w:tcW w:w="717" w:type="pct"/>
            <w:tcBorders>
              <w:bottom w:val="single" w:sz="4" w:space="0" w:color="auto"/>
            </w:tcBorders>
            <w:vAlign w:val="center"/>
          </w:tcPr>
          <w:p w14:paraId="7F54213D" w14:textId="77777777" w:rsidR="00565411" w:rsidRPr="007C28F7" w:rsidRDefault="00565411" w:rsidP="0004752B">
            <w:pPr>
              <w:spacing w:beforeLines="50" w:before="180"/>
              <w:jc w:val="center"/>
              <w:rPr>
                <w:rFonts w:ascii="Times New Roman" w:hAnsi="Times New Roman" w:cs="Times New Roman"/>
                <w:sz w:val="20"/>
                <w:szCs w:val="20"/>
              </w:rPr>
            </w:pPr>
            <w:r w:rsidRPr="007C28F7">
              <w:rPr>
                <w:rFonts w:ascii="Times New Roman" w:hAnsi="Times New Roman" w:cs="Times New Roman"/>
                <w:sz w:val="20"/>
                <w:szCs w:val="20"/>
              </w:rPr>
              <w:t>(.280)</w:t>
            </w:r>
          </w:p>
        </w:tc>
      </w:tr>
      <w:tr w:rsidR="00565411" w:rsidRPr="007C28F7" w14:paraId="23AB4037" w14:textId="77777777" w:rsidTr="00890F3B">
        <w:trPr>
          <w:cantSplit/>
          <w:trHeight w:val="330"/>
        </w:trPr>
        <w:tc>
          <w:tcPr>
            <w:tcW w:w="2133" w:type="pct"/>
            <w:tcBorders>
              <w:top w:val="single" w:sz="4" w:space="0" w:color="auto"/>
            </w:tcBorders>
          </w:tcPr>
          <w:p w14:paraId="6F05A8AC" w14:textId="77777777" w:rsidR="00565411" w:rsidRPr="007C28F7" w:rsidRDefault="00565411" w:rsidP="0004752B">
            <w:pPr>
              <w:spacing w:beforeLines="50" w:before="180"/>
              <w:rPr>
                <w:rFonts w:ascii="Times New Roman" w:hAnsi="Times New Roman" w:cs="Times New Roman"/>
                <w:bCs/>
                <w:sz w:val="20"/>
              </w:rPr>
            </w:pPr>
            <w:r w:rsidRPr="007C28F7">
              <w:rPr>
                <w:rFonts w:ascii="Times New Roman" w:hAnsi="Times New Roman" w:cs="Times New Roman"/>
                <w:sz w:val="20"/>
              </w:rPr>
              <w:t>N</w:t>
            </w:r>
          </w:p>
        </w:tc>
        <w:tc>
          <w:tcPr>
            <w:tcW w:w="1434" w:type="pct"/>
            <w:gridSpan w:val="2"/>
            <w:tcBorders>
              <w:top w:val="single" w:sz="4" w:space="0" w:color="auto"/>
            </w:tcBorders>
            <w:vAlign w:val="center"/>
          </w:tcPr>
          <w:p w14:paraId="4724BA88" w14:textId="77777777" w:rsidR="00565411" w:rsidRPr="007C28F7" w:rsidRDefault="00565411" w:rsidP="0004752B">
            <w:pPr>
              <w:spacing w:beforeLines="50" w:before="180"/>
              <w:jc w:val="center"/>
              <w:rPr>
                <w:rFonts w:ascii="Times New Roman" w:hAnsi="Times New Roman" w:cs="Times New Roman"/>
                <w:sz w:val="20"/>
                <w:szCs w:val="20"/>
              </w:rPr>
            </w:pPr>
            <w:r w:rsidRPr="007C28F7">
              <w:rPr>
                <w:rFonts w:ascii="Times New Roman" w:hAnsi="Times New Roman" w:cs="Times New Roman"/>
                <w:sz w:val="20"/>
                <w:szCs w:val="20"/>
              </w:rPr>
              <w:t>900</w:t>
            </w:r>
          </w:p>
        </w:tc>
        <w:tc>
          <w:tcPr>
            <w:tcW w:w="1433" w:type="pct"/>
            <w:gridSpan w:val="2"/>
            <w:tcBorders>
              <w:top w:val="single" w:sz="4" w:space="0" w:color="auto"/>
            </w:tcBorders>
          </w:tcPr>
          <w:p w14:paraId="6714CA8C" w14:textId="77777777" w:rsidR="00565411" w:rsidRPr="007C28F7" w:rsidRDefault="00565411" w:rsidP="0004752B">
            <w:pPr>
              <w:spacing w:beforeLines="50" w:before="180"/>
              <w:jc w:val="center"/>
              <w:rPr>
                <w:rFonts w:ascii="Times New Roman" w:hAnsi="Times New Roman" w:cs="Times New Roman"/>
                <w:sz w:val="20"/>
                <w:szCs w:val="20"/>
              </w:rPr>
            </w:pPr>
            <w:r w:rsidRPr="007C28F7">
              <w:rPr>
                <w:rFonts w:ascii="Times New Roman" w:hAnsi="Times New Roman" w:cs="Times New Roman"/>
                <w:sz w:val="20"/>
                <w:szCs w:val="20"/>
              </w:rPr>
              <w:t>900</w:t>
            </w:r>
          </w:p>
        </w:tc>
      </w:tr>
      <w:tr w:rsidR="00565411" w:rsidRPr="007C28F7" w14:paraId="63C8D3B2" w14:textId="77777777" w:rsidTr="00890F3B">
        <w:trPr>
          <w:cantSplit/>
          <w:trHeight w:val="330"/>
        </w:trPr>
        <w:tc>
          <w:tcPr>
            <w:tcW w:w="2133" w:type="pct"/>
            <w:tcBorders>
              <w:bottom w:val="single" w:sz="12" w:space="0" w:color="auto"/>
            </w:tcBorders>
          </w:tcPr>
          <w:p w14:paraId="7BCB5245" w14:textId="77777777" w:rsidR="00565411" w:rsidRPr="007C28F7" w:rsidRDefault="00565411" w:rsidP="0004752B">
            <w:pPr>
              <w:spacing w:beforeLines="50" w:before="180"/>
              <w:rPr>
                <w:rFonts w:ascii="Times New Roman" w:hAnsi="Times New Roman" w:cs="Times New Roman"/>
                <w:bCs/>
                <w:sz w:val="20"/>
              </w:rPr>
            </w:pPr>
            <w:r w:rsidRPr="007C28F7">
              <w:rPr>
                <w:rFonts w:ascii="Times New Roman" w:hAnsi="Times New Roman" w:cs="Times New Roman"/>
                <w:sz w:val="20"/>
              </w:rPr>
              <w:t>Adjusted R</w:t>
            </w:r>
            <w:r w:rsidRPr="007C28F7">
              <w:rPr>
                <w:rFonts w:ascii="Times New Roman" w:hAnsi="Times New Roman" w:cs="Times New Roman"/>
                <w:sz w:val="20"/>
                <w:szCs w:val="20"/>
                <w:vertAlign w:val="superscript"/>
              </w:rPr>
              <w:t>2</w:t>
            </w:r>
          </w:p>
        </w:tc>
        <w:tc>
          <w:tcPr>
            <w:tcW w:w="1434" w:type="pct"/>
            <w:gridSpan w:val="2"/>
            <w:tcBorders>
              <w:bottom w:val="single" w:sz="12" w:space="0" w:color="auto"/>
            </w:tcBorders>
            <w:vAlign w:val="center"/>
          </w:tcPr>
          <w:p w14:paraId="42202E88" w14:textId="77777777" w:rsidR="00565411" w:rsidRPr="007C28F7" w:rsidRDefault="00565411" w:rsidP="0004752B">
            <w:pPr>
              <w:spacing w:beforeLines="50" w:before="180"/>
              <w:jc w:val="center"/>
              <w:rPr>
                <w:rFonts w:ascii="Times New Roman" w:hAnsi="Times New Roman" w:cs="Times New Roman"/>
                <w:bCs/>
                <w:sz w:val="20"/>
                <w:szCs w:val="20"/>
              </w:rPr>
            </w:pPr>
            <w:r w:rsidRPr="007C28F7">
              <w:rPr>
                <w:rFonts w:ascii="Times New Roman" w:hAnsi="Times New Roman" w:cs="Times New Roman"/>
                <w:sz w:val="20"/>
                <w:szCs w:val="20"/>
              </w:rPr>
              <w:t>.080</w:t>
            </w:r>
          </w:p>
        </w:tc>
        <w:tc>
          <w:tcPr>
            <w:tcW w:w="1433" w:type="pct"/>
            <w:gridSpan w:val="2"/>
            <w:tcBorders>
              <w:bottom w:val="single" w:sz="12" w:space="0" w:color="auto"/>
            </w:tcBorders>
          </w:tcPr>
          <w:p w14:paraId="67A5EED8" w14:textId="77777777" w:rsidR="00565411" w:rsidRPr="007C28F7" w:rsidRDefault="00565411" w:rsidP="0004752B">
            <w:pPr>
              <w:spacing w:beforeLines="50" w:before="180"/>
              <w:jc w:val="center"/>
              <w:rPr>
                <w:rFonts w:ascii="Times New Roman" w:hAnsi="Times New Roman" w:cs="Times New Roman"/>
                <w:bCs/>
                <w:sz w:val="20"/>
                <w:szCs w:val="20"/>
              </w:rPr>
            </w:pPr>
            <w:r w:rsidRPr="007C28F7">
              <w:rPr>
                <w:rFonts w:ascii="Times New Roman" w:hAnsi="Times New Roman" w:cs="Times New Roman"/>
                <w:sz w:val="20"/>
                <w:szCs w:val="20"/>
              </w:rPr>
              <w:t>.244</w:t>
            </w:r>
          </w:p>
        </w:tc>
      </w:tr>
    </w:tbl>
    <w:p w14:paraId="2A6E3DD7" w14:textId="6C9F0708" w:rsidR="00565411" w:rsidRPr="007C28F7" w:rsidRDefault="00565411" w:rsidP="00323F5E">
      <w:pPr>
        <w:widowControl/>
        <w:spacing w:beforeLines="50" w:before="180"/>
        <w:rPr>
          <w:rFonts w:ascii="Times New Roman" w:hAnsi="Times New Roman" w:cs="Times New Roman"/>
          <w:sz w:val="20"/>
          <w:szCs w:val="20"/>
        </w:rPr>
      </w:pPr>
      <w:r w:rsidRPr="007C28F7">
        <w:rPr>
          <w:rFonts w:ascii="Times New Roman" w:hAnsi="Times New Roman" w:cs="Times New Roman"/>
          <w:sz w:val="20"/>
        </w:rPr>
        <w:t xml:space="preserve">Source: </w:t>
      </w:r>
      <w:r w:rsidR="00007B10">
        <w:rPr>
          <w:rFonts w:ascii="Times New Roman" w:hAnsi="Times New Roman" w:cs="Times New Roman" w:hint="eastAsia"/>
          <w:sz w:val="20"/>
        </w:rPr>
        <w:t xml:space="preserve">Liu </w:t>
      </w:r>
      <w:r w:rsidRPr="007C28F7">
        <w:rPr>
          <w:rFonts w:ascii="Times New Roman" w:hAnsi="Times New Roman" w:cs="Times New Roman"/>
          <w:sz w:val="20"/>
        </w:rPr>
        <w:t>Cheng</w:t>
      </w:r>
      <w:r w:rsidR="00201E88">
        <w:rPr>
          <w:rFonts w:ascii="Times New Roman" w:hAnsi="Times New Roman" w:cs="Times New Roman"/>
          <w:sz w:val="20"/>
        </w:rPr>
        <w:t>-</w:t>
      </w:r>
      <w:proofErr w:type="spellStart"/>
      <w:r w:rsidRPr="007C28F7">
        <w:rPr>
          <w:rFonts w:ascii="Times New Roman" w:hAnsi="Times New Roman" w:cs="Times New Roman"/>
          <w:sz w:val="20"/>
        </w:rPr>
        <w:t>shan</w:t>
      </w:r>
      <w:proofErr w:type="spellEnd"/>
      <w:r w:rsidRPr="007C28F7">
        <w:rPr>
          <w:rFonts w:ascii="Times New Roman" w:hAnsi="Times New Roman" w:cs="Times New Roman"/>
          <w:sz w:val="20"/>
        </w:rPr>
        <w:t xml:space="preserve"> (2015).   </w:t>
      </w:r>
      <w:r w:rsidRPr="007C28F7">
        <w:rPr>
          <w:rFonts w:ascii="Times New Roman" w:hAnsi="Times New Roman" w:cs="Times New Roman"/>
          <w:sz w:val="20"/>
          <w:szCs w:val="20"/>
        </w:rPr>
        <w:t>*p&lt;0.05; **p&lt;0.01; ***p&lt;0.001</w:t>
      </w:r>
      <w:r w:rsidRPr="007C28F7">
        <w:rPr>
          <w:rFonts w:ascii="Times New Roman" w:hAnsi="Times New Roman" w:cs="Times New Roman"/>
          <w:sz w:val="20"/>
          <w:szCs w:val="20"/>
        </w:rPr>
        <w:t>。</w:t>
      </w:r>
    </w:p>
    <w:p w14:paraId="62472357" w14:textId="77777777" w:rsidR="00565411" w:rsidRPr="007C28F7" w:rsidRDefault="00565411" w:rsidP="0004752B">
      <w:pPr>
        <w:pStyle w:val="a3"/>
        <w:spacing w:beforeLines="50" w:before="180"/>
        <w:ind w:leftChars="0" w:left="0" w:firstLineChars="200" w:firstLine="480"/>
        <w:rPr>
          <w:rFonts w:ascii="Times New Roman" w:hAnsi="Times New Roman" w:cs="Times New Roman"/>
        </w:rPr>
      </w:pPr>
    </w:p>
    <w:p w14:paraId="5E23B052" w14:textId="70639CED" w:rsidR="00565411" w:rsidRPr="007C28F7" w:rsidRDefault="00C657A8" w:rsidP="0004752B">
      <w:pPr>
        <w:pStyle w:val="a3"/>
        <w:spacing w:beforeLines="50" w:before="180"/>
        <w:ind w:leftChars="0" w:left="0" w:firstLineChars="200" w:firstLine="480"/>
        <w:rPr>
          <w:rFonts w:ascii="Times New Roman" w:hAnsi="Times New Roman" w:cs="Times New Roman"/>
        </w:rPr>
      </w:pPr>
      <w:r w:rsidRPr="007C28F7">
        <w:rPr>
          <w:rFonts w:ascii="Times New Roman" w:hAnsi="Times New Roman" w:cs="Times New Roman"/>
        </w:rPr>
        <w:t xml:space="preserve">From </w:t>
      </w:r>
      <w:r w:rsidR="008C1378">
        <w:rPr>
          <w:rFonts w:ascii="Times New Roman" w:hAnsi="Times New Roman" w:cs="Times New Roman"/>
        </w:rPr>
        <w:t>m</w:t>
      </w:r>
      <w:r w:rsidR="008C1378" w:rsidRPr="007C28F7">
        <w:rPr>
          <w:rFonts w:ascii="Times New Roman" w:hAnsi="Times New Roman" w:cs="Times New Roman"/>
        </w:rPr>
        <w:t xml:space="preserve">odel </w:t>
      </w:r>
      <w:r w:rsidRPr="007C28F7">
        <w:rPr>
          <w:rFonts w:ascii="Times New Roman" w:hAnsi="Times New Roman" w:cs="Times New Roman"/>
        </w:rPr>
        <w:t xml:space="preserve">I in </w:t>
      </w:r>
      <w:r w:rsidR="008C1378">
        <w:rPr>
          <w:rFonts w:ascii="Times New Roman" w:hAnsi="Times New Roman" w:cs="Times New Roman"/>
        </w:rPr>
        <w:t>t</w:t>
      </w:r>
      <w:r w:rsidR="008C1378" w:rsidRPr="007C28F7">
        <w:rPr>
          <w:rFonts w:ascii="Times New Roman" w:hAnsi="Times New Roman" w:cs="Times New Roman"/>
        </w:rPr>
        <w:t xml:space="preserve">able </w:t>
      </w:r>
      <w:r w:rsidRPr="007C28F7">
        <w:rPr>
          <w:rFonts w:ascii="Times New Roman" w:hAnsi="Times New Roman" w:cs="Times New Roman"/>
        </w:rPr>
        <w:t>7</w:t>
      </w:r>
      <w:r w:rsidR="00565411" w:rsidRPr="007C28F7">
        <w:rPr>
          <w:rFonts w:ascii="Times New Roman" w:hAnsi="Times New Roman" w:cs="Times New Roman"/>
        </w:rPr>
        <w:t xml:space="preserve"> we clearly see that, before background variables are </w:t>
      </w:r>
      <w:r w:rsidR="00565411" w:rsidRPr="007C28F7">
        <w:rPr>
          <w:rFonts w:ascii="Times New Roman" w:hAnsi="Times New Roman" w:cs="Times New Roman"/>
        </w:rPr>
        <w:lastRenderedPageBreak/>
        <w:t xml:space="preserve">added, significant difference is reached when we compare </w:t>
      </w:r>
      <w:r w:rsidR="00094E87">
        <w:rPr>
          <w:rFonts w:ascii="Times New Roman" w:hAnsi="Times New Roman" w:cs="Times New Roman"/>
        </w:rPr>
        <w:t xml:space="preserve">the </w:t>
      </w:r>
      <w:r w:rsidR="00565411" w:rsidRPr="007C28F7">
        <w:rPr>
          <w:rFonts w:ascii="Times New Roman" w:hAnsi="Times New Roman" w:cs="Times New Roman"/>
        </w:rPr>
        <w:t xml:space="preserve">lowest </w:t>
      </w:r>
      <w:r w:rsidR="008C1378">
        <w:rPr>
          <w:rFonts w:ascii="Times New Roman" w:hAnsi="Times New Roman" w:cs="Times New Roman"/>
        </w:rPr>
        <w:t xml:space="preserve">degree of </w:t>
      </w:r>
      <w:r w:rsidR="00565411" w:rsidRPr="007C28F7">
        <w:rPr>
          <w:rFonts w:ascii="Times New Roman" w:hAnsi="Times New Roman" w:cs="Times New Roman"/>
        </w:rPr>
        <w:t xml:space="preserve">TN </w:t>
      </w:r>
      <w:r w:rsidR="008C1378">
        <w:rPr>
          <w:rFonts w:ascii="Times New Roman" w:hAnsi="Times New Roman" w:cs="Times New Roman"/>
        </w:rPr>
        <w:t>in type I</w:t>
      </w:r>
      <w:r w:rsidR="00565411" w:rsidRPr="007C28F7">
        <w:rPr>
          <w:rFonts w:ascii="Times New Roman" w:hAnsi="Times New Roman" w:cs="Times New Roman"/>
        </w:rPr>
        <w:t xml:space="preserve"> with </w:t>
      </w:r>
      <w:r w:rsidR="008C1378">
        <w:rPr>
          <w:rFonts w:ascii="Times New Roman" w:hAnsi="Times New Roman" w:cs="Times New Roman"/>
        </w:rPr>
        <w:t xml:space="preserve">types </w:t>
      </w:r>
      <w:r w:rsidR="00565411" w:rsidRPr="007C28F7">
        <w:rPr>
          <w:rFonts w:ascii="Times New Roman" w:hAnsi="Times New Roman" w:cs="Times New Roman"/>
        </w:rPr>
        <w:t xml:space="preserve">II, III, and IV which possess progressively higher levels of TN, with respect to Taiwanese consciousness (at least p&lt;0.05). Significant difference between I and II (p&lt;0.05) is smaller than between I and III, or IV (p&lt;0.001). However, after adding the four background variables for control in </w:t>
      </w:r>
      <w:r w:rsidR="004944A7">
        <w:rPr>
          <w:rFonts w:ascii="Times New Roman" w:hAnsi="Times New Roman" w:cs="Times New Roman" w:hint="eastAsia"/>
        </w:rPr>
        <w:t>m</w:t>
      </w:r>
      <w:r w:rsidR="00565411" w:rsidRPr="007C28F7">
        <w:rPr>
          <w:rFonts w:ascii="Times New Roman" w:hAnsi="Times New Roman" w:cs="Times New Roman"/>
        </w:rPr>
        <w:t>odel II we see an interesting change in the results.</w:t>
      </w:r>
    </w:p>
    <w:p w14:paraId="1A303353" w14:textId="4A78DBF8" w:rsidR="00565411" w:rsidRPr="007C28F7" w:rsidRDefault="00565411" w:rsidP="009C5895">
      <w:pPr>
        <w:pStyle w:val="a3"/>
        <w:spacing w:beforeLines="50" w:before="180"/>
        <w:ind w:leftChars="0" w:left="0" w:firstLineChars="200" w:firstLine="480"/>
        <w:rPr>
          <w:rFonts w:ascii="Times New Roman" w:hAnsi="Times New Roman" w:cs="Times New Roman"/>
        </w:rPr>
      </w:pPr>
      <w:r w:rsidRPr="007C28F7">
        <w:rPr>
          <w:rFonts w:ascii="Times New Roman" w:hAnsi="Times New Roman" w:cs="Times New Roman"/>
        </w:rPr>
        <w:t xml:space="preserve">As expected, in </w:t>
      </w:r>
      <w:r w:rsidR="004944A7">
        <w:rPr>
          <w:rFonts w:ascii="Times New Roman" w:hAnsi="Times New Roman" w:cs="Times New Roman" w:hint="eastAsia"/>
        </w:rPr>
        <w:t>m</w:t>
      </w:r>
      <w:r w:rsidRPr="007C28F7">
        <w:rPr>
          <w:rFonts w:ascii="Times New Roman" w:hAnsi="Times New Roman" w:cs="Times New Roman"/>
        </w:rPr>
        <w:t xml:space="preserve">odel II significant correlation is shown for Taiwanese consciousness and all background variables (at least p&lt;0.01). The major trends are as follows: correlation is lower for males in comparison to females(-0.503**); lower age is correlated with stronger Taiwanese consciousness (ordinal variables) (-0.251***); higher education is correlated with lower levels of Taiwanese consciousness (ordinal variables) (-0.323***); there is weaker correlation for “Pan-Blue,” than for “neutral,” with Taiwanese consciousness (-1.315***); however, it is stronger for “Pan-Green” than for “neutral” (1.189***). With these background variables controlled in </w:t>
      </w:r>
      <w:r w:rsidR="008C1378">
        <w:rPr>
          <w:rFonts w:ascii="Times New Roman" w:hAnsi="Times New Roman" w:cs="Times New Roman"/>
        </w:rPr>
        <w:t>m</w:t>
      </w:r>
      <w:r w:rsidR="008C1378" w:rsidRPr="007C28F7">
        <w:rPr>
          <w:rFonts w:ascii="Times New Roman" w:hAnsi="Times New Roman" w:cs="Times New Roman"/>
        </w:rPr>
        <w:t xml:space="preserve">odel </w:t>
      </w:r>
      <w:r w:rsidRPr="007C28F7">
        <w:rPr>
          <w:rFonts w:ascii="Times New Roman" w:hAnsi="Times New Roman" w:cs="Times New Roman"/>
        </w:rPr>
        <w:t xml:space="preserve">II, in comparing lowest TN </w:t>
      </w:r>
      <w:r w:rsidR="008C1378">
        <w:rPr>
          <w:rFonts w:ascii="Times New Roman" w:hAnsi="Times New Roman" w:cs="Times New Roman"/>
        </w:rPr>
        <w:t>in type</w:t>
      </w:r>
      <w:r w:rsidR="008C1378" w:rsidRPr="007C28F7">
        <w:rPr>
          <w:rFonts w:ascii="Times New Roman" w:hAnsi="Times New Roman" w:cs="Times New Roman"/>
        </w:rPr>
        <w:t xml:space="preserve"> </w:t>
      </w:r>
      <w:r w:rsidRPr="007C28F7">
        <w:rPr>
          <w:rFonts w:ascii="Times New Roman" w:hAnsi="Times New Roman" w:cs="Times New Roman"/>
        </w:rPr>
        <w:t>I with</w:t>
      </w:r>
      <w:r w:rsidR="008C1378">
        <w:rPr>
          <w:rFonts w:ascii="Times New Roman" w:hAnsi="Times New Roman" w:cs="Times New Roman"/>
        </w:rPr>
        <w:t xml:space="preserve"> type</w:t>
      </w:r>
      <w:r w:rsidRPr="007C28F7">
        <w:rPr>
          <w:rFonts w:ascii="Times New Roman" w:hAnsi="Times New Roman" w:cs="Times New Roman"/>
        </w:rPr>
        <w:t xml:space="preserve"> II, which has the second lowest level, and III, with a higher level of TN, we find significant differences with respect to Tai</w:t>
      </w:r>
      <w:r w:rsidR="003B234E" w:rsidRPr="007C28F7">
        <w:rPr>
          <w:rFonts w:ascii="Times New Roman" w:hAnsi="Times New Roman" w:cs="Times New Roman"/>
        </w:rPr>
        <w:t>wanese consciousness.</w:t>
      </w:r>
      <w:r w:rsidRPr="007C28F7">
        <w:rPr>
          <w:rFonts w:ascii="Times New Roman" w:hAnsi="Times New Roman" w:cs="Times New Roman"/>
        </w:rPr>
        <w:t xml:space="preserve"> The most interesting change concerns </w:t>
      </w:r>
      <w:r w:rsidR="008C1378">
        <w:rPr>
          <w:rFonts w:ascii="Times New Roman" w:hAnsi="Times New Roman" w:cs="Times New Roman"/>
        </w:rPr>
        <w:t>type</w:t>
      </w:r>
      <w:r w:rsidR="008C1378" w:rsidRPr="007C28F7">
        <w:rPr>
          <w:rFonts w:ascii="Times New Roman" w:hAnsi="Times New Roman" w:cs="Times New Roman"/>
        </w:rPr>
        <w:t xml:space="preserve"> </w:t>
      </w:r>
      <w:r w:rsidRPr="007C28F7">
        <w:rPr>
          <w:rFonts w:ascii="Times New Roman" w:hAnsi="Times New Roman" w:cs="Times New Roman"/>
        </w:rPr>
        <w:t xml:space="preserve">IV with the highest level of TN. There is </w:t>
      </w:r>
      <w:r w:rsidR="008C1378">
        <w:rPr>
          <w:rFonts w:ascii="Times New Roman" w:hAnsi="Times New Roman" w:cs="Times New Roman"/>
        </w:rPr>
        <w:t>a</w:t>
      </w:r>
      <w:r w:rsidR="008C1378" w:rsidRPr="007C28F7">
        <w:rPr>
          <w:rFonts w:ascii="Times New Roman" w:hAnsi="Times New Roman" w:cs="Times New Roman"/>
        </w:rPr>
        <w:t xml:space="preserve"> </w:t>
      </w:r>
      <w:r w:rsidRPr="007C28F7">
        <w:rPr>
          <w:rFonts w:ascii="Times New Roman" w:hAnsi="Times New Roman" w:cs="Times New Roman"/>
        </w:rPr>
        <w:t xml:space="preserve">significant difference for this group in </w:t>
      </w:r>
      <w:r w:rsidR="004944A7">
        <w:rPr>
          <w:rFonts w:ascii="Times New Roman" w:hAnsi="Times New Roman" w:cs="Times New Roman" w:hint="eastAsia"/>
        </w:rPr>
        <w:t>m</w:t>
      </w:r>
      <w:r w:rsidRPr="007C28F7">
        <w:rPr>
          <w:rFonts w:ascii="Times New Roman" w:hAnsi="Times New Roman" w:cs="Times New Roman"/>
        </w:rPr>
        <w:t xml:space="preserve">odel I (p&lt;0.001), while significance is not reached in </w:t>
      </w:r>
      <w:r w:rsidR="004944A7">
        <w:rPr>
          <w:rFonts w:ascii="Times New Roman" w:hAnsi="Times New Roman" w:cs="Times New Roman" w:hint="eastAsia"/>
        </w:rPr>
        <w:t>m</w:t>
      </w:r>
      <w:r w:rsidRPr="007C28F7">
        <w:rPr>
          <w:rFonts w:ascii="Times New Roman" w:hAnsi="Times New Roman" w:cs="Times New Roman"/>
        </w:rPr>
        <w:t xml:space="preserve">odel II. </w:t>
      </w:r>
      <w:proofErr w:type="gramStart"/>
      <w:r w:rsidRPr="007C28F7">
        <w:rPr>
          <w:rFonts w:ascii="Times New Roman" w:hAnsi="Times New Roman" w:cs="Times New Roman"/>
        </w:rPr>
        <w:t xml:space="preserve">While Taiwanese consciousness for </w:t>
      </w:r>
      <w:r w:rsidR="00815A30">
        <w:rPr>
          <w:rFonts w:ascii="Times New Roman" w:hAnsi="Times New Roman" w:cs="Times New Roman" w:hint="eastAsia"/>
        </w:rPr>
        <w:t>t</w:t>
      </w:r>
      <w:r w:rsidR="00EE6982" w:rsidRPr="007C28F7">
        <w:rPr>
          <w:rFonts w:ascii="Times New Roman" w:hAnsi="Times New Roman" w:cs="Times New Roman"/>
        </w:rPr>
        <w:t>yp</w:t>
      </w:r>
      <w:r w:rsidR="00EE6982">
        <w:rPr>
          <w:rFonts w:ascii="Times New Roman" w:hAnsi="Times New Roman" w:cs="Times New Roman" w:hint="eastAsia"/>
        </w:rPr>
        <w:t>e</w:t>
      </w:r>
      <w:r w:rsidR="00EE6982" w:rsidRPr="007C28F7">
        <w:rPr>
          <w:rFonts w:ascii="Times New Roman" w:hAnsi="Times New Roman" w:cs="Times New Roman"/>
        </w:rPr>
        <w:t xml:space="preserve"> </w:t>
      </w:r>
      <w:r w:rsidRPr="007C28F7">
        <w:rPr>
          <w:rFonts w:ascii="Times New Roman" w:hAnsi="Times New Roman" w:cs="Times New Roman"/>
        </w:rPr>
        <w:t>IV is a little higher than for I (0.332), this difference does not even reach the significance level of p&lt;0.1.</w:t>
      </w:r>
      <w:proofErr w:type="gramEnd"/>
      <w:r w:rsidRPr="007C28F7">
        <w:rPr>
          <w:rFonts w:ascii="Times New Roman" w:hAnsi="Times New Roman" w:cs="Times New Roman"/>
        </w:rPr>
        <w:t xml:space="preserve"> </w:t>
      </w:r>
    </w:p>
    <w:p w14:paraId="462DC275" w14:textId="6A54488F" w:rsidR="00565411" w:rsidRPr="007C28F7" w:rsidRDefault="00565411" w:rsidP="00B74A3B">
      <w:pPr>
        <w:pStyle w:val="a3"/>
        <w:spacing w:beforeLines="50" w:before="180"/>
        <w:ind w:leftChars="0" w:left="0" w:firstLineChars="200" w:firstLine="480"/>
        <w:rPr>
          <w:rFonts w:ascii="Times New Roman" w:hAnsi="Times New Roman" w:cs="Times New Roman"/>
        </w:rPr>
      </w:pPr>
      <w:r w:rsidRPr="007C28F7">
        <w:rPr>
          <w:rFonts w:ascii="Times New Roman" w:hAnsi="Times New Roman" w:cs="Times New Roman"/>
        </w:rPr>
        <w:t xml:space="preserve">The </w:t>
      </w:r>
      <w:r w:rsidR="00C657A8" w:rsidRPr="007C28F7">
        <w:rPr>
          <w:rFonts w:ascii="Times New Roman" w:hAnsi="Times New Roman" w:cs="Times New Roman"/>
        </w:rPr>
        <w:t xml:space="preserve">above findings suggest </w:t>
      </w:r>
      <w:r w:rsidR="00094E87">
        <w:rPr>
          <w:rFonts w:ascii="Times New Roman" w:hAnsi="Times New Roman" w:cs="Times New Roman"/>
        </w:rPr>
        <w:t xml:space="preserve">the </w:t>
      </w:r>
      <w:r w:rsidRPr="007C28F7">
        <w:rPr>
          <w:rFonts w:ascii="Times New Roman" w:hAnsi="Times New Roman" w:cs="Times New Roman"/>
        </w:rPr>
        <w:t>following:</w:t>
      </w:r>
      <w:r w:rsidR="00110119" w:rsidRPr="007C28F7">
        <w:rPr>
          <w:rFonts w:ascii="Times New Roman" w:hAnsi="Times New Roman" w:cs="Times New Roman"/>
        </w:rPr>
        <w:t xml:space="preserve"> 1.</w:t>
      </w:r>
      <w:r w:rsidRPr="007C28F7">
        <w:rPr>
          <w:rFonts w:ascii="Times New Roman" w:hAnsi="Times New Roman" w:cs="Times New Roman"/>
        </w:rPr>
        <w:t xml:space="preserve">This study hypothesized that there should be little difference between </w:t>
      </w:r>
      <w:proofErr w:type="gramStart"/>
      <w:r w:rsidR="008C1378">
        <w:rPr>
          <w:rFonts w:ascii="Times New Roman" w:hAnsi="Times New Roman" w:cs="Times New Roman"/>
        </w:rPr>
        <w:t>type</w:t>
      </w:r>
      <w:proofErr w:type="gramEnd"/>
      <w:r w:rsidR="008C1378" w:rsidRPr="007C28F7">
        <w:rPr>
          <w:rFonts w:ascii="Times New Roman" w:hAnsi="Times New Roman" w:cs="Times New Roman"/>
        </w:rPr>
        <w:t xml:space="preserve"> </w:t>
      </w:r>
      <w:r w:rsidRPr="007C28F7">
        <w:rPr>
          <w:rFonts w:ascii="Times New Roman" w:hAnsi="Times New Roman" w:cs="Times New Roman"/>
        </w:rPr>
        <w:t xml:space="preserve">I, with the lowest TN, and the other types in regard to Taiwanese consciousness. We find from </w:t>
      </w:r>
      <w:r w:rsidR="00321700">
        <w:rPr>
          <w:rFonts w:ascii="Times New Roman" w:hAnsi="Times New Roman" w:cs="Times New Roman" w:hint="eastAsia"/>
        </w:rPr>
        <w:t>m</w:t>
      </w:r>
      <w:r w:rsidRPr="007C28F7">
        <w:rPr>
          <w:rFonts w:ascii="Times New Roman" w:hAnsi="Times New Roman" w:cs="Times New Roman"/>
        </w:rPr>
        <w:t xml:space="preserve">odel II in </w:t>
      </w:r>
      <w:r w:rsidR="00EE6982">
        <w:rPr>
          <w:rFonts w:ascii="Times New Roman" w:hAnsi="Times New Roman" w:cs="Times New Roman" w:hint="eastAsia"/>
        </w:rPr>
        <w:t>t</w:t>
      </w:r>
      <w:r w:rsidRPr="007C28F7">
        <w:rPr>
          <w:rFonts w:ascii="Times New Roman" w:hAnsi="Times New Roman" w:cs="Times New Roman"/>
        </w:rPr>
        <w:t xml:space="preserve">able </w:t>
      </w:r>
      <w:r w:rsidR="00623C3F" w:rsidRPr="007C28F7">
        <w:rPr>
          <w:rFonts w:ascii="Times New Roman" w:hAnsi="Times New Roman" w:cs="Times New Roman"/>
        </w:rPr>
        <w:t xml:space="preserve">7 </w:t>
      </w:r>
      <w:r w:rsidRPr="007C28F7">
        <w:rPr>
          <w:rFonts w:ascii="Times New Roman" w:hAnsi="Times New Roman" w:cs="Times New Roman"/>
        </w:rPr>
        <w:t xml:space="preserve">that, after controlling for background variables, there is indeed no significant difference between the weakest TN </w:t>
      </w:r>
      <w:r w:rsidR="008C1378">
        <w:rPr>
          <w:rFonts w:ascii="Times New Roman" w:hAnsi="Times New Roman" w:cs="Times New Roman"/>
        </w:rPr>
        <w:t xml:space="preserve">type </w:t>
      </w:r>
      <w:r w:rsidRPr="007C28F7">
        <w:rPr>
          <w:rFonts w:ascii="Times New Roman" w:hAnsi="Times New Roman" w:cs="Times New Roman"/>
        </w:rPr>
        <w:t xml:space="preserve">I and the strongest TN </w:t>
      </w:r>
      <w:r w:rsidR="00815A30">
        <w:rPr>
          <w:rFonts w:ascii="Times New Roman" w:hAnsi="Times New Roman" w:cs="Times New Roman" w:hint="eastAsia"/>
        </w:rPr>
        <w:t>t</w:t>
      </w:r>
      <w:r w:rsidR="008A0152" w:rsidRPr="007C28F7">
        <w:rPr>
          <w:rFonts w:ascii="Times New Roman" w:hAnsi="Times New Roman" w:cs="Times New Roman"/>
        </w:rPr>
        <w:t>yp</w:t>
      </w:r>
      <w:r w:rsidR="008A0152">
        <w:rPr>
          <w:rFonts w:ascii="Times New Roman" w:hAnsi="Times New Roman" w:cs="Times New Roman" w:hint="eastAsia"/>
        </w:rPr>
        <w:t>e</w:t>
      </w:r>
      <w:r w:rsidR="008A0152" w:rsidRPr="007C28F7">
        <w:rPr>
          <w:rFonts w:ascii="Times New Roman" w:hAnsi="Times New Roman" w:cs="Times New Roman"/>
        </w:rPr>
        <w:t xml:space="preserve"> </w:t>
      </w:r>
      <w:r w:rsidRPr="007C28F7">
        <w:rPr>
          <w:rFonts w:ascii="Times New Roman" w:hAnsi="Times New Roman" w:cs="Times New Roman"/>
        </w:rPr>
        <w:t xml:space="preserve">IV in their inculcation of Taiwanese consciousness. This partially verifies our first hypothesis. 2. However, in </w:t>
      </w:r>
      <w:r w:rsidR="008C1378">
        <w:rPr>
          <w:rFonts w:ascii="Times New Roman" w:hAnsi="Times New Roman" w:cs="Times New Roman"/>
        </w:rPr>
        <w:t>t</w:t>
      </w:r>
      <w:r w:rsidR="008C1378" w:rsidRPr="007C28F7">
        <w:rPr>
          <w:rFonts w:ascii="Times New Roman" w:hAnsi="Times New Roman" w:cs="Times New Roman"/>
        </w:rPr>
        <w:t xml:space="preserve">able </w:t>
      </w:r>
      <w:r w:rsidR="00C657A8" w:rsidRPr="007C28F7">
        <w:rPr>
          <w:rFonts w:ascii="Times New Roman" w:hAnsi="Times New Roman" w:cs="Times New Roman"/>
        </w:rPr>
        <w:t xml:space="preserve">7 </w:t>
      </w:r>
      <w:r w:rsidR="008C1378">
        <w:rPr>
          <w:rFonts w:ascii="Times New Roman" w:hAnsi="Times New Roman" w:cs="Times New Roman"/>
        </w:rPr>
        <w:t>of m</w:t>
      </w:r>
      <w:r w:rsidR="008C1378" w:rsidRPr="007C28F7">
        <w:rPr>
          <w:rFonts w:ascii="Times New Roman" w:hAnsi="Times New Roman" w:cs="Times New Roman"/>
        </w:rPr>
        <w:t xml:space="preserve">odel </w:t>
      </w:r>
      <w:r w:rsidRPr="007C28F7">
        <w:rPr>
          <w:rFonts w:ascii="Times New Roman" w:hAnsi="Times New Roman" w:cs="Times New Roman"/>
        </w:rPr>
        <w:t xml:space="preserve">I, which does not control for background variables, there is still a slight difference between </w:t>
      </w:r>
      <w:r w:rsidR="008C1378">
        <w:rPr>
          <w:rFonts w:ascii="Times New Roman" w:hAnsi="Times New Roman" w:cs="Times New Roman"/>
        </w:rPr>
        <w:t>type</w:t>
      </w:r>
      <w:r w:rsidR="008C1378" w:rsidRPr="007C28F7">
        <w:rPr>
          <w:rFonts w:ascii="Times New Roman" w:hAnsi="Times New Roman" w:cs="Times New Roman"/>
        </w:rPr>
        <w:t xml:space="preserve"> </w:t>
      </w:r>
      <w:r w:rsidRPr="007C28F7">
        <w:rPr>
          <w:rFonts w:ascii="Times New Roman" w:hAnsi="Times New Roman" w:cs="Times New Roman"/>
        </w:rPr>
        <w:t xml:space="preserve">I and the other three </w:t>
      </w:r>
      <w:r w:rsidR="008C1378">
        <w:rPr>
          <w:rFonts w:ascii="Times New Roman" w:hAnsi="Times New Roman" w:cs="Times New Roman"/>
        </w:rPr>
        <w:t xml:space="preserve">types </w:t>
      </w:r>
      <w:r w:rsidRPr="007C28F7">
        <w:rPr>
          <w:rFonts w:ascii="Times New Roman" w:hAnsi="Times New Roman" w:cs="Times New Roman"/>
        </w:rPr>
        <w:t xml:space="preserve">with respect to Taiwanese consciousness. 3. Background variables including gender, age, education level and political position all influence TN levels and strength of Taiwanese consciousness. </w:t>
      </w:r>
    </w:p>
    <w:p w14:paraId="6489CB08" w14:textId="77777777" w:rsidR="00565411" w:rsidRPr="007C28F7" w:rsidRDefault="00565411" w:rsidP="0004752B">
      <w:pPr>
        <w:pStyle w:val="a3"/>
        <w:spacing w:beforeLines="50" w:before="180"/>
        <w:ind w:leftChars="0" w:left="0" w:firstLineChars="200" w:firstLine="480"/>
        <w:rPr>
          <w:rFonts w:ascii="Times New Roman" w:hAnsi="Times New Roman" w:cs="Times New Roman"/>
        </w:rPr>
      </w:pPr>
    </w:p>
    <w:p w14:paraId="153EEB85" w14:textId="77777777" w:rsidR="00565411" w:rsidRPr="007C28F7" w:rsidRDefault="00565411" w:rsidP="0004752B">
      <w:pPr>
        <w:spacing w:beforeLines="50" w:before="180"/>
        <w:rPr>
          <w:rFonts w:ascii="Times New Roman" w:hAnsi="Times New Roman" w:cs="Times New Roman"/>
          <w:b/>
          <w:sz w:val="28"/>
          <w:u w:val="single"/>
        </w:rPr>
      </w:pPr>
      <w:r w:rsidRPr="007C28F7">
        <w:rPr>
          <w:rFonts w:ascii="Times New Roman" w:hAnsi="Times New Roman" w:cs="Times New Roman"/>
          <w:b/>
          <w:bCs/>
          <w:sz w:val="28"/>
          <w:u w:val="single"/>
        </w:rPr>
        <w:t>Pragmatic Orientation</w:t>
      </w:r>
    </w:p>
    <w:p w14:paraId="29DDF93A" w14:textId="7D5A748A" w:rsidR="00565411" w:rsidRPr="007C28F7" w:rsidRDefault="00565411" w:rsidP="00B74A3B">
      <w:pPr>
        <w:pStyle w:val="a3"/>
        <w:spacing w:beforeLines="50" w:before="180"/>
        <w:ind w:leftChars="0" w:left="0" w:firstLineChars="200" w:firstLine="480"/>
        <w:rPr>
          <w:rFonts w:ascii="Times New Roman" w:hAnsi="Times New Roman" w:cs="Times New Roman"/>
        </w:rPr>
      </w:pPr>
      <w:r w:rsidRPr="007C28F7">
        <w:rPr>
          <w:rFonts w:ascii="Times New Roman" w:hAnsi="Times New Roman" w:cs="Times New Roman"/>
        </w:rPr>
        <w:t xml:space="preserve">While we might say there has been a rise in Taiwanese consciousness during Ma’s presidency, as stated above, it is not clear how this has influenced pragmatism. While people want cross-strait economic and trade integration and the dividends of </w:t>
      </w:r>
      <w:r w:rsidRPr="007C28F7">
        <w:rPr>
          <w:rFonts w:ascii="Times New Roman" w:hAnsi="Times New Roman" w:cs="Times New Roman"/>
        </w:rPr>
        <w:lastRenderedPageBreak/>
        <w:t xml:space="preserve">political peace, they also desire Taiwan independence. A </w:t>
      </w:r>
      <w:proofErr w:type="gramStart"/>
      <w:r w:rsidRPr="007C28F7">
        <w:rPr>
          <w:rFonts w:ascii="Times New Roman" w:hAnsi="Times New Roman" w:cs="Times New Roman"/>
        </w:rPr>
        <w:t>TEDS</w:t>
      </w:r>
      <w:proofErr w:type="gramEnd"/>
      <w:r w:rsidRPr="007C28F7">
        <w:rPr>
          <w:rFonts w:ascii="Times New Roman" w:hAnsi="Times New Roman" w:cs="Times New Roman"/>
        </w:rPr>
        <w:t xml:space="preserve"> survey (08/2013) once suggested that four in ten Taiwanese could accept war with China.</w:t>
      </w:r>
      <w:r w:rsidRPr="007C28F7">
        <w:rPr>
          <w:rStyle w:val="afc"/>
          <w:rFonts w:ascii="Times New Roman" w:hAnsi="Times New Roman" w:cs="Times New Roman"/>
        </w:rPr>
        <w:endnoteReference w:id="21"/>
      </w:r>
      <w:r w:rsidR="002A55D0">
        <w:rPr>
          <w:rFonts w:ascii="Times New Roman" w:hAnsi="Times New Roman" w:cs="Times New Roman"/>
        </w:rPr>
        <w:t xml:space="preserve"> </w:t>
      </w:r>
      <w:r w:rsidRPr="007C28F7">
        <w:rPr>
          <w:rFonts w:ascii="Times New Roman" w:hAnsi="Times New Roman" w:cs="Times New Roman"/>
        </w:rPr>
        <w:t xml:space="preserve">Exactly how pragmatic are Taiwanese nationalists with varying levels of TN? This study measures pragmatism with questions concerning economic and trade interactions, respondents’ willingness to go to war, and the CCP’s acknowledgement of the ROC. For each of these questions the coding manner for answers is similar to that of Taiwanese consciousness. For instance, “Do you believe our government should be more proactive in its pursuit of economic and trade interactions with Mainland China? Or should it have fewer interactions?” If the answer is “more proactive,” it </w:t>
      </w:r>
      <w:r w:rsidR="00F50D03" w:rsidRPr="007C28F7">
        <w:rPr>
          <w:rFonts w:ascii="Times New Roman" w:hAnsi="Times New Roman" w:cs="Times New Roman"/>
        </w:rPr>
        <w:t>is coded +2; “less proactive”</w:t>
      </w:r>
      <w:r w:rsidRPr="007C28F7">
        <w:rPr>
          <w:rFonts w:ascii="Times New Roman" w:hAnsi="Times New Roman" w:cs="Times New Roman"/>
        </w:rPr>
        <w:t xml:space="preserve"> as -1</w:t>
      </w:r>
      <w:r w:rsidR="00F50D03" w:rsidRPr="007C28F7">
        <w:rPr>
          <w:rFonts w:ascii="Times New Roman" w:hAnsi="Times New Roman" w:cs="Times New Roman"/>
        </w:rPr>
        <w:t>;</w:t>
      </w:r>
      <w:r w:rsidRPr="007C28F7">
        <w:rPr>
          <w:rFonts w:ascii="Times New Roman" w:hAnsi="Times New Roman" w:cs="Times New Roman"/>
        </w:rPr>
        <w:t xml:space="preserve"> “maintain sta</w:t>
      </w:r>
      <w:r w:rsidR="00F50D03" w:rsidRPr="007C28F7">
        <w:rPr>
          <w:rFonts w:ascii="Times New Roman" w:hAnsi="Times New Roman" w:cs="Times New Roman"/>
        </w:rPr>
        <w:t>tus quo” as +1;</w:t>
      </w:r>
      <w:r w:rsidR="00902E89">
        <w:rPr>
          <w:rStyle w:val="afc"/>
          <w:rFonts w:ascii="Times New Roman" w:hAnsi="Times New Roman" w:cs="Times New Roman"/>
        </w:rPr>
        <w:endnoteReference w:id="22"/>
      </w:r>
      <w:r w:rsidR="00902E89" w:rsidRPr="007C28F7">
        <w:rPr>
          <w:rFonts w:ascii="Times New Roman" w:hAnsi="Times New Roman" w:cs="Times New Roman"/>
        </w:rPr>
        <w:t xml:space="preserve"> </w:t>
      </w:r>
      <w:r w:rsidR="00F50D03" w:rsidRPr="007C28F7">
        <w:rPr>
          <w:rFonts w:ascii="Times New Roman" w:hAnsi="Times New Roman" w:cs="Times New Roman"/>
        </w:rPr>
        <w:t>and “does not know”</w:t>
      </w:r>
      <w:r w:rsidRPr="007C28F7">
        <w:rPr>
          <w:rFonts w:ascii="Times New Roman" w:hAnsi="Times New Roman" w:cs="Times New Roman"/>
        </w:rPr>
        <w:t xml:space="preserve"> </w:t>
      </w:r>
      <w:r w:rsidR="00BE70F4" w:rsidRPr="007C28F7">
        <w:rPr>
          <w:rFonts w:ascii="Times New Roman" w:hAnsi="Times New Roman" w:cs="Times New Roman"/>
        </w:rPr>
        <w:t>as 0</w:t>
      </w:r>
      <w:r w:rsidR="00C52657">
        <w:rPr>
          <w:rFonts w:ascii="Times New Roman" w:hAnsi="Times New Roman" w:cs="Times New Roman"/>
        </w:rPr>
        <w:t xml:space="preserve"> </w:t>
      </w:r>
      <w:r w:rsidR="00BE70F4" w:rsidRPr="007C28F7">
        <w:rPr>
          <w:rFonts w:ascii="Times New Roman" w:hAnsi="Times New Roman" w:cs="Times New Roman"/>
        </w:rPr>
        <w:t>(</w:t>
      </w:r>
      <w:r w:rsidR="004C7CA8" w:rsidRPr="007C28F7">
        <w:rPr>
          <w:rFonts w:ascii="Times New Roman" w:hAnsi="Times New Roman" w:cs="Times New Roman"/>
        </w:rPr>
        <w:t>see</w:t>
      </w:r>
      <w:r w:rsidRPr="007C28F7">
        <w:rPr>
          <w:rFonts w:ascii="Times New Roman" w:hAnsi="Times New Roman" w:cs="Times New Roman"/>
        </w:rPr>
        <w:t xml:space="preserve"> </w:t>
      </w:r>
      <w:r w:rsidR="00C52657">
        <w:rPr>
          <w:rFonts w:ascii="Times New Roman" w:hAnsi="Times New Roman" w:cs="Times New Roman"/>
        </w:rPr>
        <w:t>a</w:t>
      </w:r>
      <w:r w:rsidR="00C52657" w:rsidRPr="007C28F7">
        <w:rPr>
          <w:rFonts w:ascii="Times New Roman" w:hAnsi="Times New Roman" w:cs="Times New Roman"/>
        </w:rPr>
        <w:t xml:space="preserve">ppendix </w:t>
      </w:r>
      <w:r w:rsidRPr="007C28F7">
        <w:rPr>
          <w:rFonts w:ascii="Times New Roman" w:hAnsi="Times New Roman" w:cs="Times New Roman"/>
        </w:rPr>
        <w:t>2</w:t>
      </w:r>
      <w:r w:rsidR="004C7CA8" w:rsidRPr="007C28F7">
        <w:rPr>
          <w:rFonts w:ascii="Times New Roman" w:hAnsi="Times New Roman" w:cs="Times New Roman"/>
        </w:rPr>
        <w:t>)</w:t>
      </w:r>
      <w:r w:rsidRPr="007C28F7">
        <w:rPr>
          <w:rFonts w:ascii="Times New Roman" w:hAnsi="Times New Roman" w:cs="Times New Roman"/>
        </w:rPr>
        <w:t>.</w:t>
      </w:r>
      <w:r w:rsidRPr="007C28F7">
        <w:rPr>
          <w:rStyle w:val="afc"/>
          <w:rFonts w:ascii="Times New Roman" w:hAnsi="Times New Roman" w:cs="Times New Roman"/>
        </w:rPr>
        <w:endnoteReference w:id="23"/>
      </w:r>
      <w:r w:rsidRPr="007C28F7">
        <w:rPr>
          <w:rFonts w:ascii="Times New Roman" w:hAnsi="Times New Roman" w:cs="Times New Roman"/>
        </w:rPr>
        <w:t xml:space="preserve"> This study then presents the overall trends for pragmatism below, and examines whether those in </w:t>
      </w:r>
      <w:r w:rsidR="00815A30">
        <w:rPr>
          <w:rFonts w:ascii="Times New Roman" w:hAnsi="Times New Roman" w:cs="Times New Roman" w:hint="eastAsia"/>
        </w:rPr>
        <w:t>t</w:t>
      </w:r>
      <w:r w:rsidRPr="007C28F7">
        <w:rPr>
          <w:rFonts w:ascii="Times New Roman" w:hAnsi="Times New Roman" w:cs="Times New Roman"/>
        </w:rPr>
        <w:t>yp</w:t>
      </w:r>
      <w:r w:rsidR="00E2285D">
        <w:rPr>
          <w:rFonts w:ascii="Times New Roman" w:hAnsi="Times New Roman" w:cs="Times New Roman" w:hint="eastAsia"/>
        </w:rPr>
        <w:t>e</w:t>
      </w:r>
      <w:r w:rsidRPr="007C28F7">
        <w:rPr>
          <w:rFonts w:ascii="Times New Roman" w:hAnsi="Times New Roman" w:cs="Times New Roman"/>
        </w:rPr>
        <w:t xml:space="preserve"> IV, with the highest TN level, will not be pragmatic and pursue their ideal of Taiwanese independence, or if there is no clear difference between them and the other three TN types, through regression analysis. Overall trends for pragmatism are presented in </w:t>
      </w:r>
      <w:r w:rsidR="00E2285D">
        <w:rPr>
          <w:rFonts w:ascii="Times New Roman" w:hAnsi="Times New Roman" w:cs="Times New Roman" w:hint="eastAsia"/>
        </w:rPr>
        <w:t>t</w:t>
      </w:r>
      <w:r w:rsidRPr="007C28F7">
        <w:rPr>
          <w:rFonts w:ascii="Times New Roman" w:hAnsi="Times New Roman" w:cs="Times New Roman"/>
        </w:rPr>
        <w:t xml:space="preserve">able </w:t>
      </w:r>
      <w:r w:rsidR="00AD1EFA" w:rsidRPr="007C28F7">
        <w:rPr>
          <w:rFonts w:ascii="Times New Roman" w:hAnsi="Times New Roman" w:cs="Times New Roman"/>
        </w:rPr>
        <w:t>8</w:t>
      </w:r>
      <w:r w:rsidRPr="007C28F7">
        <w:rPr>
          <w:rFonts w:ascii="Times New Roman" w:hAnsi="Times New Roman" w:cs="Times New Roman"/>
        </w:rPr>
        <w:t>.</w:t>
      </w:r>
    </w:p>
    <w:p w14:paraId="43AEEA7B" w14:textId="77777777" w:rsidR="00565411" w:rsidRPr="007C28F7" w:rsidRDefault="00565411" w:rsidP="0004752B">
      <w:pPr>
        <w:pStyle w:val="a3"/>
        <w:spacing w:beforeLines="50" w:before="180"/>
        <w:ind w:leftChars="0" w:left="0" w:firstLineChars="200" w:firstLine="480"/>
        <w:rPr>
          <w:rFonts w:ascii="Times New Roman" w:hAnsi="Times New Roman" w:cs="Times New Roman"/>
        </w:rPr>
      </w:pPr>
    </w:p>
    <w:p w14:paraId="2866444E" w14:textId="213E83C0" w:rsidR="00565411" w:rsidRDefault="00565411" w:rsidP="006C0ABE">
      <w:pPr>
        <w:pStyle w:val="a3"/>
        <w:spacing w:beforeLines="50" w:before="180"/>
        <w:ind w:leftChars="-59" w:left="0" w:hangingChars="59" w:hanging="142"/>
        <w:rPr>
          <w:rFonts w:ascii="Times New Roman" w:hAnsi="Times New Roman" w:cs="Times New Roman"/>
          <w:b/>
          <w:bCs/>
        </w:rPr>
      </w:pPr>
      <w:r w:rsidRPr="007C28F7">
        <w:rPr>
          <w:rFonts w:ascii="Times New Roman" w:hAnsi="Times New Roman" w:cs="Times New Roman"/>
          <w:b/>
          <w:bCs/>
        </w:rPr>
        <w:t xml:space="preserve">Table </w:t>
      </w:r>
      <w:r w:rsidR="00AD1EFA" w:rsidRPr="007C28F7">
        <w:rPr>
          <w:rFonts w:ascii="Times New Roman" w:hAnsi="Times New Roman" w:cs="Times New Roman"/>
          <w:b/>
          <w:bCs/>
        </w:rPr>
        <w:t>8</w:t>
      </w:r>
      <w:r w:rsidRPr="007C28F7">
        <w:rPr>
          <w:rFonts w:ascii="Times New Roman" w:hAnsi="Times New Roman" w:cs="Times New Roman"/>
          <w:b/>
          <w:bCs/>
        </w:rPr>
        <w:t>:</w:t>
      </w:r>
      <w:r w:rsidRPr="007C28F7">
        <w:rPr>
          <w:rFonts w:ascii="Times New Roman" w:hAnsi="Times New Roman" w:cs="Times New Roman"/>
        </w:rPr>
        <w:t xml:space="preserve"> </w:t>
      </w:r>
      <w:r w:rsidRPr="007C28F7">
        <w:rPr>
          <w:rFonts w:ascii="Times New Roman" w:hAnsi="Times New Roman" w:cs="Times New Roman"/>
          <w:b/>
          <w:bCs/>
        </w:rPr>
        <w:t>Pragmatic Orientation</w:t>
      </w:r>
    </w:p>
    <w:p w14:paraId="4072900E" w14:textId="77777777" w:rsidR="006C0ABE" w:rsidRPr="007C28F7" w:rsidRDefault="006C0ABE" w:rsidP="006C0ABE">
      <w:pPr>
        <w:pStyle w:val="a3"/>
        <w:spacing w:beforeLines="50" w:before="180"/>
        <w:ind w:leftChars="-59" w:left="0" w:hangingChars="59" w:hanging="142"/>
        <w:rPr>
          <w:rFonts w:ascii="Times New Roman" w:hAnsi="Times New Roman" w:cs="Times New Roman"/>
          <w:b/>
        </w:rPr>
      </w:pPr>
    </w:p>
    <w:tbl>
      <w:tblPr>
        <w:tblStyle w:val="af2"/>
        <w:tblW w:w="0" w:type="auto"/>
        <w:jc w:val="center"/>
        <w:tblLook w:val="04A0" w:firstRow="1" w:lastRow="0" w:firstColumn="1" w:lastColumn="0" w:noHBand="0" w:noVBand="1"/>
      </w:tblPr>
      <w:tblGrid>
        <w:gridCol w:w="4963"/>
        <w:gridCol w:w="1336"/>
        <w:gridCol w:w="591"/>
        <w:gridCol w:w="923"/>
        <w:gridCol w:w="709"/>
      </w:tblGrid>
      <w:tr w:rsidR="00565411" w:rsidRPr="007C28F7" w14:paraId="58D982EA" w14:textId="77777777" w:rsidTr="00430D9B">
        <w:trPr>
          <w:jc w:val="center"/>
        </w:trPr>
        <w:tc>
          <w:tcPr>
            <w:tcW w:w="5102" w:type="dxa"/>
          </w:tcPr>
          <w:p w14:paraId="76573315" w14:textId="5153DF76" w:rsidR="00565411" w:rsidRPr="007C28F7" w:rsidRDefault="00565411" w:rsidP="0004752B">
            <w:pPr>
              <w:pStyle w:val="a3"/>
              <w:spacing w:beforeLines="50" w:before="180"/>
              <w:ind w:leftChars="0" w:left="0"/>
              <w:rPr>
                <w:rFonts w:ascii="Times New Roman" w:hAnsi="Times New Roman" w:cs="Times New Roman"/>
              </w:rPr>
            </w:pPr>
            <w:r w:rsidRPr="007C28F7">
              <w:rPr>
                <w:rFonts w:ascii="Times New Roman" w:hAnsi="Times New Roman" w:cs="Times New Roman"/>
              </w:rPr>
              <w:t>Questions</w:t>
            </w:r>
          </w:p>
        </w:tc>
        <w:tc>
          <w:tcPr>
            <w:tcW w:w="1283" w:type="dxa"/>
          </w:tcPr>
          <w:p w14:paraId="0A4FA92A" w14:textId="77777777" w:rsidR="00565411" w:rsidRPr="007C28F7" w:rsidRDefault="00565411" w:rsidP="0004752B">
            <w:pPr>
              <w:pStyle w:val="a3"/>
              <w:spacing w:beforeLines="50" w:before="180"/>
              <w:ind w:leftChars="0" w:left="0"/>
              <w:rPr>
                <w:rFonts w:ascii="Times New Roman" w:hAnsi="Times New Roman" w:cs="Times New Roman"/>
              </w:rPr>
            </w:pPr>
            <w:r w:rsidRPr="007C28F7">
              <w:rPr>
                <w:rFonts w:ascii="Times New Roman" w:hAnsi="Times New Roman" w:cs="Times New Roman"/>
              </w:rPr>
              <w:t>Options</w:t>
            </w:r>
          </w:p>
        </w:tc>
        <w:tc>
          <w:tcPr>
            <w:tcW w:w="592" w:type="dxa"/>
          </w:tcPr>
          <w:p w14:paraId="2D195F8A" w14:textId="77777777" w:rsidR="00565411" w:rsidRPr="007C28F7" w:rsidRDefault="00565411" w:rsidP="0004752B">
            <w:pPr>
              <w:pStyle w:val="a3"/>
              <w:spacing w:beforeLines="50" w:before="180"/>
              <w:ind w:leftChars="0" w:left="0"/>
              <w:rPr>
                <w:rFonts w:ascii="Times New Roman" w:hAnsi="Times New Roman" w:cs="Times New Roman"/>
              </w:rPr>
            </w:pPr>
            <w:r w:rsidRPr="007C28F7">
              <w:rPr>
                <w:rFonts w:ascii="Times New Roman" w:hAnsi="Times New Roman" w:cs="Times New Roman"/>
              </w:rPr>
              <w:t>N</w:t>
            </w:r>
          </w:p>
        </w:tc>
        <w:tc>
          <w:tcPr>
            <w:tcW w:w="708" w:type="dxa"/>
          </w:tcPr>
          <w:p w14:paraId="4172FC36" w14:textId="26C4E6F4" w:rsidR="00565411" w:rsidRPr="007C28F7" w:rsidRDefault="00CF05D9" w:rsidP="00E01B53">
            <w:pPr>
              <w:pStyle w:val="a3"/>
              <w:spacing w:beforeLines="50" w:before="180"/>
              <w:ind w:leftChars="0" w:left="0"/>
              <w:rPr>
                <w:rFonts w:ascii="Times New Roman" w:hAnsi="Times New Roman" w:cs="Times New Roman"/>
              </w:rPr>
            </w:pPr>
            <w:r>
              <w:rPr>
                <w:rFonts w:ascii="Times New Roman" w:hAnsi="Times New Roman" w:cs="Times New Roman"/>
              </w:rPr>
              <w:t xml:space="preserve"> percent</w:t>
            </w:r>
          </w:p>
        </w:tc>
        <w:tc>
          <w:tcPr>
            <w:tcW w:w="709" w:type="dxa"/>
          </w:tcPr>
          <w:p w14:paraId="73427D9A" w14:textId="7BF223A9" w:rsidR="00565411" w:rsidRPr="007C28F7" w:rsidRDefault="00565411" w:rsidP="0004752B">
            <w:pPr>
              <w:pStyle w:val="a3"/>
              <w:spacing w:beforeLines="50" w:before="180"/>
              <w:ind w:leftChars="0" w:left="0"/>
              <w:rPr>
                <w:rFonts w:ascii="Times New Roman" w:hAnsi="Times New Roman" w:cs="Times New Roman"/>
              </w:rPr>
            </w:pPr>
            <w:r w:rsidRPr="007C28F7">
              <w:rPr>
                <w:rFonts w:ascii="Times New Roman" w:hAnsi="Times New Roman" w:cs="Times New Roman"/>
              </w:rPr>
              <w:t>Total</w:t>
            </w:r>
          </w:p>
        </w:tc>
      </w:tr>
      <w:tr w:rsidR="00565411" w:rsidRPr="007C28F7" w14:paraId="4F0156BD" w14:textId="77777777" w:rsidTr="00430D9B">
        <w:trPr>
          <w:jc w:val="center"/>
        </w:trPr>
        <w:tc>
          <w:tcPr>
            <w:tcW w:w="5102" w:type="dxa"/>
            <w:vMerge w:val="restart"/>
          </w:tcPr>
          <w:p w14:paraId="2B804285" w14:textId="77777777" w:rsidR="00565411" w:rsidRPr="007C28F7" w:rsidRDefault="00565411" w:rsidP="0004752B">
            <w:pPr>
              <w:pStyle w:val="a3"/>
              <w:numPr>
                <w:ilvl w:val="0"/>
                <w:numId w:val="9"/>
              </w:numPr>
              <w:spacing w:beforeLines="50" w:before="180"/>
              <w:ind w:leftChars="0"/>
              <w:rPr>
                <w:rFonts w:ascii="Times New Roman" w:hAnsi="Times New Roman" w:cs="Times New Roman"/>
              </w:rPr>
            </w:pPr>
            <w:r w:rsidRPr="007C28F7">
              <w:rPr>
                <w:rFonts w:ascii="Times New Roman" w:hAnsi="Times New Roman" w:cs="Times New Roman"/>
              </w:rPr>
              <w:t>Should Taiwan be more proactive in its economic and trade interactions with China?</w:t>
            </w:r>
          </w:p>
        </w:tc>
        <w:tc>
          <w:tcPr>
            <w:tcW w:w="1283" w:type="dxa"/>
          </w:tcPr>
          <w:p w14:paraId="7284B74A" w14:textId="77777777" w:rsidR="00565411" w:rsidRPr="007C28F7" w:rsidRDefault="00565411" w:rsidP="0004752B">
            <w:pPr>
              <w:pStyle w:val="a3"/>
              <w:spacing w:beforeLines="50" w:before="180"/>
              <w:ind w:leftChars="0" w:left="0"/>
              <w:rPr>
                <w:rFonts w:ascii="Times New Roman" w:hAnsi="Times New Roman" w:cs="Times New Roman"/>
              </w:rPr>
            </w:pPr>
            <w:r w:rsidRPr="007C28F7">
              <w:rPr>
                <w:rFonts w:ascii="Times New Roman" w:hAnsi="Times New Roman" w:cs="Times New Roman"/>
              </w:rPr>
              <w:t>should be more proactive</w:t>
            </w:r>
          </w:p>
        </w:tc>
        <w:tc>
          <w:tcPr>
            <w:tcW w:w="592" w:type="dxa"/>
          </w:tcPr>
          <w:p w14:paraId="68787CF4" w14:textId="77777777" w:rsidR="00565411" w:rsidRPr="007C28F7" w:rsidRDefault="00565411" w:rsidP="0004752B">
            <w:pPr>
              <w:pStyle w:val="a3"/>
              <w:spacing w:beforeLines="50" w:before="180"/>
              <w:ind w:leftChars="0" w:left="0"/>
              <w:rPr>
                <w:rFonts w:ascii="Times New Roman" w:hAnsi="Times New Roman" w:cs="Times New Roman"/>
              </w:rPr>
            </w:pPr>
            <w:r w:rsidRPr="007C28F7">
              <w:rPr>
                <w:rFonts w:ascii="Times New Roman" w:hAnsi="Times New Roman" w:cs="Times New Roman"/>
              </w:rPr>
              <w:t>573</w:t>
            </w:r>
          </w:p>
        </w:tc>
        <w:tc>
          <w:tcPr>
            <w:tcW w:w="708" w:type="dxa"/>
          </w:tcPr>
          <w:p w14:paraId="715E8C35" w14:textId="77777777" w:rsidR="00565411" w:rsidRPr="007C28F7" w:rsidRDefault="00565411" w:rsidP="0004752B">
            <w:pPr>
              <w:pStyle w:val="a3"/>
              <w:spacing w:beforeLines="50" w:before="180"/>
              <w:ind w:leftChars="0" w:left="0"/>
              <w:rPr>
                <w:rFonts w:ascii="Times New Roman" w:hAnsi="Times New Roman" w:cs="Times New Roman"/>
              </w:rPr>
            </w:pPr>
            <w:r w:rsidRPr="007C28F7">
              <w:rPr>
                <w:rFonts w:ascii="Times New Roman" w:hAnsi="Times New Roman" w:cs="Times New Roman"/>
              </w:rPr>
              <w:t>52.1</w:t>
            </w:r>
          </w:p>
        </w:tc>
        <w:tc>
          <w:tcPr>
            <w:tcW w:w="709" w:type="dxa"/>
            <w:vMerge w:val="restart"/>
          </w:tcPr>
          <w:p w14:paraId="5335B8DA" w14:textId="77777777" w:rsidR="00565411" w:rsidRPr="007C28F7" w:rsidRDefault="00565411" w:rsidP="0004752B">
            <w:pPr>
              <w:pStyle w:val="a3"/>
              <w:spacing w:beforeLines="50" w:before="180"/>
              <w:ind w:leftChars="0" w:left="0"/>
              <w:rPr>
                <w:rFonts w:ascii="Times New Roman" w:hAnsi="Times New Roman" w:cs="Times New Roman"/>
              </w:rPr>
            </w:pPr>
            <w:r w:rsidRPr="007C28F7">
              <w:rPr>
                <w:rFonts w:ascii="Times New Roman" w:hAnsi="Times New Roman" w:cs="Times New Roman"/>
              </w:rPr>
              <w:t>1100</w:t>
            </w:r>
          </w:p>
        </w:tc>
      </w:tr>
      <w:tr w:rsidR="00565411" w:rsidRPr="007C28F7" w14:paraId="057FAA80" w14:textId="77777777" w:rsidTr="00430D9B">
        <w:trPr>
          <w:jc w:val="center"/>
        </w:trPr>
        <w:tc>
          <w:tcPr>
            <w:tcW w:w="5102" w:type="dxa"/>
            <w:vMerge/>
          </w:tcPr>
          <w:p w14:paraId="01697ECF" w14:textId="77777777" w:rsidR="00565411" w:rsidRPr="007C28F7" w:rsidRDefault="00565411" w:rsidP="0004752B">
            <w:pPr>
              <w:spacing w:beforeLines="50" w:before="180"/>
              <w:rPr>
                <w:rFonts w:ascii="Times New Roman" w:hAnsi="Times New Roman" w:cs="Times New Roman"/>
              </w:rPr>
            </w:pPr>
          </w:p>
        </w:tc>
        <w:tc>
          <w:tcPr>
            <w:tcW w:w="1283" w:type="dxa"/>
          </w:tcPr>
          <w:p w14:paraId="47327F20" w14:textId="77777777" w:rsidR="00565411" w:rsidRPr="007C28F7" w:rsidRDefault="00565411" w:rsidP="0004752B">
            <w:pPr>
              <w:pStyle w:val="a3"/>
              <w:spacing w:beforeLines="50" w:before="180"/>
              <w:ind w:leftChars="0" w:left="0"/>
              <w:rPr>
                <w:rFonts w:ascii="Times New Roman" w:hAnsi="Times New Roman" w:cs="Times New Roman"/>
              </w:rPr>
            </w:pPr>
            <w:r w:rsidRPr="007C28F7">
              <w:rPr>
                <w:rFonts w:ascii="Times New Roman" w:hAnsi="Times New Roman" w:cs="Times New Roman"/>
              </w:rPr>
              <w:t>should have fewer interactions</w:t>
            </w:r>
          </w:p>
        </w:tc>
        <w:tc>
          <w:tcPr>
            <w:tcW w:w="592" w:type="dxa"/>
          </w:tcPr>
          <w:p w14:paraId="7743C3BE" w14:textId="77777777" w:rsidR="00565411" w:rsidRPr="007C28F7" w:rsidRDefault="00565411" w:rsidP="0004752B">
            <w:pPr>
              <w:pStyle w:val="a3"/>
              <w:spacing w:beforeLines="50" w:before="180"/>
              <w:ind w:leftChars="0" w:left="0"/>
              <w:rPr>
                <w:rFonts w:ascii="Times New Roman" w:hAnsi="Times New Roman" w:cs="Times New Roman"/>
              </w:rPr>
            </w:pPr>
            <w:r w:rsidRPr="007C28F7">
              <w:rPr>
                <w:rFonts w:ascii="Times New Roman" w:hAnsi="Times New Roman" w:cs="Times New Roman"/>
              </w:rPr>
              <w:t>193</w:t>
            </w:r>
          </w:p>
        </w:tc>
        <w:tc>
          <w:tcPr>
            <w:tcW w:w="708" w:type="dxa"/>
          </w:tcPr>
          <w:p w14:paraId="7DB94283" w14:textId="77777777" w:rsidR="00565411" w:rsidRPr="007C28F7" w:rsidRDefault="00565411" w:rsidP="0004752B">
            <w:pPr>
              <w:pStyle w:val="a3"/>
              <w:spacing w:beforeLines="50" w:before="180"/>
              <w:ind w:leftChars="0" w:left="0"/>
              <w:rPr>
                <w:rFonts w:ascii="Times New Roman" w:hAnsi="Times New Roman" w:cs="Times New Roman"/>
              </w:rPr>
            </w:pPr>
            <w:r w:rsidRPr="007C28F7">
              <w:rPr>
                <w:rFonts w:ascii="Times New Roman" w:hAnsi="Times New Roman" w:cs="Times New Roman"/>
              </w:rPr>
              <w:t>17.6</w:t>
            </w:r>
          </w:p>
        </w:tc>
        <w:tc>
          <w:tcPr>
            <w:tcW w:w="709" w:type="dxa"/>
            <w:vMerge/>
          </w:tcPr>
          <w:p w14:paraId="47398A69" w14:textId="77777777" w:rsidR="00565411" w:rsidRPr="007C28F7" w:rsidRDefault="00565411" w:rsidP="0004752B">
            <w:pPr>
              <w:pStyle w:val="a3"/>
              <w:spacing w:beforeLines="50" w:before="180"/>
              <w:ind w:leftChars="0" w:left="0"/>
              <w:rPr>
                <w:rFonts w:ascii="Times New Roman" w:hAnsi="Times New Roman" w:cs="Times New Roman"/>
              </w:rPr>
            </w:pPr>
          </w:p>
        </w:tc>
      </w:tr>
      <w:tr w:rsidR="00565411" w:rsidRPr="007C28F7" w14:paraId="561DA434" w14:textId="77777777" w:rsidTr="00430D9B">
        <w:trPr>
          <w:jc w:val="center"/>
        </w:trPr>
        <w:tc>
          <w:tcPr>
            <w:tcW w:w="5102" w:type="dxa"/>
            <w:vMerge/>
          </w:tcPr>
          <w:p w14:paraId="0DBCA780" w14:textId="77777777" w:rsidR="00565411" w:rsidRPr="007C28F7" w:rsidRDefault="00565411" w:rsidP="0004752B">
            <w:pPr>
              <w:pStyle w:val="a3"/>
              <w:spacing w:beforeLines="50" w:before="180"/>
              <w:ind w:leftChars="0" w:left="0"/>
              <w:rPr>
                <w:rFonts w:ascii="Times New Roman" w:hAnsi="Times New Roman" w:cs="Times New Roman"/>
              </w:rPr>
            </w:pPr>
          </w:p>
        </w:tc>
        <w:tc>
          <w:tcPr>
            <w:tcW w:w="1283" w:type="dxa"/>
          </w:tcPr>
          <w:p w14:paraId="1972996B" w14:textId="77777777" w:rsidR="00565411" w:rsidRPr="007C28F7" w:rsidRDefault="00565411" w:rsidP="0004752B">
            <w:pPr>
              <w:pStyle w:val="a3"/>
              <w:spacing w:beforeLines="50" w:before="180"/>
              <w:ind w:leftChars="0" w:left="0"/>
              <w:rPr>
                <w:rFonts w:ascii="Times New Roman" w:hAnsi="Times New Roman" w:cs="Times New Roman"/>
              </w:rPr>
            </w:pPr>
            <w:r w:rsidRPr="007C28F7">
              <w:rPr>
                <w:rFonts w:ascii="Times New Roman" w:hAnsi="Times New Roman" w:cs="Times New Roman"/>
              </w:rPr>
              <w:t>maintain status quo</w:t>
            </w:r>
          </w:p>
        </w:tc>
        <w:tc>
          <w:tcPr>
            <w:tcW w:w="592" w:type="dxa"/>
          </w:tcPr>
          <w:p w14:paraId="5C744F06" w14:textId="77777777" w:rsidR="00565411" w:rsidRPr="007C28F7" w:rsidRDefault="00565411" w:rsidP="0004752B">
            <w:pPr>
              <w:pStyle w:val="a3"/>
              <w:spacing w:beforeLines="50" w:before="180"/>
              <w:ind w:leftChars="0" w:left="0"/>
              <w:rPr>
                <w:rFonts w:ascii="Times New Roman" w:hAnsi="Times New Roman" w:cs="Times New Roman"/>
              </w:rPr>
            </w:pPr>
            <w:r w:rsidRPr="007C28F7">
              <w:rPr>
                <w:rFonts w:ascii="Times New Roman" w:hAnsi="Times New Roman" w:cs="Times New Roman"/>
              </w:rPr>
              <w:t>30</w:t>
            </w:r>
          </w:p>
        </w:tc>
        <w:tc>
          <w:tcPr>
            <w:tcW w:w="708" w:type="dxa"/>
          </w:tcPr>
          <w:p w14:paraId="75087903" w14:textId="77777777" w:rsidR="00565411" w:rsidRPr="007C28F7" w:rsidRDefault="00565411" w:rsidP="0004752B">
            <w:pPr>
              <w:pStyle w:val="a3"/>
              <w:spacing w:beforeLines="50" w:before="180"/>
              <w:ind w:leftChars="0" w:left="0"/>
              <w:rPr>
                <w:rFonts w:ascii="Times New Roman" w:hAnsi="Times New Roman" w:cs="Times New Roman"/>
              </w:rPr>
            </w:pPr>
            <w:r w:rsidRPr="007C28F7">
              <w:rPr>
                <w:rFonts w:ascii="Times New Roman" w:hAnsi="Times New Roman" w:cs="Times New Roman"/>
              </w:rPr>
              <w:t>2.7</w:t>
            </w:r>
          </w:p>
        </w:tc>
        <w:tc>
          <w:tcPr>
            <w:tcW w:w="709" w:type="dxa"/>
            <w:vMerge/>
          </w:tcPr>
          <w:p w14:paraId="61174E24" w14:textId="77777777" w:rsidR="00565411" w:rsidRPr="007C28F7" w:rsidRDefault="00565411" w:rsidP="0004752B">
            <w:pPr>
              <w:pStyle w:val="a3"/>
              <w:spacing w:beforeLines="50" w:before="180"/>
              <w:ind w:leftChars="0" w:left="0"/>
              <w:rPr>
                <w:rFonts w:ascii="Times New Roman" w:hAnsi="Times New Roman" w:cs="Times New Roman"/>
              </w:rPr>
            </w:pPr>
          </w:p>
        </w:tc>
      </w:tr>
      <w:tr w:rsidR="00565411" w:rsidRPr="007C28F7" w14:paraId="5455A2B4" w14:textId="77777777" w:rsidTr="00430D9B">
        <w:trPr>
          <w:jc w:val="center"/>
        </w:trPr>
        <w:tc>
          <w:tcPr>
            <w:tcW w:w="5102" w:type="dxa"/>
            <w:vMerge/>
          </w:tcPr>
          <w:p w14:paraId="4A3132A9" w14:textId="77777777" w:rsidR="00565411" w:rsidRPr="007C28F7" w:rsidRDefault="00565411" w:rsidP="0004752B">
            <w:pPr>
              <w:pStyle w:val="a3"/>
              <w:spacing w:beforeLines="50" w:before="180"/>
              <w:ind w:leftChars="0" w:left="0"/>
              <w:rPr>
                <w:rFonts w:ascii="Times New Roman" w:hAnsi="Times New Roman" w:cs="Times New Roman"/>
              </w:rPr>
            </w:pPr>
          </w:p>
        </w:tc>
        <w:tc>
          <w:tcPr>
            <w:tcW w:w="1283" w:type="dxa"/>
          </w:tcPr>
          <w:p w14:paraId="5C715A14" w14:textId="77777777" w:rsidR="00565411" w:rsidRPr="007C28F7" w:rsidRDefault="00565411" w:rsidP="0004752B">
            <w:pPr>
              <w:pStyle w:val="a3"/>
              <w:spacing w:beforeLines="50" w:before="180"/>
              <w:ind w:leftChars="0" w:left="0"/>
              <w:rPr>
                <w:rFonts w:ascii="Times New Roman" w:hAnsi="Times New Roman" w:cs="Times New Roman"/>
              </w:rPr>
            </w:pPr>
            <w:r w:rsidRPr="007C28F7">
              <w:rPr>
                <w:rFonts w:ascii="Times New Roman" w:hAnsi="Times New Roman" w:cs="Times New Roman"/>
              </w:rPr>
              <w:t>Unknown*</w:t>
            </w:r>
          </w:p>
        </w:tc>
        <w:tc>
          <w:tcPr>
            <w:tcW w:w="592" w:type="dxa"/>
          </w:tcPr>
          <w:p w14:paraId="0399A58F" w14:textId="77777777" w:rsidR="00565411" w:rsidRPr="007C28F7" w:rsidRDefault="00565411" w:rsidP="0004752B">
            <w:pPr>
              <w:pStyle w:val="a3"/>
              <w:spacing w:beforeLines="50" w:before="180"/>
              <w:ind w:leftChars="0" w:left="0"/>
              <w:rPr>
                <w:rFonts w:ascii="Times New Roman" w:hAnsi="Times New Roman" w:cs="Times New Roman"/>
              </w:rPr>
            </w:pPr>
            <w:r w:rsidRPr="007C28F7">
              <w:rPr>
                <w:rFonts w:ascii="Times New Roman" w:hAnsi="Times New Roman" w:cs="Times New Roman"/>
              </w:rPr>
              <w:t>303</w:t>
            </w:r>
          </w:p>
        </w:tc>
        <w:tc>
          <w:tcPr>
            <w:tcW w:w="708" w:type="dxa"/>
          </w:tcPr>
          <w:p w14:paraId="38710ED4" w14:textId="77777777" w:rsidR="00565411" w:rsidRPr="007C28F7" w:rsidRDefault="00565411" w:rsidP="0004752B">
            <w:pPr>
              <w:pStyle w:val="a3"/>
              <w:spacing w:beforeLines="50" w:before="180"/>
              <w:ind w:leftChars="0" w:left="0"/>
              <w:rPr>
                <w:rFonts w:ascii="Times New Roman" w:hAnsi="Times New Roman" w:cs="Times New Roman"/>
              </w:rPr>
            </w:pPr>
            <w:r w:rsidRPr="007C28F7">
              <w:rPr>
                <w:rFonts w:ascii="Times New Roman" w:hAnsi="Times New Roman" w:cs="Times New Roman"/>
              </w:rPr>
              <w:t>27.6</w:t>
            </w:r>
          </w:p>
        </w:tc>
        <w:tc>
          <w:tcPr>
            <w:tcW w:w="709" w:type="dxa"/>
            <w:vMerge/>
          </w:tcPr>
          <w:p w14:paraId="6452B77A" w14:textId="77777777" w:rsidR="00565411" w:rsidRPr="007C28F7" w:rsidRDefault="00565411" w:rsidP="0004752B">
            <w:pPr>
              <w:pStyle w:val="a3"/>
              <w:spacing w:beforeLines="50" w:before="180"/>
              <w:ind w:leftChars="0" w:left="0"/>
              <w:rPr>
                <w:rFonts w:ascii="Times New Roman" w:hAnsi="Times New Roman" w:cs="Times New Roman"/>
              </w:rPr>
            </w:pPr>
          </w:p>
        </w:tc>
      </w:tr>
      <w:tr w:rsidR="00565411" w:rsidRPr="007C28F7" w14:paraId="61798CE1" w14:textId="77777777" w:rsidTr="00430D9B">
        <w:trPr>
          <w:jc w:val="center"/>
        </w:trPr>
        <w:tc>
          <w:tcPr>
            <w:tcW w:w="5102" w:type="dxa"/>
            <w:vMerge w:val="restart"/>
          </w:tcPr>
          <w:p w14:paraId="744FB5FE" w14:textId="6ADCD902" w:rsidR="00565411" w:rsidRPr="007C28F7" w:rsidRDefault="00565411" w:rsidP="0004752B">
            <w:pPr>
              <w:pStyle w:val="a3"/>
              <w:numPr>
                <w:ilvl w:val="0"/>
                <w:numId w:val="9"/>
              </w:numPr>
              <w:spacing w:beforeLines="50" w:before="180"/>
              <w:ind w:leftChars="0"/>
              <w:rPr>
                <w:rFonts w:ascii="Times New Roman" w:hAnsi="Times New Roman" w:cs="Times New Roman"/>
              </w:rPr>
            </w:pPr>
            <w:r w:rsidRPr="007C28F7">
              <w:rPr>
                <w:rFonts w:ascii="Times New Roman" w:hAnsi="Times New Roman" w:cs="Times New Roman"/>
              </w:rPr>
              <w:t>According to some people, avoiding war is most important in cross-strait relations and everything else can be discussed.</w:t>
            </w:r>
          </w:p>
        </w:tc>
        <w:tc>
          <w:tcPr>
            <w:tcW w:w="1283" w:type="dxa"/>
          </w:tcPr>
          <w:p w14:paraId="3105D2FA" w14:textId="77777777" w:rsidR="00565411" w:rsidRPr="007C28F7" w:rsidRDefault="00565411" w:rsidP="0004752B">
            <w:pPr>
              <w:pStyle w:val="a3"/>
              <w:spacing w:beforeLines="50" w:before="180"/>
              <w:ind w:leftChars="0" w:left="0"/>
              <w:rPr>
                <w:rFonts w:ascii="Times New Roman" w:hAnsi="Times New Roman" w:cs="Times New Roman"/>
              </w:rPr>
            </w:pPr>
            <w:r w:rsidRPr="007C28F7">
              <w:rPr>
                <w:rFonts w:ascii="Times New Roman" w:hAnsi="Times New Roman" w:cs="Times New Roman"/>
              </w:rPr>
              <w:t>Agree</w:t>
            </w:r>
          </w:p>
        </w:tc>
        <w:tc>
          <w:tcPr>
            <w:tcW w:w="592" w:type="dxa"/>
          </w:tcPr>
          <w:p w14:paraId="477B847B" w14:textId="77777777" w:rsidR="00565411" w:rsidRPr="007C28F7" w:rsidRDefault="00565411" w:rsidP="0004752B">
            <w:pPr>
              <w:pStyle w:val="a3"/>
              <w:spacing w:beforeLines="50" w:before="180"/>
              <w:ind w:leftChars="0" w:left="0"/>
              <w:rPr>
                <w:rFonts w:ascii="Times New Roman" w:hAnsi="Times New Roman" w:cs="Times New Roman"/>
              </w:rPr>
            </w:pPr>
            <w:r w:rsidRPr="007C28F7">
              <w:rPr>
                <w:rFonts w:ascii="Times New Roman" w:hAnsi="Times New Roman" w:cs="Times New Roman"/>
              </w:rPr>
              <w:t>940</w:t>
            </w:r>
          </w:p>
        </w:tc>
        <w:tc>
          <w:tcPr>
            <w:tcW w:w="708" w:type="dxa"/>
          </w:tcPr>
          <w:p w14:paraId="68963D58" w14:textId="77777777" w:rsidR="00565411" w:rsidRPr="007C28F7" w:rsidRDefault="00565411" w:rsidP="0004752B">
            <w:pPr>
              <w:pStyle w:val="a3"/>
              <w:spacing w:beforeLines="50" w:before="180"/>
              <w:ind w:leftChars="0" w:left="0"/>
              <w:rPr>
                <w:rFonts w:ascii="Times New Roman" w:hAnsi="Times New Roman" w:cs="Times New Roman"/>
              </w:rPr>
            </w:pPr>
            <w:r w:rsidRPr="007C28F7">
              <w:rPr>
                <w:rFonts w:ascii="Times New Roman" w:hAnsi="Times New Roman" w:cs="Times New Roman"/>
              </w:rPr>
              <w:t>85.5</w:t>
            </w:r>
          </w:p>
        </w:tc>
        <w:tc>
          <w:tcPr>
            <w:tcW w:w="709" w:type="dxa"/>
            <w:vMerge w:val="restart"/>
          </w:tcPr>
          <w:p w14:paraId="66BC50ED" w14:textId="77777777" w:rsidR="00565411" w:rsidRPr="007C28F7" w:rsidRDefault="00565411" w:rsidP="0004752B">
            <w:pPr>
              <w:pStyle w:val="a3"/>
              <w:spacing w:beforeLines="50" w:before="180"/>
              <w:ind w:leftChars="0" w:left="0"/>
              <w:rPr>
                <w:rFonts w:ascii="Times New Roman" w:hAnsi="Times New Roman" w:cs="Times New Roman"/>
              </w:rPr>
            </w:pPr>
            <w:r w:rsidRPr="007C28F7">
              <w:rPr>
                <w:rFonts w:ascii="Times New Roman" w:hAnsi="Times New Roman" w:cs="Times New Roman"/>
              </w:rPr>
              <w:t>1100</w:t>
            </w:r>
          </w:p>
        </w:tc>
      </w:tr>
      <w:tr w:rsidR="00565411" w:rsidRPr="007C28F7" w14:paraId="482BC48C" w14:textId="77777777" w:rsidTr="00430D9B">
        <w:trPr>
          <w:jc w:val="center"/>
        </w:trPr>
        <w:tc>
          <w:tcPr>
            <w:tcW w:w="5102" w:type="dxa"/>
            <w:vMerge/>
          </w:tcPr>
          <w:p w14:paraId="0F1E8C73" w14:textId="77777777" w:rsidR="00565411" w:rsidRPr="007C28F7" w:rsidRDefault="00565411" w:rsidP="0004752B">
            <w:pPr>
              <w:pStyle w:val="a3"/>
              <w:spacing w:beforeLines="50" w:before="180"/>
              <w:ind w:leftChars="0" w:left="0"/>
              <w:rPr>
                <w:rFonts w:ascii="Times New Roman" w:hAnsi="Times New Roman" w:cs="Times New Roman"/>
              </w:rPr>
            </w:pPr>
          </w:p>
        </w:tc>
        <w:tc>
          <w:tcPr>
            <w:tcW w:w="1283" w:type="dxa"/>
          </w:tcPr>
          <w:p w14:paraId="21FEE328" w14:textId="77777777" w:rsidR="00565411" w:rsidRPr="007C28F7" w:rsidRDefault="00565411" w:rsidP="0004752B">
            <w:pPr>
              <w:pStyle w:val="a3"/>
              <w:spacing w:beforeLines="50" w:before="180"/>
              <w:ind w:leftChars="0" w:left="0"/>
              <w:rPr>
                <w:rFonts w:ascii="Times New Roman" w:hAnsi="Times New Roman" w:cs="Times New Roman"/>
              </w:rPr>
            </w:pPr>
            <w:r w:rsidRPr="007C28F7">
              <w:rPr>
                <w:rFonts w:ascii="Times New Roman" w:hAnsi="Times New Roman" w:cs="Times New Roman"/>
              </w:rPr>
              <w:t>Disagree</w:t>
            </w:r>
          </w:p>
        </w:tc>
        <w:tc>
          <w:tcPr>
            <w:tcW w:w="592" w:type="dxa"/>
          </w:tcPr>
          <w:p w14:paraId="4A5D4508" w14:textId="77777777" w:rsidR="00565411" w:rsidRPr="007C28F7" w:rsidRDefault="00565411" w:rsidP="0004752B">
            <w:pPr>
              <w:pStyle w:val="a3"/>
              <w:spacing w:beforeLines="50" w:before="180"/>
              <w:ind w:leftChars="0" w:left="0"/>
              <w:rPr>
                <w:rFonts w:ascii="Times New Roman" w:hAnsi="Times New Roman" w:cs="Times New Roman"/>
              </w:rPr>
            </w:pPr>
            <w:r w:rsidRPr="007C28F7">
              <w:rPr>
                <w:rFonts w:ascii="Times New Roman" w:hAnsi="Times New Roman" w:cs="Times New Roman"/>
              </w:rPr>
              <w:t>109</w:t>
            </w:r>
          </w:p>
        </w:tc>
        <w:tc>
          <w:tcPr>
            <w:tcW w:w="708" w:type="dxa"/>
          </w:tcPr>
          <w:p w14:paraId="772E1307" w14:textId="77777777" w:rsidR="00565411" w:rsidRPr="007C28F7" w:rsidRDefault="00565411" w:rsidP="0004752B">
            <w:pPr>
              <w:pStyle w:val="a3"/>
              <w:spacing w:beforeLines="50" w:before="180"/>
              <w:ind w:leftChars="0" w:left="0"/>
              <w:rPr>
                <w:rFonts w:ascii="Times New Roman" w:hAnsi="Times New Roman" w:cs="Times New Roman"/>
              </w:rPr>
            </w:pPr>
            <w:r w:rsidRPr="007C28F7">
              <w:rPr>
                <w:rFonts w:ascii="Times New Roman" w:hAnsi="Times New Roman" w:cs="Times New Roman"/>
              </w:rPr>
              <w:t>9.9</w:t>
            </w:r>
          </w:p>
        </w:tc>
        <w:tc>
          <w:tcPr>
            <w:tcW w:w="709" w:type="dxa"/>
            <w:vMerge/>
          </w:tcPr>
          <w:p w14:paraId="3D9CEC8D" w14:textId="77777777" w:rsidR="00565411" w:rsidRPr="007C28F7" w:rsidRDefault="00565411" w:rsidP="0004752B">
            <w:pPr>
              <w:pStyle w:val="a3"/>
              <w:spacing w:beforeLines="50" w:before="180"/>
              <w:ind w:leftChars="0" w:left="0"/>
              <w:rPr>
                <w:rFonts w:ascii="Times New Roman" w:hAnsi="Times New Roman" w:cs="Times New Roman"/>
              </w:rPr>
            </w:pPr>
          </w:p>
        </w:tc>
      </w:tr>
      <w:tr w:rsidR="00565411" w:rsidRPr="007C28F7" w14:paraId="22BC049D" w14:textId="77777777" w:rsidTr="00430D9B">
        <w:trPr>
          <w:jc w:val="center"/>
        </w:trPr>
        <w:tc>
          <w:tcPr>
            <w:tcW w:w="5102" w:type="dxa"/>
            <w:vMerge/>
          </w:tcPr>
          <w:p w14:paraId="52201B34" w14:textId="77777777" w:rsidR="00565411" w:rsidRPr="007C28F7" w:rsidRDefault="00565411" w:rsidP="0004752B">
            <w:pPr>
              <w:pStyle w:val="a3"/>
              <w:spacing w:beforeLines="50" w:before="180"/>
              <w:ind w:leftChars="0" w:left="0"/>
              <w:rPr>
                <w:rFonts w:ascii="Times New Roman" w:hAnsi="Times New Roman" w:cs="Times New Roman"/>
              </w:rPr>
            </w:pPr>
          </w:p>
        </w:tc>
        <w:tc>
          <w:tcPr>
            <w:tcW w:w="1283" w:type="dxa"/>
          </w:tcPr>
          <w:p w14:paraId="34C08CC2" w14:textId="77777777" w:rsidR="00565411" w:rsidRPr="007C28F7" w:rsidRDefault="00565411" w:rsidP="0004752B">
            <w:pPr>
              <w:pStyle w:val="a3"/>
              <w:spacing w:beforeLines="50" w:before="180"/>
              <w:ind w:leftChars="0" w:left="0"/>
              <w:rPr>
                <w:rFonts w:ascii="Times New Roman" w:hAnsi="Times New Roman" w:cs="Times New Roman"/>
              </w:rPr>
            </w:pPr>
            <w:r w:rsidRPr="007C28F7">
              <w:rPr>
                <w:rFonts w:ascii="Times New Roman" w:hAnsi="Times New Roman" w:cs="Times New Roman"/>
              </w:rPr>
              <w:t>Unknown*</w:t>
            </w:r>
          </w:p>
        </w:tc>
        <w:tc>
          <w:tcPr>
            <w:tcW w:w="592" w:type="dxa"/>
          </w:tcPr>
          <w:p w14:paraId="59E4B369" w14:textId="77777777" w:rsidR="00565411" w:rsidRPr="007C28F7" w:rsidRDefault="00565411" w:rsidP="0004752B">
            <w:pPr>
              <w:pStyle w:val="a3"/>
              <w:spacing w:beforeLines="50" w:before="180"/>
              <w:ind w:leftChars="0" w:left="0"/>
              <w:rPr>
                <w:rFonts w:ascii="Times New Roman" w:hAnsi="Times New Roman" w:cs="Times New Roman"/>
              </w:rPr>
            </w:pPr>
            <w:r w:rsidRPr="007C28F7">
              <w:rPr>
                <w:rFonts w:ascii="Times New Roman" w:hAnsi="Times New Roman" w:cs="Times New Roman"/>
              </w:rPr>
              <w:t>51</w:t>
            </w:r>
          </w:p>
        </w:tc>
        <w:tc>
          <w:tcPr>
            <w:tcW w:w="708" w:type="dxa"/>
          </w:tcPr>
          <w:p w14:paraId="35C3A12E" w14:textId="77777777" w:rsidR="00565411" w:rsidRPr="007C28F7" w:rsidRDefault="00565411" w:rsidP="0004752B">
            <w:pPr>
              <w:pStyle w:val="a3"/>
              <w:spacing w:beforeLines="50" w:before="180"/>
              <w:ind w:leftChars="0" w:left="0"/>
              <w:rPr>
                <w:rFonts w:ascii="Times New Roman" w:hAnsi="Times New Roman" w:cs="Times New Roman"/>
              </w:rPr>
            </w:pPr>
            <w:r w:rsidRPr="007C28F7">
              <w:rPr>
                <w:rFonts w:ascii="Times New Roman" w:hAnsi="Times New Roman" w:cs="Times New Roman"/>
              </w:rPr>
              <w:t>4.6</w:t>
            </w:r>
          </w:p>
        </w:tc>
        <w:tc>
          <w:tcPr>
            <w:tcW w:w="709" w:type="dxa"/>
            <w:vMerge/>
          </w:tcPr>
          <w:p w14:paraId="2D0B39FA" w14:textId="77777777" w:rsidR="00565411" w:rsidRPr="007C28F7" w:rsidRDefault="00565411" w:rsidP="0004752B">
            <w:pPr>
              <w:pStyle w:val="a3"/>
              <w:spacing w:beforeLines="50" w:before="180"/>
              <w:ind w:leftChars="0" w:left="0"/>
              <w:rPr>
                <w:rFonts w:ascii="Times New Roman" w:hAnsi="Times New Roman" w:cs="Times New Roman"/>
              </w:rPr>
            </w:pPr>
          </w:p>
        </w:tc>
      </w:tr>
      <w:tr w:rsidR="00565411" w:rsidRPr="007C28F7" w14:paraId="36736397" w14:textId="77777777" w:rsidTr="00430D9B">
        <w:trPr>
          <w:jc w:val="center"/>
        </w:trPr>
        <w:tc>
          <w:tcPr>
            <w:tcW w:w="5102" w:type="dxa"/>
            <w:vMerge w:val="restart"/>
          </w:tcPr>
          <w:p w14:paraId="2209B7E1" w14:textId="77777777" w:rsidR="00565411" w:rsidRPr="007C28F7" w:rsidRDefault="00565411" w:rsidP="0004752B">
            <w:pPr>
              <w:pStyle w:val="a3"/>
              <w:numPr>
                <w:ilvl w:val="0"/>
                <w:numId w:val="9"/>
              </w:numPr>
              <w:spacing w:beforeLines="50" w:before="180"/>
              <w:ind w:leftChars="0"/>
              <w:rPr>
                <w:rFonts w:ascii="Times New Roman" w:hAnsi="Times New Roman" w:cs="Times New Roman"/>
              </w:rPr>
            </w:pPr>
            <w:r w:rsidRPr="007C28F7">
              <w:rPr>
                <w:rFonts w:ascii="Times New Roman" w:hAnsi="Times New Roman" w:cs="Times New Roman"/>
              </w:rPr>
              <w:lastRenderedPageBreak/>
              <w:t>Do you want the Chinese Communist Party (CCP) to acknowledge the ROC?</w:t>
            </w:r>
          </w:p>
        </w:tc>
        <w:tc>
          <w:tcPr>
            <w:tcW w:w="1283" w:type="dxa"/>
          </w:tcPr>
          <w:p w14:paraId="69DFF918" w14:textId="77777777" w:rsidR="00565411" w:rsidRPr="007C28F7" w:rsidRDefault="00565411" w:rsidP="0004752B">
            <w:pPr>
              <w:pStyle w:val="a3"/>
              <w:spacing w:beforeLines="50" w:before="180"/>
              <w:ind w:leftChars="0" w:left="0"/>
              <w:rPr>
                <w:rFonts w:ascii="Times New Roman" w:hAnsi="Times New Roman" w:cs="Times New Roman"/>
              </w:rPr>
            </w:pPr>
            <w:r w:rsidRPr="007C28F7">
              <w:rPr>
                <w:rFonts w:ascii="Times New Roman" w:hAnsi="Times New Roman" w:cs="Times New Roman"/>
              </w:rPr>
              <w:t>Yes</w:t>
            </w:r>
          </w:p>
        </w:tc>
        <w:tc>
          <w:tcPr>
            <w:tcW w:w="592" w:type="dxa"/>
          </w:tcPr>
          <w:p w14:paraId="5063FD10" w14:textId="77777777" w:rsidR="00565411" w:rsidRPr="007C28F7" w:rsidRDefault="00565411" w:rsidP="0004752B">
            <w:pPr>
              <w:pStyle w:val="a3"/>
              <w:spacing w:beforeLines="50" w:before="180"/>
              <w:ind w:leftChars="0" w:left="0"/>
              <w:rPr>
                <w:rFonts w:ascii="Times New Roman" w:hAnsi="Times New Roman" w:cs="Times New Roman"/>
              </w:rPr>
            </w:pPr>
            <w:r w:rsidRPr="007C28F7">
              <w:rPr>
                <w:rFonts w:ascii="Times New Roman" w:hAnsi="Times New Roman" w:cs="Times New Roman"/>
              </w:rPr>
              <w:t>814</w:t>
            </w:r>
          </w:p>
        </w:tc>
        <w:tc>
          <w:tcPr>
            <w:tcW w:w="708" w:type="dxa"/>
          </w:tcPr>
          <w:p w14:paraId="26F02582" w14:textId="77777777" w:rsidR="00565411" w:rsidRPr="007C28F7" w:rsidRDefault="00565411" w:rsidP="0004752B">
            <w:pPr>
              <w:pStyle w:val="a3"/>
              <w:spacing w:beforeLines="50" w:before="180"/>
              <w:ind w:leftChars="0" w:left="0"/>
              <w:rPr>
                <w:rFonts w:ascii="Times New Roman" w:hAnsi="Times New Roman" w:cs="Times New Roman"/>
              </w:rPr>
            </w:pPr>
            <w:r w:rsidRPr="007C28F7">
              <w:rPr>
                <w:rFonts w:ascii="Times New Roman" w:hAnsi="Times New Roman" w:cs="Times New Roman"/>
              </w:rPr>
              <w:t>74.0</w:t>
            </w:r>
          </w:p>
        </w:tc>
        <w:tc>
          <w:tcPr>
            <w:tcW w:w="709" w:type="dxa"/>
            <w:vMerge w:val="restart"/>
          </w:tcPr>
          <w:p w14:paraId="65DBA5C5" w14:textId="77777777" w:rsidR="00565411" w:rsidRPr="007C28F7" w:rsidRDefault="00565411" w:rsidP="0004752B">
            <w:pPr>
              <w:pStyle w:val="a3"/>
              <w:spacing w:beforeLines="50" w:before="180"/>
              <w:ind w:leftChars="0" w:left="0"/>
              <w:rPr>
                <w:rFonts w:ascii="Times New Roman" w:hAnsi="Times New Roman" w:cs="Times New Roman"/>
              </w:rPr>
            </w:pPr>
            <w:r w:rsidRPr="007C28F7">
              <w:rPr>
                <w:rFonts w:ascii="Times New Roman" w:hAnsi="Times New Roman" w:cs="Times New Roman"/>
              </w:rPr>
              <w:t>1100</w:t>
            </w:r>
          </w:p>
        </w:tc>
      </w:tr>
      <w:tr w:rsidR="00565411" w:rsidRPr="007C28F7" w14:paraId="693569D0" w14:textId="77777777" w:rsidTr="00430D9B">
        <w:trPr>
          <w:jc w:val="center"/>
        </w:trPr>
        <w:tc>
          <w:tcPr>
            <w:tcW w:w="5102" w:type="dxa"/>
            <w:vMerge/>
          </w:tcPr>
          <w:p w14:paraId="03C0565A" w14:textId="77777777" w:rsidR="00565411" w:rsidRPr="007C28F7" w:rsidRDefault="00565411" w:rsidP="0004752B">
            <w:pPr>
              <w:pStyle w:val="a3"/>
              <w:spacing w:beforeLines="50" w:before="180"/>
              <w:ind w:leftChars="0" w:left="0"/>
              <w:rPr>
                <w:rFonts w:ascii="Times New Roman" w:hAnsi="Times New Roman" w:cs="Times New Roman"/>
              </w:rPr>
            </w:pPr>
          </w:p>
        </w:tc>
        <w:tc>
          <w:tcPr>
            <w:tcW w:w="1283" w:type="dxa"/>
          </w:tcPr>
          <w:p w14:paraId="04BD5A8B" w14:textId="77777777" w:rsidR="00565411" w:rsidRPr="007C28F7" w:rsidRDefault="00565411" w:rsidP="0004752B">
            <w:pPr>
              <w:pStyle w:val="a3"/>
              <w:spacing w:beforeLines="50" w:before="180"/>
              <w:ind w:leftChars="0" w:left="0"/>
              <w:rPr>
                <w:rFonts w:ascii="Times New Roman" w:hAnsi="Times New Roman" w:cs="Times New Roman"/>
              </w:rPr>
            </w:pPr>
            <w:r w:rsidRPr="007C28F7">
              <w:rPr>
                <w:rFonts w:ascii="Times New Roman" w:hAnsi="Times New Roman" w:cs="Times New Roman"/>
              </w:rPr>
              <w:t>No</w:t>
            </w:r>
          </w:p>
        </w:tc>
        <w:tc>
          <w:tcPr>
            <w:tcW w:w="592" w:type="dxa"/>
          </w:tcPr>
          <w:p w14:paraId="6F474189" w14:textId="77777777" w:rsidR="00565411" w:rsidRPr="007C28F7" w:rsidRDefault="00565411" w:rsidP="0004752B">
            <w:pPr>
              <w:pStyle w:val="a3"/>
              <w:spacing w:beforeLines="50" w:before="180"/>
              <w:ind w:leftChars="0" w:left="0"/>
              <w:rPr>
                <w:rFonts w:ascii="Times New Roman" w:hAnsi="Times New Roman" w:cs="Times New Roman"/>
              </w:rPr>
            </w:pPr>
            <w:r w:rsidRPr="007C28F7">
              <w:rPr>
                <w:rFonts w:ascii="Times New Roman" w:hAnsi="Times New Roman" w:cs="Times New Roman"/>
              </w:rPr>
              <w:t>136</w:t>
            </w:r>
          </w:p>
        </w:tc>
        <w:tc>
          <w:tcPr>
            <w:tcW w:w="708" w:type="dxa"/>
          </w:tcPr>
          <w:p w14:paraId="1BAA2A12" w14:textId="77777777" w:rsidR="00565411" w:rsidRPr="007C28F7" w:rsidRDefault="00565411" w:rsidP="0004752B">
            <w:pPr>
              <w:pStyle w:val="a3"/>
              <w:spacing w:beforeLines="50" w:before="180"/>
              <w:ind w:leftChars="0" w:left="0"/>
              <w:rPr>
                <w:rFonts w:ascii="Times New Roman" w:hAnsi="Times New Roman" w:cs="Times New Roman"/>
              </w:rPr>
            </w:pPr>
            <w:r w:rsidRPr="007C28F7">
              <w:rPr>
                <w:rFonts w:ascii="Times New Roman" w:hAnsi="Times New Roman" w:cs="Times New Roman"/>
              </w:rPr>
              <w:t>12.4</w:t>
            </w:r>
          </w:p>
        </w:tc>
        <w:tc>
          <w:tcPr>
            <w:tcW w:w="709" w:type="dxa"/>
            <w:vMerge/>
          </w:tcPr>
          <w:p w14:paraId="6A1CAD68" w14:textId="77777777" w:rsidR="00565411" w:rsidRPr="007C28F7" w:rsidRDefault="00565411" w:rsidP="0004752B">
            <w:pPr>
              <w:pStyle w:val="a3"/>
              <w:spacing w:beforeLines="50" w:before="180"/>
              <w:ind w:leftChars="0" w:left="0"/>
              <w:rPr>
                <w:rFonts w:ascii="Times New Roman" w:hAnsi="Times New Roman" w:cs="Times New Roman"/>
              </w:rPr>
            </w:pPr>
          </w:p>
        </w:tc>
      </w:tr>
      <w:tr w:rsidR="00565411" w:rsidRPr="007C28F7" w14:paraId="288BD433" w14:textId="77777777" w:rsidTr="00430D9B">
        <w:trPr>
          <w:jc w:val="center"/>
        </w:trPr>
        <w:tc>
          <w:tcPr>
            <w:tcW w:w="5102" w:type="dxa"/>
            <w:vMerge/>
          </w:tcPr>
          <w:p w14:paraId="41293424" w14:textId="77777777" w:rsidR="00565411" w:rsidRPr="007C28F7" w:rsidRDefault="00565411" w:rsidP="0004752B">
            <w:pPr>
              <w:pStyle w:val="a3"/>
              <w:spacing w:beforeLines="50" w:before="180"/>
              <w:ind w:leftChars="0" w:left="0"/>
              <w:rPr>
                <w:rFonts w:ascii="Times New Roman" w:hAnsi="Times New Roman" w:cs="Times New Roman"/>
              </w:rPr>
            </w:pPr>
          </w:p>
        </w:tc>
        <w:tc>
          <w:tcPr>
            <w:tcW w:w="1283" w:type="dxa"/>
          </w:tcPr>
          <w:p w14:paraId="64C23247" w14:textId="77777777" w:rsidR="00565411" w:rsidRPr="007C28F7" w:rsidRDefault="00565411" w:rsidP="0004752B">
            <w:pPr>
              <w:pStyle w:val="a3"/>
              <w:spacing w:beforeLines="50" w:before="180"/>
              <w:ind w:leftChars="0" w:left="0"/>
              <w:rPr>
                <w:rFonts w:ascii="Times New Roman" w:hAnsi="Times New Roman" w:cs="Times New Roman"/>
              </w:rPr>
            </w:pPr>
            <w:r w:rsidRPr="007C28F7">
              <w:rPr>
                <w:rFonts w:ascii="Times New Roman" w:hAnsi="Times New Roman" w:cs="Times New Roman"/>
              </w:rPr>
              <w:t>Unknown*</w:t>
            </w:r>
          </w:p>
        </w:tc>
        <w:tc>
          <w:tcPr>
            <w:tcW w:w="592" w:type="dxa"/>
          </w:tcPr>
          <w:p w14:paraId="090FA889" w14:textId="77777777" w:rsidR="00565411" w:rsidRPr="007C28F7" w:rsidRDefault="00565411" w:rsidP="0004752B">
            <w:pPr>
              <w:pStyle w:val="a3"/>
              <w:spacing w:beforeLines="50" w:before="180"/>
              <w:ind w:leftChars="0" w:left="0"/>
              <w:rPr>
                <w:rFonts w:ascii="Times New Roman" w:hAnsi="Times New Roman" w:cs="Times New Roman"/>
              </w:rPr>
            </w:pPr>
            <w:r w:rsidRPr="007C28F7">
              <w:rPr>
                <w:rFonts w:ascii="Times New Roman" w:hAnsi="Times New Roman" w:cs="Times New Roman"/>
              </w:rPr>
              <w:t>150</w:t>
            </w:r>
          </w:p>
        </w:tc>
        <w:tc>
          <w:tcPr>
            <w:tcW w:w="708" w:type="dxa"/>
          </w:tcPr>
          <w:p w14:paraId="38C141F9" w14:textId="77777777" w:rsidR="00565411" w:rsidRPr="007C28F7" w:rsidRDefault="00565411" w:rsidP="0004752B">
            <w:pPr>
              <w:pStyle w:val="a3"/>
              <w:spacing w:beforeLines="50" w:before="180"/>
              <w:ind w:leftChars="0" w:left="0"/>
              <w:rPr>
                <w:rFonts w:ascii="Times New Roman" w:hAnsi="Times New Roman" w:cs="Times New Roman"/>
              </w:rPr>
            </w:pPr>
            <w:r w:rsidRPr="007C28F7">
              <w:rPr>
                <w:rFonts w:ascii="Times New Roman" w:hAnsi="Times New Roman" w:cs="Times New Roman"/>
              </w:rPr>
              <w:t>13.6</w:t>
            </w:r>
          </w:p>
        </w:tc>
        <w:tc>
          <w:tcPr>
            <w:tcW w:w="709" w:type="dxa"/>
            <w:vMerge/>
          </w:tcPr>
          <w:p w14:paraId="690CBBC1" w14:textId="77777777" w:rsidR="00565411" w:rsidRPr="007C28F7" w:rsidRDefault="00565411" w:rsidP="0004752B">
            <w:pPr>
              <w:pStyle w:val="a3"/>
              <w:spacing w:beforeLines="50" w:before="180"/>
              <w:ind w:leftChars="0" w:left="0"/>
              <w:rPr>
                <w:rFonts w:ascii="Times New Roman" w:hAnsi="Times New Roman" w:cs="Times New Roman"/>
              </w:rPr>
            </w:pPr>
          </w:p>
        </w:tc>
      </w:tr>
    </w:tbl>
    <w:p w14:paraId="17587063" w14:textId="4005BA5F" w:rsidR="00565411" w:rsidRPr="007C28F7" w:rsidRDefault="00565411" w:rsidP="0004752B">
      <w:pPr>
        <w:widowControl/>
        <w:spacing w:beforeLines="50" w:before="180"/>
        <w:rPr>
          <w:rFonts w:ascii="Times New Roman" w:hAnsi="Times New Roman" w:cs="Times New Roman"/>
          <w:sz w:val="20"/>
        </w:rPr>
      </w:pPr>
      <w:r w:rsidRPr="007C28F7">
        <w:rPr>
          <w:rFonts w:ascii="Times New Roman" w:hAnsi="Times New Roman" w:cs="Times New Roman"/>
          <w:sz w:val="20"/>
        </w:rPr>
        <w:t xml:space="preserve">Source: </w:t>
      </w:r>
      <w:r w:rsidR="00007B10">
        <w:rPr>
          <w:rFonts w:ascii="Times New Roman" w:hAnsi="Times New Roman" w:cs="Times New Roman" w:hint="eastAsia"/>
          <w:sz w:val="20"/>
        </w:rPr>
        <w:t xml:space="preserve">Liu </w:t>
      </w:r>
      <w:r w:rsidRPr="007C28F7">
        <w:rPr>
          <w:rFonts w:ascii="Times New Roman" w:hAnsi="Times New Roman" w:cs="Times New Roman"/>
          <w:sz w:val="20"/>
        </w:rPr>
        <w:t>Cheng</w:t>
      </w:r>
      <w:r w:rsidR="00007B10">
        <w:rPr>
          <w:rFonts w:ascii="Times New Roman" w:hAnsi="Times New Roman" w:cs="Times New Roman" w:hint="eastAsia"/>
          <w:sz w:val="20"/>
        </w:rPr>
        <w:t xml:space="preserve"> </w:t>
      </w:r>
      <w:proofErr w:type="spellStart"/>
      <w:proofErr w:type="gramStart"/>
      <w:r w:rsidRPr="007C28F7">
        <w:rPr>
          <w:rFonts w:ascii="Times New Roman" w:hAnsi="Times New Roman" w:cs="Times New Roman"/>
          <w:sz w:val="20"/>
        </w:rPr>
        <w:t>shan</w:t>
      </w:r>
      <w:proofErr w:type="spellEnd"/>
      <w:proofErr w:type="gramEnd"/>
      <w:r w:rsidRPr="007C28F7">
        <w:rPr>
          <w:rFonts w:ascii="Times New Roman" w:hAnsi="Times New Roman" w:cs="Times New Roman"/>
          <w:sz w:val="20"/>
        </w:rPr>
        <w:t xml:space="preserve"> (2015).     *: “unknown” includes “no opinions” and “no responses.” </w:t>
      </w:r>
    </w:p>
    <w:p w14:paraId="36DC40DC" w14:textId="77777777" w:rsidR="00565411" w:rsidRPr="007C28F7" w:rsidRDefault="00565411" w:rsidP="0004752B">
      <w:pPr>
        <w:pStyle w:val="a3"/>
        <w:spacing w:beforeLines="50" w:before="180"/>
        <w:ind w:leftChars="0" w:left="0" w:firstLineChars="200" w:firstLine="480"/>
        <w:rPr>
          <w:rFonts w:ascii="Times New Roman" w:hAnsi="Times New Roman" w:cs="Times New Roman"/>
        </w:rPr>
      </w:pPr>
    </w:p>
    <w:p w14:paraId="3AB108EC" w14:textId="382F2E9A" w:rsidR="004446D1" w:rsidRPr="007C28F7" w:rsidRDefault="00565411" w:rsidP="0004752B">
      <w:pPr>
        <w:pStyle w:val="a3"/>
        <w:spacing w:beforeLines="50" w:before="180"/>
        <w:ind w:leftChars="0" w:left="0" w:firstLineChars="200" w:firstLine="480"/>
        <w:rPr>
          <w:rFonts w:ascii="Times New Roman" w:hAnsi="Times New Roman" w:cs="Times New Roman"/>
        </w:rPr>
      </w:pPr>
      <w:r w:rsidRPr="007C28F7">
        <w:rPr>
          <w:rFonts w:ascii="Times New Roman" w:hAnsi="Times New Roman" w:cs="Times New Roman"/>
        </w:rPr>
        <w:t xml:space="preserve">Table </w:t>
      </w:r>
      <w:r w:rsidR="00AD1EFA" w:rsidRPr="007C28F7">
        <w:rPr>
          <w:rFonts w:ascii="Times New Roman" w:hAnsi="Times New Roman" w:cs="Times New Roman"/>
        </w:rPr>
        <w:t>8</w:t>
      </w:r>
      <w:r w:rsidRPr="007C28F7">
        <w:rPr>
          <w:rFonts w:ascii="Times New Roman" w:hAnsi="Times New Roman" w:cs="Times New Roman"/>
        </w:rPr>
        <w:t xml:space="preserve"> indicates that, while only slightly more than half </w:t>
      </w:r>
      <w:r w:rsidR="006C0ABE">
        <w:rPr>
          <w:rFonts w:ascii="Times New Roman" w:hAnsi="Times New Roman" w:cs="Times New Roman"/>
        </w:rPr>
        <w:t xml:space="preserve">of all respondents </w:t>
      </w:r>
      <w:r w:rsidRPr="007C28F7">
        <w:rPr>
          <w:rFonts w:ascii="Times New Roman" w:hAnsi="Times New Roman" w:cs="Times New Roman"/>
        </w:rPr>
        <w:t>desire more proactive interaction with respect to cross-strait economic and trade exchanges (52.1</w:t>
      </w:r>
      <w:r w:rsidR="00CF05D9">
        <w:rPr>
          <w:rFonts w:ascii="Times New Roman" w:hAnsi="Times New Roman" w:cs="Times New Roman"/>
        </w:rPr>
        <w:t xml:space="preserve"> percent</w:t>
      </w:r>
      <w:r w:rsidRPr="007C28F7">
        <w:rPr>
          <w:rFonts w:ascii="Times New Roman" w:hAnsi="Times New Roman" w:cs="Times New Roman"/>
        </w:rPr>
        <w:t>), respondents show clearly high levels of pragmatism for the other 2 questions. In particular, 85.5</w:t>
      </w:r>
      <w:r w:rsidR="00CF05D9">
        <w:rPr>
          <w:rFonts w:ascii="Times New Roman" w:hAnsi="Times New Roman" w:cs="Times New Roman"/>
        </w:rPr>
        <w:t xml:space="preserve"> percent</w:t>
      </w:r>
      <w:r w:rsidRPr="007C28F7">
        <w:rPr>
          <w:rFonts w:ascii="Times New Roman" w:hAnsi="Times New Roman" w:cs="Times New Roman"/>
        </w:rPr>
        <w:t xml:space="preserve"> support not going to war, while 74</w:t>
      </w:r>
      <w:r w:rsidR="00CF05D9">
        <w:rPr>
          <w:rFonts w:ascii="Times New Roman" w:hAnsi="Times New Roman" w:cs="Times New Roman"/>
        </w:rPr>
        <w:t xml:space="preserve"> percent</w:t>
      </w:r>
      <w:r w:rsidRPr="007C28F7">
        <w:rPr>
          <w:rFonts w:ascii="Times New Roman" w:hAnsi="Times New Roman" w:cs="Times New Roman"/>
        </w:rPr>
        <w:t xml:space="preserve"> hope the CCP will acknowledge the ROC. Overall, the Taiwanese are clearly pragmatic in facing reality. Another question regards whether or not there is great difference between the four types with varying levels of TN with respect to pragmatism. Based on the aforementioned encoding method (see </w:t>
      </w:r>
      <w:r w:rsidR="00E2285D">
        <w:rPr>
          <w:rFonts w:ascii="Times New Roman" w:hAnsi="Times New Roman" w:cs="Times New Roman" w:hint="eastAsia"/>
        </w:rPr>
        <w:t>a</w:t>
      </w:r>
      <w:r w:rsidRPr="007C28F7">
        <w:rPr>
          <w:rFonts w:ascii="Times New Roman" w:hAnsi="Times New Roman" w:cs="Times New Roman"/>
        </w:rPr>
        <w:t>ppendix 2)</w:t>
      </w:r>
      <w:r w:rsidR="00261C9D" w:rsidRPr="007C28F7">
        <w:rPr>
          <w:rFonts w:ascii="Times New Roman" w:hAnsi="Times New Roman" w:cs="Times New Roman"/>
        </w:rPr>
        <w:t>,</w:t>
      </w:r>
      <w:r w:rsidRPr="007C28F7">
        <w:rPr>
          <w:rFonts w:ascii="Times New Roman" w:hAnsi="Times New Roman" w:cs="Times New Roman"/>
        </w:rPr>
        <w:t xml:space="preserve"> we obtain a comprehensive pragmatism scale with a scope of +4 to -3 with an average of 2.34 after calculation, which was also high (average of scope is 0.5).</w:t>
      </w:r>
      <w:r w:rsidRPr="007C28F7">
        <w:rPr>
          <w:rStyle w:val="afc"/>
          <w:rFonts w:ascii="Times New Roman" w:hAnsi="Times New Roman" w:cs="Times New Roman"/>
        </w:rPr>
        <w:endnoteReference w:id="24"/>
      </w:r>
      <w:r w:rsidRPr="007C28F7">
        <w:rPr>
          <w:rFonts w:ascii="Times New Roman" w:hAnsi="Times New Roman" w:cs="Times New Roman"/>
        </w:rPr>
        <w:t xml:space="preserve"> </w:t>
      </w:r>
      <w:r w:rsidR="004D7EC9" w:rsidRPr="007C28F7">
        <w:rPr>
          <w:rFonts w:ascii="Times New Roman" w:hAnsi="Times New Roman" w:cs="Times New Roman"/>
        </w:rPr>
        <w:t xml:space="preserve">In order, the scores for the four </w:t>
      </w:r>
      <w:r w:rsidR="00AE39E6" w:rsidRPr="007C28F7">
        <w:rPr>
          <w:rFonts w:ascii="Times New Roman" w:hAnsi="Times New Roman" w:cs="Times New Roman"/>
        </w:rPr>
        <w:t>types</w:t>
      </w:r>
      <w:r w:rsidR="004D7EC9" w:rsidRPr="007C28F7">
        <w:rPr>
          <w:rFonts w:ascii="Times New Roman" w:hAnsi="Times New Roman" w:cs="Times New Roman"/>
        </w:rPr>
        <w:t xml:space="preserve"> with different TN levels are as follows: 2.56, 3.07, 1.67 and 1.69. </w:t>
      </w:r>
      <w:r w:rsidR="006C0ABE">
        <w:rPr>
          <w:rFonts w:ascii="Times New Roman" w:hAnsi="Times New Roman" w:cs="Times New Roman"/>
        </w:rPr>
        <w:t>The</w:t>
      </w:r>
      <w:r w:rsidR="004D7EC9" w:rsidRPr="007C28F7">
        <w:rPr>
          <w:rFonts w:ascii="Times New Roman" w:hAnsi="Times New Roman" w:cs="Times New Roman"/>
        </w:rPr>
        <w:t xml:space="preserve"> most pragmatic</w:t>
      </w:r>
      <w:r w:rsidR="00585869" w:rsidRPr="007C28F7">
        <w:rPr>
          <w:rFonts w:ascii="Times New Roman" w:hAnsi="Times New Roman" w:cs="Times New Roman"/>
        </w:rPr>
        <w:t xml:space="preserve"> group</w:t>
      </w:r>
      <w:r w:rsidR="004D7EC9" w:rsidRPr="007C28F7">
        <w:rPr>
          <w:rFonts w:ascii="Times New Roman" w:hAnsi="Times New Roman" w:cs="Times New Roman"/>
        </w:rPr>
        <w:t xml:space="preserve"> is </w:t>
      </w:r>
      <w:r w:rsidR="00EF1998">
        <w:rPr>
          <w:rFonts w:ascii="Times New Roman" w:hAnsi="Times New Roman" w:cs="Times New Roman"/>
        </w:rPr>
        <w:t>type</w:t>
      </w:r>
      <w:r w:rsidR="00EF1998" w:rsidRPr="007C28F7">
        <w:rPr>
          <w:rFonts w:ascii="Times New Roman" w:hAnsi="Times New Roman" w:cs="Times New Roman"/>
        </w:rPr>
        <w:t xml:space="preserve"> </w:t>
      </w:r>
      <w:r w:rsidR="004D7EC9" w:rsidRPr="007C28F7">
        <w:rPr>
          <w:rFonts w:ascii="Times New Roman" w:hAnsi="Times New Roman" w:cs="Times New Roman"/>
        </w:rPr>
        <w:t xml:space="preserve">II (3.07) while the least pragmatic </w:t>
      </w:r>
      <w:r w:rsidR="00585869" w:rsidRPr="007C28F7">
        <w:rPr>
          <w:rFonts w:ascii="Times New Roman" w:hAnsi="Times New Roman" w:cs="Times New Roman"/>
        </w:rPr>
        <w:t xml:space="preserve">is </w:t>
      </w:r>
      <w:r w:rsidR="006C0ABE">
        <w:rPr>
          <w:rFonts w:ascii="Times New Roman" w:hAnsi="Times New Roman" w:cs="Times New Roman"/>
        </w:rPr>
        <w:t xml:space="preserve">type </w:t>
      </w:r>
      <w:r w:rsidR="004D7EC9" w:rsidRPr="007C28F7">
        <w:rPr>
          <w:rFonts w:ascii="Times New Roman" w:hAnsi="Times New Roman" w:cs="Times New Roman"/>
        </w:rPr>
        <w:t>I</w:t>
      </w:r>
      <w:r w:rsidR="00ED1E8A" w:rsidRPr="007C28F7">
        <w:rPr>
          <w:rFonts w:ascii="Times New Roman" w:hAnsi="Times New Roman" w:cs="Times New Roman"/>
        </w:rPr>
        <w:t>II (1.67).</w:t>
      </w:r>
      <w:r w:rsidR="004D7EC9" w:rsidRPr="007C28F7">
        <w:rPr>
          <w:rFonts w:ascii="Times New Roman" w:hAnsi="Times New Roman" w:cs="Times New Roman"/>
        </w:rPr>
        <w:t xml:space="preserve"> Two </w:t>
      </w:r>
      <w:r w:rsidR="00ED1E8A" w:rsidRPr="007C28F7">
        <w:rPr>
          <w:rFonts w:ascii="Times New Roman" w:hAnsi="Times New Roman" w:cs="Times New Roman"/>
        </w:rPr>
        <w:t xml:space="preserve">regression </w:t>
      </w:r>
      <w:r w:rsidR="00786A5B" w:rsidRPr="007C28F7">
        <w:rPr>
          <w:rFonts w:ascii="Times New Roman" w:hAnsi="Times New Roman" w:cs="Times New Roman"/>
        </w:rPr>
        <w:t xml:space="preserve">models are </w:t>
      </w:r>
      <w:r w:rsidR="00ED1E8A" w:rsidRPr="007C28F7">
        <w:rPr>
          <w:rFonts w:ascii="Times New Roman" w:hAnsi="Times New Roman" w:cs="Times New Roman"/>
        </w:rPr>
        <w:t xml:space="preserve">further </w:t>
      </w:r>
      <w:r w:rsidR="00786A5B" w:rsidRPr="007C28F7">
        <w:rPr>
          <w:rFonts w:ascii="Times New Roman" w:hAnsi="Times New Roman" w:cs="Times New Roman"/>
        </w:rPr>
        <w:t xml:space="preserve">presented in </w:t>
      </w:r>
      <w:r w:rsidR="00E2285D">
        <w:rPr>
          <w:rFonts w:ascii="Times New Roman" w:hAnsi="Times New Roman" w:cs="Times New Roman" w:hint="eastAsia"/>
        </w:rPr>
        <w:t>t</w:t>
      </w:r>
      <w:r w:rsidR="00786A5B" w:rsidRPr="007C28F7">
        <w:rPr>
          <w:rFonts w:ascii="Times New Roman" w:hAnsi="Times New Roman" w:cs="Times New Roman"/>
        </w:rPr>
        <w:t xml:space="preserve">able </w:t>
      </w:r>
      <w:r w:rsidR="00AD1EFA" w:rsidRPr="007C28F7">
        <w:rPr>
          <w:rFonts w:ascii="Times New Roman" w:hAnsi="Times New Roman" w:cs="Times New Roman"/>
        </w:rPr>
        <w:t>9</w:t>
      </w:r>
      <w:r w:rsidR="004D7EC9" w:rsidRPr="007C28F7">
        <w:rPr>
          <w:rFonts w:ascii="Times New Roman" w:hAnsi="Times New Roman" w:cs="Times New Roman"/>
        </w:rPr>
        <w:t>. The first does not introduce the background variables while the second does.</w:t>
      </w:r>
    </w:p>
    <w:p w14:paraId="34B006C6" w14:textId="77777777" w:rsidR="00CA5BA7" w:rsidRPr="007C28F7" w:rsidRDefault="00CA5BA7" w:rsidP="0004752B">
      <w:pPr>
        <w:pStyle w:val="a3"/>
        <w:spacing w:beforeLines="50" w:before="180"/>
        <w:ind w:leftChars="0" w:left="0" w:firstLineChars="200" w:firstLine="480"/>
        <w:rPr>
          <w:rFonts w:ascii="Times New Roman" w:hAnsi="Times New Roman" w:cs="Times New Roman"/>
        </w:rPr>
      </w:pPr>
    </w:p>
    <w:p w14:paraId="6000A6E1" w14:textId="49D48D3D" w:rsidR="00CA5BA7" w:rsidRPr="007C28F7" w:rsidRDefault="00786A5B" w:rsidP="0004752B">
      <w:pPr>
        <w:pStyle w:val="a3"/>
        <w:spacing w:beforeLines="50" w:before="180"/>
        <w:ind w:leftChars="0" w:left="0" w:firstLineChars="200" w:firstLine="480"/>
        <w:rPr>
          <w:rFonts w:ascii="Times New Roman" w:hAnsi="Times New Roman" w:cs="Times New Roman"/>
          <w:b/>
        </w:rPr>
      </w:pPr>
      <w:r w:rsidRPr="007C28F7">
        <w:rPr>
          <w:rFonts w:ascii="Times New Roman" w:hAnsi="Times New Roman" w:cs="Times New Roman"/>
          <w:b/>
          <w:bCs/>
        </w:rPr>
        <w:t xml:space="preserve">Table </w:t>
      </w:r>
      <w:r w:rsidR="00AD1EFA" w:rsidRPr="007C28F7">
        <w:rPr>
          <w:rFonts w:ascii="Times New Roman" w:hAnsi="Times New Roman" w:cs="Times New Roman"/>
          <w:b/>
          <w:bCs/>
        </w:rPr>
        <w:t>9</w:t>
      </w:r>
      <w:r w:rsidR="00CA5BA7" w:rsidRPr="007C28F7">
        <w:rPr>
          <w:rFonts w:ascii="Times New Roman" w:hAnsi="Times New Roman" w:cs="Times New Roman"/>
          <w:b/>
          <w:bCs/>
        </w:rPr>
        <w:t>:</w:t>
      </w:r>
      <w:r w:rsidR="00CA5BA7" w:rsidRPr="007C28F7">
        <w:rPr>
          <w:rFonts w:ascii="Times New Roman" w:hAnsi="Times New Roman" w:cs="Times New Roman"/>
        </w:rPr>
        <w:t xml:space="preserve"> </w:t>
      </w:r>
      <w:r w:rsidR="00CA5BA7" w:rsidRPr="007C28F7">
        <w:rPr>
          <w:rFonts w:ascii="Times New Roman" w:hAnsi="Times New Roman" w:cs="Times New Roman"/>
          <w:b/>
          <w:bCs/>
        </w:rPr>
        <w:t>Taiwanese Nationalists and Pragmatic Orientation</w:t>
      </w:r>
    </w:p>
    <w:tbl>
      <w:tblPr>
        <w:tblW w:w="5000" w:type="pct"/>
        <w:tblLook w:val="01A0" w:firstRow="1" w:lastRow="0" w:firstColumn="1" w:lastColumn="1" w:noHBand="0" w:noVBand="0"/>
      </w:tblPr>
      <w:tblGrid>
        <w:gridCol w:w="3632"/>
        <w:gridCol w:w="1227"/>
        <w:gridCol w:w="1219"/>
        <w:gridCol w:w="1227"/>
        <w:gridCol w:w="1217"/>
      </w:tblGrid>
      <w:tr w:rsidR="009E1E73" w:rsidRPr="007C28F7" w14:paraId="284AA210" w14:textId="77777777" w:rsidTr="009E1E73">
        <w:trPr>
          <w:trHeight w:val="330"/>
        </w:trPr>
        <w:tc>
          <w:tcPr>
            <w:tcW w:w="2131" w:type="pct"/>
            <w:vMerge w:val="restart"/>
            <w:tcBorders>
              <w:top w:val="single" w:sz="12" w:space="0" w:color="auto"/>
            </w:tcBorders>
            <w:vAlign w:val="center"/>
          </w:tcPr>
          <w:p w14:paraId="140EF47C" w14:textId="77777777" w:rsidR="009E1E73" w:rsidRPr="007C28F7" w:rsidRDefault="009E1E73" w:rsidP="00081537">
            <w:pPr>
              <w:jc w:val="center"/>
              <w:rPr>
                <w:rFonts w:ascii="Times New Roman" w:hAnsi="Times New Roman" w:cs="Times New Roman"/>
                <w:b/>
                <w:bCs/>
                <w:sz w:val="20"/>
                <w:szCs w:val="18"/>
              </w:rPr>
            </w:pPr>
            <w:r w:rsidRPr="007C28F7">
              <w:rPr>
                <w:rFonts w:ascii="Times New Roman" w:hAnsi="Times New Roman" w:cs="Times New Roman"/>
                <w:b/>
                <w:bCs/>
                <w:sz w:val="20"/>
                <w:szCs w:val="18"/>
              </w:rPr>
              <w:t>Predictors</w:t>
            </w:r>
          </w:p>
        </w:tc>
        <w:tc>
          <w:tcPr>
            <w:tcW w:w="1435" w:type="pct"/>
            <w:gridSpan w:val="2"/>
            <w:tcBorders>
              <w:top w:val="single" w:sz="12" w:space="0" w:color="auto"/>
              <w:bottom w:val="single" w:sz="4" w:space="0" w:color="auto"/>
            </w:tcBorders>
          </w:tcPr>
          <w:p w14:paraId="1CC5FE5C" w14:textId="77777777" w:rsidR="009E1E73" w:rsidRPr="007C28F7" w:rsidRDefault="009E1E73" w:rsidP="00081537">
            <w:pPr>
              <w:jc w:val="center"/>
              <w:rPr>
                <w:rFonts w:ascii="Times New Roman" w:hAnsi="Times New Roman" w:cs="Times New Roman"/>
                <w:b/>
                <w:bCs/>
                <w:sz w:val="20"/>
                <w:szCs w:val="20"/>
              </w:rPr>
            </w:pPr>
            <w:r w:rsidRPr="007C28F7">
              <w:rPr>
                <w:rFonts w:ascii="Times New Roman" w:hAnsi="Times New Roman" w:cs="Times New Roman"/>
                <w:b/>
                <w:bCs/>
                <w:sz w:val="20"/>
                <w:szCs w:val="20"/>
              </w:rPr>
              <w:t>Pragmatism Model 1</w:t>
            </w:r>
          </w:p>
        </w:tc>
        <w:tc>
          <w:tcPr>
            <w:tcW w:w="1435" w:type="pct"/>
            <w:gridSpan w:val="2"/>
            <w:tcBorders>
              <w:top w:val="single" w:sz="12" w:space="0" w:color="auto"/>
              <w:bottom w:val="single" w:sz="4" w:space="0" w:color="auto"/>
            </w:tcBorders>
            <w:vAlign w:val="center"/>
          </w:tcPr>
          <w:p w14:paraId="72BBC392" w14:textId="77777777" w:rsidR="009E1E73" w:rsidRPr="007C28F7" w:rsidRDefault="009E1E73" w:rsidP="00081537">
            <w:pPr>
              <w:jc w:val="center"/>
              <w:rPr>
                <w:rFonts w:ascii="Times New Roman" w:hAnsi="Times New Roman" w:cs="Times New Roman"/>
                <w:b/>
                <w:sz w:val="20"/>
                <w:szCs w:val="20"/>
              </w:rPr>
            </w:pPr>
            <w:r w:rsidRPr="007C28F7">
              <w:rPr>
                <w:rFonts w:ascii="Times New Roman" w:hAnsi="Times New Roman" w:cs="Times New Roman"/>
                <w:b/>
                <w:bCs/>
                <w:sz w:val="20"/>
                <w:szCs w:val="20"/>
              </w:rPr>
              <w:t>Pragmatism Model 2</w:t>
            </w:r>
          </w:p>
        </w:tc>
      </w:tr>
      <w:tr w:rsidR="009E1E73" w:rsidRPr="007C28F7" w14:paraId="696F7B7C" w14:textId="77777777" w:rsidTr="009E1E73">
        <w:trPr>
          <w:trHeight w:val="330"/>
        </w:trPr>
        <w:tc>
          <w:tcPr>
            <w:tcW w:w="2131" w:type="pct"/>
            <w:vMerge/>
            <w:tcBorders>
              <w:bottom w:val="single" w:sz="4" w:space="0" w:color="auto"/>
            </w:tcBorders>
          </w:tcPr>
          <w:p w14:paraId="52381A8D" w14:textId="77777777" w:rsidR="009E1E73" w:rsidRPr="007C28F7" w:rsidRDefault="009E1E73" w:rsidP="00081537">
            <w:pPr>
              <w:rPr>
                <w:rFonts w:ascii="Times New Roman" w:hAnsi="Times New Roman" w:cs="Times New Roman"/>
                <w:b/>
                <w:bCs/>
                <w:sz w:val="20"/>
                <w:szCs w:val="18"/>
              </w:rPr>
            </w:pPr>
          </w:p>
        </w:tc>
        <w:tc>
          <w:tcPr>
            <w:tcW w:w="720" w:type="pct"/>
            <w:tcBorders>
              <w:top w:val="single" w:sz="4" w:space="0" w:color="auto"/>
              <w:bottom w:val="single" w:sz="4" w:space="0" w:color="auto"/>
            </w:tcBorders>
            <w:vAlign w:val="center"/>
          </w:tcPr>
          <w:p w14:paraId="4D5F6BCA" w14:textId="77777777" w:rsidR="009E1E73" w:rsidRPr="007C28F7" w:rsidRDefault="009E1E73" w:rsidP="00081537">
            <w:pPr>
              <w:jc w:val="center"/>
              <w:rPr>
                <w:rFonts w:ascii="Times New Roman" w:hAnsi="Times New Roman" w:cs="Times New Roman"/>
                <w:b/>
                <w:bCs/>
                <w:sz w:val="20"/>
                <w:szCs w:val="18"/>
              </w:rPr>
            </w:pPr>
            <w:r w:rsidRPr="007C28F7">
              <w:rPr>
                <w:rFonts w:ascii="Times New Roman" w:hAnsi="Times New Roman" w:cs="Times New Roman"/>
                <w:b/>
                <w:bCs/>
                <w:sz w:val="20"/>
                <w:szCs w:val="20"/>
              </w:rPr>
              <w:t>B Coefficients</w:t>
            </w:r>
          </w:p>
        </w:tc>
        <w:tc>
          <w:tcPr>
            <w:tcW w:w="715" w:type="pct"/>
            <w:tcBorders>
              <w:top w:val="single" w:sz="4" w:space="0" w:color="auto"/>
              <w:bottom w:val="single" w:sz="4" w:space="0" w:color="auto"/>
            </w:tcBorders>
            <w:vAlign w:val="center"/>
          </w:tcPr>
          <w:p w14:paraId="60B6F2AE" w14:textId="77777777" w:rsidR="009E1E73" w:rsidRPr="007C28F7" w:rsidRDefault="009E1E73" w:rsidP="00081537">
            <w:pPr>
              <w:jc w:val="center"/>
              <w:rPr>
                <w:rFonts w:ascii="Times New Roman" w:hAnsi="Times New Roman" w:cs="Times New Roman"/>
                <w:b/>
                <w:bCs/>
                <w:sz w:val="20"/>
                <w:szCs w:val="18"/>
              </w:rPr>
            </w:pPr>
            <w:r w:rsidRPr="007C28F7">
              <w:rPr>
                <w:rFonts w:ascii="Times New Roman" w:hAnsi="Times New Roman" w:cs="Times New Roman"/>
                <w:b/>
                <w:bCs/>
                <w:sz w:val="20"/>
                <w:szCs w:val="20"/>
              </w:rPr>
              <w:t>(Std. Error)</w:t>
            </w:r>
          </w:p>
        </w:tc>
        <w:tc>
          <w:tcPr>
            <w:tcW w:w="720" w:type="pct"/>
            <w:tcBorders>
              <w:top w:val="single" w:sz="4" w:space="0" w:color="auto"/>
              <w:bottom w:val="single" w:sz="4" w:space="0" w:color="auto"/>
            </w:tcBorders>
            <w:vAlign w:val="center"/>
          </w:tcPr>
          <w:p w14:paraId="6588F64B" w14:textId="77777777" w:rsidR="009E1E73" w:rsidRPr="007C28F7" w:rsidRDefault="009E1E73" w:rsidP="00081537">
            <w:pPr>
              <w:jc w:val="center"/>
              <w:rPr>
                <w:rFonts w:ascii="Times New Roman" w:hAnsi="Times New Roman" w:cs="Times New Roman"/>
                <w:b/>
                <w:bCs/>
                <w:sz w:val="20"/>
                <w:szCs w:val="18"/>
              </w:rPr>
            </w:pPr>
            <w:r w:rsidRPr="007C28F7">
              <w:rPr>
                <w:rFonts w:ascii="Times New Roman" w:hAnsi="Times New Roman" w:cs="Times New Roman"/>
                <w:b/>
                <w:bCs/>
                <w:sz w:val="20"/>
                <w:szCs w:val="20"/>
              </w:rPr>
              <w:t>B Coefficients</w:t>
            </w:r>
          </w:p>
        </w:tc>
        <w:tc>
          <w:tcPr>
            <w:tcW w:w="715" w:type="pct"/>
            <w:tcBorders>
              <w:top w:val="single" w:sz="4" w:space="0" w:color="auto"/>
              <w:bottom w:val="single" w:sz="4" w:space="0" w:color="auto"/>
            </w:tcBorders>
            <w:vAlign w:val="center"/>
          </w:tcPr>
          <w:p w14:paraId="525D8977" w14:textId="77777777" w:rsidR="009E1E73" w:rsidRPr="007C28F7" w:rsidRDefault="009E1E73" w:rsidP="00081537">
            <w:pPr>
              <w:jc w:val="center"/>
              <w:rPr>
                <w:rFonts w:ascii="Times New Roman" w:hAnsi="Times New Roman" w:cs="Times New Roman"/>
                <w:b/>
                <w:bCs/>
                <w:sz w:val="20"/>
                <w:szCs w:val="18"/>
              </w:rPr>
            </w:pPr>
            <w:r w:rsidRPr="007C28F7">
              <w:rPr>
                <w:rFonts w:ascii="Times New Roman" w:hAnsi="Times New Roman" w:cs="Times New Roman"/>
                <w:b/>
                <w:bCs/>
                <w:sz w:val="20"/>
                <w:szCs w:val="20"/>
              </w:rPr>
              <w:t>(Std. Error)</w:t>
            </w:r>
          </w:p>
        </w:tc>
      </w:tr>
      <w:tr w:rsidR="009E1E73" w:rsidRPr="007C28F7" w14:paraId="32AAB730" w14:textId="77777777" w:rsidTr="009E1E73">
        <w:trPr>
          <w:cantSplit/>
          <w:trHeight w:val="330"/>
        </w:trPr>
        <w:tc>
          <w:tcPr>
            <w:tcW w:w="2131" w:type="pct"/>
            <w:tcBorders>
              <w:top w:val="single" w:sz="4" w:space="0" w:color="auto"/>
            </w:tcBorders>
          </w:tcPr>
          <w:p w14:paraId="74E13B68" w14:textId="77777777" w:rsidR="009E1E73" w:rsidRPr="007C28F7" w:rsidRDefault="009E1E73" w:rsidP="00081537">
            <w:pPr>
              <w:spacing w:line="0" w:lineRule="atLeast"/>
              <w:rPr>
                <w:rFonts w:ascii="Times New Roman" w:hAnsi="Times New Roman" w:cs="Times New Roman"/>
                <w:b/>
                <w:sz w:val="20"/>
              </w:rPr>
            </w:pPr>
            <w:r w:rsidRPr="007C28F7">
              <w:rPr>
                <w:rFonts w:ascii="Times New Roman" w:hAnsi="Times New Roman" w:cs="Times New Roman"/>
                <w:b/>
                <w:bCs/>
                <w:sz w:val="20"/>
              </w:rPr>
              <w:t>(Constant)</w:t>
            </w:r>
          </w:p>
        </w:tc>
        <w:tc>
          <w:tcPr>
            <w:tcW w:w="720" w:type="pct"/>
            <w:tcBorders>
              <w:top w:val="single" w:sz="4" w:space="0" w:color="auto"/>
            </w:tcBorders>
          </w:tcPr>
          <w:p w14:paraId="7FB0EC2E" w14:textId="77777777" w:rsidR="009E1E73" w:rsidRPr="007C28F7" w:rsidRDefault="009E1E73" w:rsidP="00081537">
            <w:pPr>
              <w:jc w:val="center"/>
              <w:rPr>
                <w:rFonts w:ascii="Times New Roman" w:hAnsi="Times New Roman" w:cs="Times New Roman"/>
                <w:sz w:val="20"/>
                <w:szCs w:val="20"/>
              </w:rPr>
            </w:pPr>
            <w:r w:rsidRPr="007C28F7">
              <w:rPr>
                <w:rFonts w:ascii="Times New Roman" w:hAnsi="Times New Roman" w:cs="Times New Roman"/>
                <w:sz w:val="20"/>
                <w:szCs w:val="20"/>
              </w:rPr>
              <w:t>1.658***</w:t>
            </w:r>
          </w:p>
        </w:tc>
        <w:tc>
          <w:tcPr>
            <w:tcW w:w="715" w:type="pct"/>
            <w:tcBorders>
              <w:top w:val="single" w:sz="4" w:space="0" w:color="auto"/>
            </w:tcBorders>
          </w:tcPr>
          <w:p w14:paraId="41619407" w14:textId="77777777" w:rsidR="009E1E73" w:rsidRPr="007C28F7" w:rsidRDefault="009E1E73" w:rsidP="00081537">
            <w:pPr>
              <w:jc w:val="center"/>
              <w:rPr>
                <w:rFonts w:ascii="Times New Roman" w:hAnsi="Times New Roman" w:cs="Times New Roman"/>
                <w:sz w:val="20"/>
                <w:szCs w:val="20"/>
              </w:rPr>
            </w:pPr>
            <w:r w:rsidRPr="007C28F7">
              <w:rPr>
                <w:rFonts w:ascii="Times New Roman" w:hAnsi="Times New Roman" w:cs="Times New Roman"/>
                <w:sz w:val="20"/>
                <w:szCs w:val="20"/>
              </w:rPr>
              <w:t>(.133)</w:t>
            </w:r>
          </w:p>
        </w:tc>
        <w:tc>
          <w:tcPr>
            <w:tcW w:w="720" w:type="pct"/>
            <w:tcBorders>
              <w:top w:val="single" w:sz="4" w:space="0" w:color="auto"/>
            </w:tcBorders>
            <w:vAlign w:val="center"/>
          </w:tcPr>
          <w:p w14:paraId="577898FF" w14:textId="77777777" w:rsidR="009E1E73" w:rsidRPr="007C28F7" w:rsidRDefault="009E1E73" w:rsidP="00081537">
            <w:pPr>
              <w:jc w:val="center"/>
              <w:rPr>
                <w:rFonts w:ascii="Times New Roman" w:hAnsi="Times New Roman" w:cs="Times New Roman"/>
                <w:bCs/>
                <w:sz w:val="20"/>
                <w:szCs w:val="20"/>
              </w:rPr>
            </w:pPr>
            <w:r w:rsidRPr="007C28F7">
              <w:rPr>
                <w:rFonts w:ascii="Times New Roman" w:hAnsi="Times New Roman" w:cs="Times New Roman"/>
                <w:sz w:val="20"/>
                <w:szCs w:val="20"/>
              </w:rPr>
              <w:t>1.865***</w:t>
            </w:r>
          </w:p>
        </w:tc>
        <w:tc>
          <w:tcPr>
            <w:tcW w:w="715" w:type="pct"/>
            <w:tcBorders>
              <w:top w:val="single" w:sz="4" w:space="0" w:color="auto"/>
            </w:tcBorders>
            <w:vAlign w:val="center"/>
          </w:tcPr>
          <w:p w14:paraId="48926147" w14:textId="77777777" w:rsidR="009E1E73" w:rsidRPr="007C28F7" w:rsidRDefault="009E1E73" w:rsidP="00081537">
            <w:pPr>
              <w:jc w:val="center"/>
              <w:rPr>
                <w:rFonts w:ascii="Times New Roman" w:hAnsi="Times New Roman" w:cs="Times New Roman"/>
                <w:bCs/>
                <w:sz w:val="20"/>
                <w:szCs w:val="20"/>
              </w:rPr>
            </w:pPr>
            <w:r w:rsidRPr="007C28F7">
              <w:rPr>
                <w:rFonts w:ascii="Times New Roman" w:hAnsi="Times New Roman" w:cs="Times New Roman"/>
                <w:sz w:val="20"/>
                <w:szCs w:val="20"/>
              </w:rPr>
              <w:t>(.266)</w:t>
            </w:r>
          </w:p>
        </w:tc>
      </w:tr>
      <w:tr w:rsidR="009E1E73" w:rsidRPr="007C28F7" w14:paraId="77B8683B" w14:textId="77777777" w:rsidTr="009E1E73">
        <w:trPr>
          <w:cantSplit/>
          <w:trHeight w:val="330"/>
        </w:trPr>
        <w:tc>
          <w:tcPr>
            <w:tcW w:w="2131" w:type="pct"/>
          </w:tcPr>
          <w:p w14:paraId="5A427079" w14:textId="7C0591B4" w:rsidR="009E1E73" w:rsidRPr="007C28F7" w:rsidRDefault="00511324" w:rsidP="00081537">
            <w:pPr>
              <w:spacing w:line="0" w:lineRule="atLeast"/>
              <w:rPr>
                <w:rFonts w:ascii="Times New Roman" w:hAnsi="Times New Roman" w:cs="Times New Roman"/>
                <w:b/>
                <w:sz w:val="20"/>
              </w:rPr>
            </w:pPr>
            <w:r w:rsidRPr="007C28F7">
              <w:rPr>
                <w:rFonts w:ascii="Times New Roman" w:hAnsi="Times New Roman" w:cs="Times New Roman"/>
                <w:b/>
                <w:bCs/>
                <w:sz w:val="20"/>
              </w:rPr>
              <w:t xml:space="preserve">Gender  </w:t>
            </w:r>
            <w:r w:rsidR="009E1E73" w:rsidRPr="007C28F7">
              <w:rPr>
                <w:rFonts w:ascii="Times New Roman" w:hAnsi="Times New Roman" w:cs="Times New Roman"/>
                <w:b/>
                <w:bCs/>
                <w:sz w:val="20"/>
              </w:rPr>
              <w:t xml:space="preserve">(female as </w:t>
            </w:r>
            <w:r w:rsidR="006B603E" w:rsidRPr="007C28F7">
              <w:rPr>
                <w:rFonts w:ascii="Times New Roman" w:hAnsi="Times New Roman" w:cs="Times New Roman"/>
                <w:b/>
                <w:bCs/>
                <w:sz w:val="20"/>
              </w:rPr>
              <w:t>reference</w:t>
            </w:r>
            <w:r w:rsidR="009E1E73" w:rsidRPr="007C28F7">
              <w:rPr>
                <w:rFonts w:ascii="Times New Roman" w:hAnsi="Times New Roman" w:cs="Times New Roman"/>
                <w:b/>
                <w:bCs/>
                <w:sz w:val="20"/>
              </w:rPr>
              <w:t xml:space="preserve"> group)</w:t>
            </w:r>
          </w:p>
          <w:p w14:paraId="41E1A919" w14:textId="77777777" w:rsidR="009E1E73" w:rsidRPr="007C28F7" w:rsidRDefault="009E1E73" w:rsidP="00081537">
            <w:pPr>
              <w:spacing w:line="0" w:lineRule="atLeast"/>
              <w:ind w:firstLineChars="100" w:firstLine="200"/>
              <w:rPr>
                <w:rFonts w:ascii="Times New Roman" w:hAnsi="Times New Roman" w:cs="Times New Roman"/>
                <w:sz w:val="20"/>
              </w:rPr>
            </w:pPr>
            <w:r w:rsidRPr="007C28F7">
              <w:rPr>
                <w:rFonts w:ascii="Times New Roman" w:hAnsi="Times New Roman" w:cs="Times New Roman"/>
                <w:sz w:val="20"/>
              </w:rPr>
              <w:t>Male</w:t>
            </w:r>
          </w:p>
        </w:tc>
        <w:tc>
          <w:tcPr>
            <w:tcW w:w="720" w:type="pct"/>
          </w:tcPr>
          <w:p w14:paraId="09210771" w14:textId="77777777" w:rsidR="009E1E73" w:rsidRPr="007C28F7" w:rsidRDefault="009E1E73" w:rsidP="00081537">
            <w:pPr>
              <w:jc w:val="center"/>
              <w:rPr>
                <w:rFonts w:ascii="Times New Roman" w:hAnsi="Times New Roman" w:cs="Times New Roman"/>
                <w:sz w:val="20"/>
                <w:szCs w:val="20"/>
              </w:rPr>
            </w:pPr>
          </w:p>
        </w:tc>
        <w:tc>
          <w:tcPr>
            <w:tcW w:w="715" w:type="pct"/>
          </w:tcPr>
          <w:p w14:paraId="532727FB" w14:textId="77777777" w:rsidR="009E1E73" w:rsidRPr="007C28F7" w:rsidRDefault="009E1E73" w:rsidP="00081537">
            <w:pPr>
              <w:jc w:val="center"/>
              <w:rPr>
                <w:rFonts w:ascii="Times New Roman" w:hAnsi="Times New Roman" w:cs="Times New Roman"/>
                <w:sz w:val="20"/>
                <w:szCs w:val="20"/>
              </w:rPr>
            </w:pPr>
          </w:p>
        </w:tc>
        <w:tc>
          <w:tcPr>
            <w:tcW w:w="720" w:type="pct"/>
            <w:vAlign w:val="center"/>
          </w:tcPr>
          <w:p w14:paraId="2035AF4A" w14:textId="77777777" w:rsidR="009E1E73" w:rsidRPr="007C28F7" w:rsidRDefault="009E1E73" w:rsidP="00081537">
            <w:pPr>
              <w:jc w:val="center"/>
              <w:rPr>
                <w:rFonts w:ascii="Times New Roman" w:hAnsi="Times New Roman" w:cs="Times New Roman"/>
                <w:bCs/>
                <w:sz w:val="20"/>
                <w:szCs w:val="20"/>
              </w:rPr>
            </w:pPr>
            <w:r w:rsidRPr="007C28F7">
              <w:rPr>
                <w:rFonts w:ascii="Times New Roman" w:hAnsi="Times New Roman" w:cs="Times New Roman"/>
                <w:sz w:val="20"/>
                <w:szCs w:val="20"/>
              </w:rPr>
              <w:t>-.191</w:t>
            </w:r>
          </w:p>
        </w:tc>
        <w:tc>
          <w:tcPr>
            <w:tcW w:w="715" w:type="pct"/>
            <w:vAlign w:val="center"/>
          </w:tcPr>
          <w:p w14:paraId="46925AF6" w14:textId="77777777" w:rsidR="009E1E73" w:rsidRPr="007C28F7" w:rsidRDefault="009E1E73" w:rsidP="00081537">
            <w:pPr>
              <w:jc w:val="center"/>
              <w:rPr>
                <w:rFonts w:ascii="Times New Roman" w:hAnsi="Times New Roman" w:cs="Times New Roman"/>
                <w:bCs/>
                <w:sz w:val="20"/>
                <w:szCs w:val="20"/>
              </w:rPr>
            </w:pPr>
            <w:r w:rsidRPr="007C28F7">
              <w:rPr>
                <w:rFonts w:ascii="Times New Roman" w:hAnsi="Times New Roman" w:cs="Times New Roman"/>
                <w:sz w:val="20"/>
                <w:szCs w:val="20"/>
              </w:rPr>
              <w:t>(.107)</w:t>
            </w:r>
          </w:p>
        </w:tc>
      </w:tr>
      <w:tr w:rsidR="009E1E73" w:rsidRPr="007C28F7" w14:paraId="60B8C3FC" w14:textId="77777777" w:rsidTr="009E1E73">
        <w:trPr>
          <w:cantSplit/>
          <w:trHeight w:val="330"/>
        </w:trPr>
        <w:tc>
          <w:tcPr>
            <w:tcW w:w="2131" w:type="pct"/>
          </w:tcPr>
          <w:p w14:paraId="7883899B" w14:textId="77777777" w:rsidR="009E1E73" w:rsidRPr="007C28F7" w:rsidRDefault="009E1E73" w:rsidP="00081537">
            <w:pPr>
              <w:spacing w:line="0" w:lineRule="atLeast"/>
              <w:rPr>
                <w:rFonts w:ascii="Times New Roman" w:hAnsi="Times New Roman" w:cs="Times New Roman"/>
                <w:b/>
                <w:sz w:val="20"/>
              </w:rPr>
            </w:pPr>
            <w:r w:rsidRPr="007C28F7">
              <w:rPr>
                <w:rFonts w:ascii="Times New Roman" w:hAnsi="Times New Roman" w:cs="Times New Roman"/>
                <w:b/>
                <w:bCs/>
                <w:sz w:val="20"/>
              </w:rPr>
              <w:t>Age</w:t>
            </w:r>
          </w:p>
        </w:tc>
        <w:tc>
          <w:tcPr>
            <w:tcW w:w="720" w:type="pct"/>
          </w:tcPr>
          <w:p w14:paraId="6942E7FB" w14:textId="77777777" w:rsidR="009E1E73" w:rsidRPr="007C28F7" w:rsidRDefault="009E1E73" w:rsidP="00081537">
            <w:pPr>
              <w:jc w:val="center"/>
              <w:rPr>
                <w:rFonts w:ascii="Times New Roman" w:hAnsi="Times New Roman" w:cs="Times New Roman"/>
                <w:bCs/>
                <w:sz w:val="20"/>
                <w:szCs w:val="20"/>
              </w:rPr>
            </w:pPr>
          </w:p>
        </w:tc>
        <w:tc>
          <w:tcPr>
            <w:tcW w:w="715" w:type="pct"/>
          </w:tcPr>
          <w:p w14:paraId="46CA7EF2" w14:textId="77777777" w:rsidR="009E1E73" w:rsidRPr="007C28F7" w:rsidRDefault="009E1E73" w:rsidP="00081537">
            <w:pPr>
              <w:jc w:val="center"/>
              <w:rPr>
                <w:rFonts w:ascii="Times New Roman" w:hAnsi="Times New Roman" w:cs="Times New Roman"/>
                <w:bCs/>
                <w:sz w:val="20"/>
                <w:szCs w:val="20"/>
              </w:rPr>
            </w:pPr>
          </w:p>
        </w:tc>
        <w:tc>
          <w:tcPr>
            <w:tcW w:w="720" w:type="pct"/>
            <w:vAlign w:val="center"/>
          </w:tcPr>
          <w:p w14:paraId="6174DFEE" w14:textId="77777777" w:rsidR="009E1E73" w:rsidRPr="007C28F7" w:rsidRDefault="009E1E73" w:rsidP="00081537">
            <w:pPr>
              <w:jc w:val="center"/>
              <w:rPr>
                <w:rFonts w:ascii="Times New Roman" w:hAnsi="Times New Roman" w:cs="Times New Roman"/>
                <w:bCs/>
                <w:sz w:val="20"/>
                <w:szCs w:val="20"/>
              </w:rPr>
            </w:pPr>
            <w:r w:rsidRPr="007C28F7">
              <w:rPr>
                <w:rFonts w:ascii="Times New Roman" w:hAnsi="Times New Roman" w:cs="Times New Roman"/>
                <w:sz w:val="20"/>
                <w:szCs w:val="20"/>
              </w:rPr>
              <w:t>-.083***</w:t>
            </w:r>
          </w:p>
        </w:tc>
        <w:tc>
          <w:tcPr>
            <w:tcW w:w="715" w:type="pct"/>
            <w:vAlign w:val="center"/>
          </w:tcPr>
          <w:p w14:paraId="5BBF9B61" w14:textId="77777777" w:rsidR="009E1E73" w:rsidRPr="007C28F7" w:rsidRDefault="009E1E73" w:rsidP="00081537">
            <w:pPr>
              <w:jc w:val="center"/>
              <w:rPr>
                <w:rFonts w:ascii="Times New Roman" w:hAnsi="Times New Roman" w:cs="Times New Roman"/>
                <w:bCs/>
                <w:sz w:val="20"/>
                <w:szCs w:val="20"/>
              </w:rPr>
            </w:pPr>
            <w:r w:rsidRPr="007C28F7">
              <w:rPr>
                <w:rFonts w:ascii="Times New Roman" w:hAnsi="Times New Roman" w:cs="Times New Roman"/>
                <w:sz w:val="20"/>
                <w:szCs w:val="20"/>
              </w:rPr>
              <w:t>(.022)</w:t>
            </w:r>
          </w:p>
        </w:tc>
      </w:tr>
      <w:tr w:rsidR="009E1E73" w:rsidRPr="007C28F7" w14:paraId="0B50111E" w14:textId="77777777" w:rsidTr="009E1E73">
        <w:trPr>
          <w:cantSplit/>
          <w:trHeight w:val="330"/>
        </w:trPr>
        <w:tc>
          <w:tcPr>
            <w:tcW w:w="2131" w:type="pct"/>
          </w:tcPr>
          <w:p w14:paraId="2B437C08" w14:textId="77777777" w:rsidR="009E1E73" w:rsidRPr="007C28F7" w:rsidRDefault="009E1E73" w:rsidP="00081537">
            <w:pPr>
              <w:spacing w:line="0" w:lineRule="atLeast"/>
              <w:rPr>
                <w:rFonts w:ascii="Times New Roman" w:hAnsi="Times New Roman" w:cs="Times New Roman"/>
                <w:b/>
                <w:sz w:val="20"/>
              </w:rPr>
            </w:pPr>
            <w:r w:rsidRPr="007C28F7">
              <w:rPr>
                <w:rFonts w:ascii="Times New Roman" w:hAnsi="Times New Roman" w:cs="Times New Roman"/>
                <w:b/>
                <w:bCs/>
                <w:sz w:val="20"/>
              </w:rPr>
              <w:t>Education level</w:t>
            </w:r>
          </w:p>
        </w:tc>
        <w:tc>
          <w:tcPr>
            <w:tcW w:w="720" w:type="pct"/>
          </w:tcPr>
          <w:p w14:paraId="56F9FE72" w14:textId="77777777" w:rsidR="009E1E73" w:rsidRPr="007C28F7" w:rsidRDefault="009E1E73" w:rsidP="00081537">
            <w:pPr>
              <w:jc w:val="center"/>
              <w:rPr>
                <w:rFonts w:ascii="Times New Roman" w:hAnsi="Times New Roman" w:cs="Times New Roman"/>
                <w:bCs/>
                <w:sz w:val="20"/>
                <w:szCs w:val="20"/>
              </w:rPr>
            </w:pPr>
          </w:p>
        </w:tc>
        <w:tc>
          <w:tcPr>
            <w:tcW w:w="715" w:type="pct"/>
          </w:tcPr>
          <w:p w14:paraId="4FA33674" w14:textId="77777777" w:rsidR="009E1E73" w:rsidRPr="007C28F7" w:rsidRDefault="009E1E73" w:rsidP="00081537">
            <w:pPr>
              <w:jc w:val="center"/>
              <w:rPr>
                <w:rFonts w:ascii="Times New Roman" w:hAnsi="Times New Roman" w:cs="Times New Roman"/>
                <w:bCs/>
                <w:sz w:val="20"/>
                <w:szCs w:val="20"/>
              </w:rPr>
            </w:pPr>
          </w:p>
        </w:tc>
        <w:tc>
          <w:tcPr>
            <w:tcW w:w="720" w:type="pct"/>
            <w:vAlign w:val="center"/>
          </w:tcPr>
          <w:p w14:paraId="436CCE37" w14:textId="77777777" w:rsidR="009E1E73" w:rsidRPr="007C28F7" w:rsidRDefault="009E1E73" w:rsidP="00081537">
            <w:pPr>
              <w:jc w:val="center"/>
              <w:rPr>
                <w:rFonts w:ascii="Times New Roman" w:hAnsi="Times New Roman" w:cs="Times New Roman"/>
                <w:bCs/>
                <w:sz w:val="20"/>
                <w:szCs w:val="20"/>
              </w:rPr>
            </w:pPr>
            <w:r w:rsidRPr="007C28F7">
              <w:rPr>
                <w:rFonts w:ascii="Times New Roman" w:hAnsi="Times New Roman" w:cs="Times New Roman"/>
                <w:sz w:val="20"/>
                <w:szCs w:val="20"/>
              </w:rPr>
              <w:t>.142**</w:t>
            </w:r>
          </w:p>
        </w:tc>
        <w:tc>
          <w:tcPr>
            <w:tcW w:w="715" w:type="pct"/>
            <w:vAlign w:val="center"/>
          </w:tcPr>
          <w:p w14:paraId="402FF829" w14:textId="77777777" w:rsidR="009E1E73" w:rsidRPr="007C28F7" w:rsidRDefault="009E1E73" w:rsidP="00081537">
            <w:pPr>
              <w:jc w:val="center"/>
              <w:rPr>
                <w:rFonts w:ascii="Times New Roman" w:hAnsi="Times New Roman" w:cs="Times New Roman"/>
                <w:bCs/>
                <w:sz w:val="20"/>
                <w:szCs w:val="20"/>
              </w:rPr>
            </w:pPr>
            <w:r w:rsidRPr="007C28F7">
              <w:rPr>
                <w:rFonts w:ascii="Times New Roman" w:hAnsi="Times New Roman" w:cs="Times New Roman"/>
                <w:sz w:val="20"/>
                <w:szCs w:val="20"/>
              </w:rPr>
              <w:t>(.046)</w:t>
            </w:r>
          </w:p>
        </w:tc>
      </w:tr>
      <w:tr w:rsidR="009E1E73" w:rsidRPr="007C28F7" w14:paraId="69B5B518" w14:textId="77777777" w:rsidTr="009E1E73">
        <w:trPr>
          <w:cantSplit/>
          <w:trHeight w:val="330"/>
        </w:trPr>
        <w:tc>
          <w:tcPr>
            <w:tcW w:w="2131" w:type="pct"/>
          </w:tcPr>
          <w:p w14:paraId="19AD65AC" w14:textId="17BA5E87" w:rsidR="009E1E73" w:rsidRPr="007C28F7" w:rsidRDefault="009E1E73" w:rsidP="00081537">
            <w:pPr>
              <w:spacing w:line="0" w:lineRule="atLeast"/>
              <w:rPr>
                <w:rFonts w:ascii="Times New Roman" w:hAnsi="Times New Roman" w:cs="Times New Roman"/>
                <w:b/>
                <w:sz w:val="20"/>
              </w:rPr>
            </w:pPr>
            <w:r w:rsidRPr="007C28F7">
              <w:rPr>
                <w:rFonts w:ascii="Times New Roman" w:hAnsi="Times New Roman" w:cs="Times New Roman"/>
                <w:b/>
                <w:bCs/>
                <w:sz w:val="20"/>
              </w:rPr>
              <w:t xml:space="preserve">Political position (no political party affiliation as </w:t>
            </w:r>
            <w:r w:rsidR="006B603E" w:rsidRPr="007C28F7">
              <w:rPr>
                <w:rFonts w:ascii="Times New Roman" w:hAnsi="Times New Roman" w:cs="Times New Roman"/>
                <w:b/>
                <w:bCs/>
                <w:sz w:val="20"/>
              </w:rPr>
              <w:t>reference</w:t>
            </w:r>
            <w:r w:rsidRPr="007C28F7">
              <w:rPr>
                <w:rFonts w:ascii="Times New Roman" w:hAnsi="Times New Roman" w:cs="Times New Roman"/>
                <w:b/>
                <w:bCs/>
                <w:sz w:val="20"/>
              </w:rPr>
              <w:t xml:space="preserve"> group)</w:t>
            </w:r>
          </w:p>
        </w:tc>
        <w:tc>
          <w:tcPr>
            <w:tcW w:w="720" w:type="pct"/>
          </w:tcPr>
          <w:p w14:paraId="2C222CAF" w14:textId="77777777" w:rsidR="009E1E73" w:rsidRPr="007C28F7" w:rsidRDefault="009E1E73" w:rsidP="00081537">
            <w:pPr>
              <w:jc w:val="center"/>
              <w:rPr>
                <w:rFonts w:ascii="Times New Roman" w:hAnsi="Times New Roman" w:cs="Times New Roman"/>
                <w:bCs/>
                <w:sz w:val="20"/>
                <w:szCs w:val="20"/>
              </w:rPr>
            </w:pPr>
          </w:p>
        </w:tc>
        <w:tc>
          <w:tcPr>
            <w:tcW w:w="715" w:type="pct"/>
          </w:tcPr>
          <w:p w14:paraId="36190E11" w14:textId="77777777" w:rsidR="009E1E73" w:rsidRPr="007C28F7" w:rsidRDefault="009E1E73" w:rsidP="00081537">
            <w:pPr>
              <w:jc w:val="center"/>
              <w:rPr>
                <w:rFonts w:ascii="Times New Roman" w:hAnsi="Times New Roman" w:cs="Times New Roman"/>
                <w:bCs/>
                <w:sz w:val="20"/>
                <w:szCs w:val="20"/>
              </w:rPr>
            </w:pPr>
          </w:p>
        </w:tc>
        <w:tc>
          <w:tcPr>
            <w:tcW w:w="720" w:type="pct"/>
            <w:vAlign w:val="center"/>
          </w:tcPr>
          <w:p w14:paraId="7A3D6981" w14:textId="77777777" w:rsidR="009E1E73" w:rsidRPr="007C28F7" w:rsidRDefault="009E1E73" w:rsidP="00081537">
            <w:pPr>
              <w:jc w:val="center"/>
              <w:rPr>
                <w:rFonts w:ascii="Times New Roman" w:hAnsi="Times New Roman" w:cs="Times New Roman"/>
                <w:bCs/>
                <w:sz w:val="20"/>
                <w:szCs w:val="20"/>
              </w:rPr>
            </w:pPr>
          </w:p>
        </w:tc>
        <w:tc>
          <w:tcPr>
            <w:tcW w:w="715" w:type="pct"/>
            <w:vAlign w:val="center"/>
          </w:tcPr>
          <w:p w14:paraId="21057712" w14:textId="77777777" w:rsidR="009E1E73" w:rsidRPr="007C28F7" w:rsidRDefault="009E1E73" w:rsidP="00081537">
            <w:pPr>
              <w:jc w:val="center"/>
              <w:rPr>
                <w:rFonts w:ascii="Times New Roman" w:hAnsi="Times New Roman" w:cs="Times New Roman"/>
                <w:sz w:val="20"/>
                <w:szCs w:val="20"/>
              </w:rPr>
            </w:pPr>
          </w:p>
        </w:tc>
      </w:tr>
      <w:tr w:rsidR="009E1E73" w:rsidRPr="007C28F7" w14:paraId="457C7B4F" w14:textId="77777777" w:rsidTr="009E1E73">
        <w:trPr>
          <w:cantSplit/>
          <w:trHeight w:val="330"/>
        </w:trPr>
        <w:tc>
          <w:tcPr>
            <w:tcW w:w="2131" w:type="pct"/>
          </w:tcPr>
          <w:p w14:paraId="7AF14576" w14:textId="77777777" w:rsidR="009E1E73" w:rsidRPr="007C28F7" w:rsidRDefault="009E1E73" w:rsidP="00081537">
            <w:pPr>
              <w:spacing w:line="0" w:lineRule="atLeast"/>
              <w:ind w:firstLineChars="100" w:firstLine="200"/>
              <w:rPr>
                <w:rFonts w:ascii="Times New Roman" w:hAnsi="Times New Roman" w:cs="Times New Roman"/>
                <w:sz w:val="20"/>
              </w:rPr>
            </w:pPr>
            <w:r w:rsidRPr="007C28F7">
              <w:rPr>
                <w:rFonts w:ascii="Times New Roman" w:hAnsi="Times New Roman" w:cs="Times New Roman"/>
                <w:sz w:val="20"/>
              </w:rPr>
              <w:t>Pan-blue tendencies</w:t>
            </w:r>
          </w:p>
        </w:tc>
        <w:tc>
          <w:tcPr>
            <w:tcW w:w="720" w:type="pct"/>
          </w:tcPr>
          <w:p w14:paraId="1502C7B7" w14:textId="77777777" w:rsidR="009E1E73" w:rsidRPr="007C28F7" w:rsidRDefault="009E1E73" w:rsidP="00081537">
            <w:pPr>
              <w:jc w:val="center"/>
              <w:rPr>
                <w:rFonts w:ascii="Times New Roman" w:hAnsi="Times New Roman" w:cs="Times New Roman"/>
                <w:bCs/>
                <w:sz w:val="20"/>
                <w:szCs w:val="20"/>
              </w:rPr>
            </w:pPr>
          </w:p>
        </w:tc>
        <w:tc>
          <w:tcPr>
            <w:tcW w:w="715" w:type="pct"/>
          </w:tcPr>
          <w:p w14:paraId="26B47719" w14:textId="77777777" w:rsidR="009E1E73" w:rsidRPr="007C28F7" w:rsidRDefault="009E1E73" w:rsidP="00081537">
            <w:pPr>
              <w:jc w:val="center"/>
              <w:rPr>
                <w:rFonts w:ascii="Times New Roman" w:hAnsi="Times New Roman" w:cs="Times New Roman"/>
                <w:bCs/>
                <w:sz w:val="20"/>
                <w:szCs w:val="20"/>
              </w:rPr>
            </w:pPr>
          </w:p>
        </w:tc>
        <w:tc>
          <w:tcPr>
            <w:tcW w:w="720" w:type="pct"/>
            <w:vAlign w:val="center"/>
          </w:tcPr>
          <w:p w14:paraId="7449B5B9" w14:textId="77777777" w:rsidR="009E1E73" w:rsidRPr="007C28F7" w:rsidRDefault="009E1E73" w:rsidP="00081537">
            <w:pPr>
              <w:jc w:val="center"/>
              <w:rPr>
                <w:rFonts w:ascii="Times New Roman" w:hAnsi="Times New Roman" w:cs="Times New Roman"/>
                <w:bCs/>
                <w:sz w:val="20"/>
                <w:szCs w:val="20"/>
              </w:rPr>
            </w:pPr>
            <w:r w:rsidRPr="007C28F7">
              <w:rPr>
                <w:rFonts w:ascii="Times New Roman" w:hAnsi="Times New Roman" w:cs="Times New Roman"/>
                <w:sz w:val="20"/>
                <w:szCs w:val="20"/>
              </w:rPr>
              <w:t>.741***</w:t>
            </w:r>
          </w:p>
        </w:tc>
        <w:tc>
          <w:tcPr>
            <w:tcW w:w="715" w:type="pct"/>
            <w:vAlign w:val="center"/>
          </w:tcPr>
          <w:p w14:paraId="4ACD6A86" w14:textId="77777777" w:rsidR="009E1E73" w:rsidRPr="007C28F7" w:rsidRDefault="009E1E73" w:rsidP="00081537">
            <w:pPr>
              <w:jc w:val="center"/>
              <w:rPr>
                <w:rFonts w:ascii="Times New Roman" w:hAnsi="Times New Roman" w:cs="Times New Roman"/>
                <w:bCs/>
                <w:sz w:val="20"/>
                <w:szCs w:val="20"/>
              </w:rPr>
            </w:pPr>
            <w:r w:rsidRPr="007C28F7">
              <w:rPr>
                <w:rFonts w:ascii="Times New Roman" w:hAnsi="Times New Roman" w:cs="Times New Roman"/>
                <w:sz w:val="20"/>
                <w:szCs w:val="20"/>
              </w:rPr>
              <w:t>(.141)</w:t>
            </w:r>
          </w:p>
        </w:tc>
      </w:tr>
      <w:tr w:rsidR="009E1E73" w:rsidRPr="007C28F7" w14:paraId="3D2B2BA0" w14:textId="77777777" w:rsidTr="009E1E73">
        <w:trPr>
          <w:cantSplit/>
          <w:trHeight w:val="330"/>
        </w:trPr>
        <w:tc>
          <w:tcPr>
            <w:tcW w:w="2131" w:type="pct"/>
          </w:tcPr>
          <w:p w14:paraId="53935D5D" w14:textId="77777777" w:rsidR="009E1E73" w:rsidRPr="007C28F7" w:rsidRDefault="009E1E73" w:rsidP="00081537">
            <w:pPr>
              <w:spacing w:line="0" w:lineRule="atLeast"/>
              <w:ind w:firstLineChars="100" w:firstLine="200"/>
              <w:rPr>
                <w:rFonts w:ascii="Times New Roman" w:hAnsi="Times New Roman" w:cs="Times New Roman"/>
                <w:sz w:val="20"/>
              </w:rPr>
            </w:pPr>
            <w:r w:rsidRPr="007C28F7">
              <w:rPr>
                <w:rFonts w:ascii="Times New Roman" w:hAnsi="Times New Roman" w:cs="Times New Roman"/>
                <w:sz w:val="20"/>
              </w:rPr>
              <w:t>Pan-Green Tendencies</w:t>
            </w:r>
          </w:p>
        </w:tc>
        <w:tc>
          <w:tcPr>
            <w:tcW w:w="720" w:type="pct"/>
          </w:tcPr>
          <w:p w14:paraId="5771A68E" w14:textId="77777777" w:rsidR="009E1E73" w:rsidRPr="007C28F7" w:rsidRDefault="009E1E73" w:rsidP="00081537">
            <w:pPr>
              <w:jc w:val="center"/>
              <w:rPr>
                <w:rFonts w:ascii="Times New Roman" w:hAnsi="Times New Roman" w:cs="Times New Roman"/>
                <w:bCs/>
                <w:sz w:val="20"/>
                <w:szCs w:val="20"/>
              </w:rPr>
            </w:pPr>
          </w:p>
        </w:tc>
        <w:tc>
          <w:tcPr>
            <w:tcW w:w="715" w:type="pct"/>
          </w:tcPr>
          <w:p w14:paraId="3E0F7366" w14:textId="77777777" w:rsidR="009E1E73" w:rsidRPr="007C28F7" w:rsidRDefault="009E1E73" w:rsidP="00081537">
            <w:pPr>
              <w:jc w:val="center"/>
              <w:rPr>
                <w:rFonts w:ascii="Times New Roman" w:hAnsi="Times New Roman" w:cs="Times New Roman"/>
                <w:bCs/>
                <w:sz w:val="20"/>
                <w:szCs w:val="20"/>
              </w:rPr>
            </w:pPr>
          </w:p>
        </w:tc>
        <w:tc>
          <w:tcPr>
            <w:tcW w:w="720" w:type="pct"/>
            <w:vAlign w:val="center"/>
          </w:tcPr>
          <w:p w14:paraId="71CAD36A" w14:textId="77777777" w:rsidR="009E1E73" w:rsidRPr="007C28F7" w:rsidRDefault="009E1E73" w:rsidP="00081537">
            <w:pPr>
              <w:jc w:val="center"/>
              <w:rPr>
                <w:rFonts w:ascii="Times New Roman" w:hAnsi="Times New Roman" w:cs="Times New Roman"/>
                <w:bCs/>
                <w:sz w:val="20"/>
                <w:szCs w:val="20"/>
              </w:rPr>
            </w:pPr>
            <w:r w:rsidRPr="007C28F7">
              <w:rPr>
                <w:rFonts w:ascii="Times New Roman" w:hAnsi="Times New Roman" w:cs="Times New Roman"/>
                <w:sz w:val="20"/>
                <w:szCs w:val="20"/>
              </w:rPr>
              <w:t>-.476***</w:t>
            </w:r>
          </w:p>
        </w:tc>
        <w:tc>
          <w:tcPr>
            <w:tcW w:w="715" w:type="pct"/>
            <w:vAlign w:val="center"/>
          </w:tcPr>
          <w:p w14:paraId="0D1D6EAA" w14:textId="77777777" w:rsidR="009E1E73" w:rsidRPr="007C28F7" w:rsidRDefault="009E1E73" w:rsidP="00081537">
            <w:pPr>
              <w:jc w:val="center"/>
              <w:rPr>
                <w:rFonts w:ascii="Times New Roman" w:hAnsi="Times New Roman" w:cs="Times New Roman"/>
                <w:bCs/>
                <w:sz w:val="20"/>
                <w:szCs w:val="20"/>
              </w:rPr>
            </w:pPr>
            <w:r w:rsidRPr="007C28F7">
              <w:rPr>
                <w:rFonts w:ascii="Times New Roman" w:hAnsi="Times New Roman" w:cs="Times New Roman"/>
                <w:sz w:val="20"/>
                <w:szCs w:val="20"/>
              </w:rPr>
              <w:t>(.122)</w:t>
            </w:r>
          </w:p>
        </w:tc>
      </w:tr>
      <w:tr w:rsidR="009E1E73" w:rsidRPr="007C28F7" w14:paraId="28EA4A8E" w14:textId="77777777" w:rsidTr="009E1E73">
        <w:trPr>
          <w:cantSplit/>
          <w:trHeight w:val="330"/>
        </w:trPr>
        <w:tc>
          <w:tcPr>
            <w:tcW w:w="2131" w:type="pct"/>
          </w:tcPr>
          <w:p w14:paraId="3C3577FC" w14:textId="211F73E3" w:rsidR="009E1E73" w:rsidRPr="007C28F7" w:rsidRDefault="009E1E73" w:rsidP="00081537">
            <w:pPr>
              <w:spacing w:line="0" w:lineRule="atLeast"/>
              <w:rPr>
                <w:rFonts w:ascii="Times New Roman" w:hAnsi="Times New Roman" w:cs="Times New Roman"/>
                <w:b/>
                <w:sz w:val="20"/>
              </w:rPr>
            </w:pPr>
            <w:r w:rsidRPr="007C28F7">
              <w:rPr>
                <w:rFonts w:ascii="Times New Roman" w:hAnsi="Times New Roman" w:cs="Times New Roman"/>
                <w:b/>
                <w:bCs/>
                <w:sz w:val="20"/>
              </w:rPr>
              <w:t xml:space="preserve">4 </w:t>
            </w:r>
            <w:r w:rsidR="003B66D5" w:rsidRPr="007C28F7">
              <w:rPr>
                <w:rFonts w:ascii="Times New Roman" w:hAnsi="Times New Roman" w:cs="Times New Roman"/>
                <w:b/>
                <w:bCs/>
                <w:sz w:val="20"/>
              </w:rPr>
              <w:t>typologies of TN</w:t>
            </w:r>
            <w:r w:rsidR="00D524DC">
              <w:rPr>
                <w:rFonts w:ascii="Times New Roman" w:hAnsi="Times New Roman" w:cs="Times New Roman"/>
                <w:b/>
                <w:bCs/>
                <w:sz w:val="20"/>
              </w:rPr>
              <w:t xml:space="preserve"> (Chinese are not compatriots/</w:t>
            </w:r>
            <w:r w:rsidRPr="007C28F7">
              <w:rPr>
                <w:rFonts w:ascii="Times New Roman" w:hAnsi="Times New Roman" w:cs="Times New Roman"/>
                <w:b/>
                <w:bCs/>
                <w:sz w:val="20"/>
              </w:rPr>
              <w:t xml:space="preserve">Taiwan not independent (IV) as </w:t>
            </w:r>
            <w:r w:rsidR="006B603E" w:rsidRPr="007C28F7">
              <w:rPr>
                <w:rFonts w:ascii="Times New Roman" w:hAnsi="Times New Roman" w:cs="Times New Roman"/>
                <w:b/>
                <w:bCs/>
                <w:sz w:val="20"/>
              </w:rPr>
              <w:t>reference</w:t>
            </w:r>
            <w:r w:rsidRPr="007C28F7">
              <w:rPr>
                <w:rFonts w:ascii="Times New Roman" w:hAnsi="Times New Roman" w:cs="Times New Roman"/>
                <w:b/>
                <w:bCs/>
                <w:sz w:val="20"/>
              </w:rPr>
              <w:t xml:space="preserve"> group)</w:t>
            </w:r>
          </w:p>
        </w:tc>
        <w:tc>
          <w:tcPr>
            <w:tcW w:w="720" w:type="pct"/>
          </w:tcPr>
          <w:p w14:paraId="6A48D6BC" w14:textId="77777777" w:rsidR="009E1E73" w:rsidRPr="007C28F7" w:rsidRDefault="009E1E73" w:rsidP="00081537">
            <w:pPr>
              <w:jc w:val="center"/>
              <w:rPr>
                <w:rFonts w:ascii="Times New Roman" w:hAnsi="Times New Roman" w:cs="Times New Roman"/>
                <w:bCs/>
                <w:sz w:val="20"/>
                <w:szCs w:val="20"/>
              </w:rPr>
            </w:pPr>
          </w:p>
        </w:tc>
        <w:tc>
          <w:tcPr>
            <w:tcW w:w="715" w:type="pct"/>
          </w:tcPr>
          <w:p w14:paraId="0762E27C" w14:textId="77777777" w:rsidR="009E1E73" w:rsidRPr="007C28F7" w:rsidRDefault="009E1E73" w:rsidP="00081537">
            <w:pPr>
              <w:jc w:val="center"/>
              <w:rPr>
                <w:rFonts w:ascii="Times New Roman" w:hAnsi="Times New Roman" w:cs="Times New Roman"/>
                <w:bCs/>
                <w:sz w:val="20"/>
                <w:szCs w:val="20"/>
              </w:rPr>
            </w:pPr>
          </w:p>
        </w:tc>
        <w:tc>
          <w:tcPr>
            <w:tcW w:w="720" w:type="pct"/>
            <w:vAlign w:val="center"/>
          </w:tcPr>
          <w:p w14:paraId="77977002" w14:textId="77777777" w:rsidR="009E1E73" w:rsidRPr="007C28F7" w:rsidRDefault="009E1E73" w:rsidP="00081537">
            <w:pPr>
              <w:jc w:val="center"/>
              <w:rPr>
                <w:rFonts w:ascii="Times New Roman" w:hAnsi="Times New Roman" w:cs="Times New Roman"/>
                <w:bCs/>
                <w:sz w:val="20"/>
                <w:szCs w:val="20"/>
              </w:rPr>
            </w:pPr>
          </w:p>
        </w:tc>
        <w:tc>
          <w:tcPr>
            <w:tcW w:w="715" w:type="pct"/>
            <w:vAlign w:val="center"/>
          </w:tcPr>
          <w:p w14:paraId="07B0E914" w14:textId="77777777" w:rsidR="009E1E73" w:rsidRPr="007C28F7" w:rsidRDefault="009E1E73" w:rsidP="00081537">
            <w:pPr>
              <w:jc w:val="center"/>
              <w:rPr>
                <w:rFonts w:ascii="Times New Roman" w:hAnsi="Times New Roman" w:cs="Times New Roman"/>
                <w:sz w:val="20"/>
                <w:szCs w:val="20"/>
              </w:rPr>
            </w:pPr>
          </w:p>
        </w:tc>
      </w:tr>
      <w:tr w:rsidR="009E1E73" w:rsidRPr="007C28F7" w14:paraId="7171DE9D" w14:textId="77777777" w:rsidTr="009E1E73">
        <w:trPr>
          <w:cantSplit/>
          <w:trHeight w:val="330"/>
        </w:trPr>
        <w:tc>
          <w:tcPr>
            <w:tcW w:w="2131" w:type="pct"/>
            <w:vAlign w:val="center"/>
          </w:tcPr>
          <w:p w14:paraId="3F3AFC75" w14:textId="7089F99E" w:rsidR="009E1E73" w:rsidRPr="007C28F7" w:rsidRDefault="00D524DC" w:rsidP="00081537">
            <w:pPr>
              <w:spacing w:line="0" w:lineRule="atLeast"/>
              <w:ind w:firstLineChars="100" w:firstLine="200"/>
              <w:rPr>
                <w:rFonts w:ascii="Times New Roman" w:hAnsi="Times New Roman" w:cs="Times New Roman"/>
                <w:sz w:val="20"/>
              </w:rPr>
            </w:pPr>
            <w:r>
              <w:rPr>
                <w:rFonts w:ascii="Times New Roman" w:hAnsi="Times New Roman" w:cs="Times New Roman"/>
                <w:sz w:val="20"/>
              </w:rPr>
              <w:lastRenderedPageBreak/>
              <w:t>Chinese are compatriots/</w:t>
            </w:r>
            <w:r w:rsidR="009E1E73" w:rsidRPr="007C28F7">
              <w:rPr>
                <w:rFonts w:ascii="Times New Roman" w:hAnsi="Times New Roman" w:cs="Times New Roman"/>
                <w:sz w:val="20"/>
              </w:rPr>
              <w:t>Taiwan not independent (I)</w:t>
            </w:r>
          </w:p>
        </w:tc>
        <w:tc>
          <w:tcPr>
            <w:tcW w:w="720" w:type="pct"/>
          </w:tcPr>
          <w:p w14:paraId="54F3EA4C" w14:textId="77777777" w:rsidR="009E1E73" w:rsidRPr="007C28F7" w:rsidRDefault="009E1E73" w:rsidP="00081537">
            <w:pPr>
              <w:jc w:val="center"/>
              <w:rPr>
                <w:rFonts w:ascii="Times New Roman" w:hAnsi="Times New Roman" w:cs="Times New Roman"/>
                <w:bCs/>
                <w:sz w:val="20"/>
                <w:szCs w:val="20"/>
              </w:rPr>
            </w:pPr>
            <w:r w:rsidRPr="007C28F7">
              <w:rPr>
                <w:rFonts w:ascii="Times New Roman" w:hAnsi="Times New Roman" w:cs="Times New Roman"/>
                <w:sz w:val="20"/>
                <w:szCs w:val="20"/>
              </w:rPr>
              <w:t>.887***</w:t>
            </w:r>
          </w:p>
        </w:tc>
        <w:tc>
          <w:tcPr>
            <w:tcW w:w="715" w:type="pct"/>
          </w:tcPr>
          <w:p w14:paraId="2C703EA0" w14:textId="77777777" w:rsidR="009E1E73" w:rsidRPr="007C28F7" w:rsidRDefault="009E1E73" w:rsidP="00081537">
            <w:pPr>
              <w:jc w:val="center"/>
              <w:rPr>
                <w:rFonts w:ascii="Times New Roman" w:hAnsi="Times New Roman" w:cs="Times New Roman"/>
                <w:bCs/>
                <w:sz w:val="20"/>
                <w:szCs w:val="20"/>
              </w:rPr>
            </w:pPr>
            <w:r w:rsidRPr="007C28F7">
              <w:rPr>
                <w:rFonts w:ascii="Times New Roman" w:hAnsi="Times New Roman" w:cs="Times New Roman"/>
                <w:sz w:val="20"/>
                <w:szCs w:val="20"/>
              </w:rPr>
              <w:t>(.185)</w:t>
            </w:r>
          </w:p>
        </w:tc>
        <w:tc>
          <w:tcPr>
            <w:tcW w:w="720" w:type="pct"/>
            <w:vAlign w:val="center"/>
          </w:tcPr>
          <w:p w14:paraId="691F51DF" w14:textId="77777777" w:rsidR="009E1E73" w:rsidRPr="007C28F7" w:rsidRDefault="009E1E73" w:rsidP="00081537">
            <w:pPr>
              <w:jc w:val="center"/>
              <w:rPr>
                <w:rFonts w:ascii="Times New Roman" w:hAnsi="Times New Roman" w:cs="Times New Roman"/>
                <w:bCs/>
                <w:sz w:val="20"/>
                <w:szCs w:val="20"/>
              </w:rPr>
            </w:pPr>
            <w:r w:rsidRPr="007C28F7">
              <w:rPr>
                <w:rFonts w:ascii="Times New Roman" w:hAnsi="Times New Roman" w:cs="Times New Roman"/>
                <w:sz w:val="20"/>
                <w:szCs w:val="20"/>
              </w:rPr>
              <w:t>.742***</w:t>
            </w:r>
          </w:p>
        </w:tc>
        <w:tc>
          <w:tcPr>
            <w:tcW w:w="715" w:type="pct"/>
            <w:vAlign w:val="center"/>
          </w:tcPr>
          <w:p w14:paraId="7194B85E" w14:textId="77777777" w:rsidR="009E1E73" w:rsidRPr="007C28F7" w:rsidRDefault="009E1E73" w:rsidP="00081537">
            <w:pPr>
              <w:jc w:val="center"/>
              <w:rPr>
                <w:rFonts w:ascii="Times New Roman" w:hAnsi="Times New Roman" w:cs="Times New Roman"/>
                <w:bCs/>
                <w:sz w:val="20"/>
                <w:szCs w:val="20"/>
              </w:rPr>
            </w:pPr>
            <w:r w:rsidRPr="007C28F7">
              <w:rPr>
                <w:rFonts w:ascii="Times New Roman" w:hAnsi="Times New Roman" w:cs="Times New Roman"/>
                <w:sz w:val="20"/>
                <w:szCs w:val="20"/>
              </w:rPr>
              <w:t>(.179)</w:t>
            </w:r>
          </w:p>
        </w:tc>
      </w:tr>
      <w:tr w:rsidR="009E1E73" w:rsidRPr="007C28F7" w14:paraId="3662C8D2" w14:textId="77777777" w:rsidTr="009E1E73">
        <w:trPr>
          <w:cantSplit/>
          <w:trHeight w:val="330"/>
        </w:trPr>
        <w:tc>
          <w:tcPr>
            <w:tcW w:w="2131" w:type="pct"/>
            <w:vAlign w:val="center"/>
          </w:tcPr>
          <w:p w14:paraId="38761F9A" w14:textId="673D577C" w:rsidR="009E1E73" w:rsidRPr="007C28F7" w:rsidRDefault="00D524DC">
            <w:pPr>
              <w:spacing w:line="0" w:lineRule="atLeast"/>
              <w:ind w:firstLineChars="100" w:firstLine="200"/>
              <w:rPr>
                <w:rFonts w:ascii="Times New Roman" w:hAnsi="Times New Roman" w:cs="Times New Roman"/>
                <w:sz w:val="20"/>
              </w:rPr>
            </w:pPr>
            <w:r>
              <w:rPr>
                <w:rFonts w:ascii="Times New Roman" w:hAnsi="Times New Roman" w:cs="Times New Roman"/>
                <w:sz w:val="20"/>
              </w:rPr>
              <w:t>Chinese are compatriots/</w:t>
            </w:r>
            <w:r w:rsidR="009E1E73" w:rsidRPr="007C28F7">
              <w:rPr>
                <w:rFonts w:ascii="Times New Roman" w:hAnsi="Times New Roman" w:cs="Times New Roman"/>
                <w:sz w:val="20"/>
              </w:rPr>
              <w:t>Taiwan  independent (II)</w:t>
            </w:r>
          </w:p>
        </w:tc>
        <w:tc>
          <w:tcPr>
            <w:tcW w:w="720" w:type="pct"/>
          </w:tcPr>
          <w:p w14:paraId="26A72672" w14:textId="77777777" w:rsidR="009E1E73" w:rsidRPr="007C28F7" w:rsidRDefault="009E1E73" w:rsidP="00081537">
            <w:pPr>
              <w:jc w:val="center"/>
              <w:rPr>
                <w:rFonts w:ascii="Times New Roman" w:hAnsi="Times New Roman" w:cs="Times New Roman"/>
                <w:bCs/>
                <w:sz w:val="20"/>
                <w:szCs w:val="20"/>
              </w:rPr>
            </w:pPr>
            <w:r w:rsidRPr="007C28F7">
              <w:rPr>
                <w:rFonts w:ascii="Times New Roman" w:hAnsi="Times New Roman" w:cs="Times New Roman"/>
                <w:sz w:val="20"/>
                <w:szCs w:val="20"/>
              </w:rPr>
              <w:t>1.396***</w:t>
            </w:r>
          </w:p>
        </w:tc>
        <w:tc>
          <w:tcPr>
            <w:tcW w:w="715" w:type="pct"/>
          </w:tcPr>
          <w:p w14:paraId="757AB289" w14:textId="77777777" w:rsidR="009E1E73" w:rsidRPr="007C28F7" w:rsidRDefault="009E1E73" w:rsidP="00081537">
            <w:pPr>
              <w:jc w:val="center"/>
              <w:rPr>
                <w:rFonts w:ascii="Times New Roman" w:hAnsi="Times New Roman" w:cs="Times New Roman"/>
                <w:bCs/>
                <w:sz w:val="20"/>
                <w:szCs w:val="20"/>
              </w:rPr>
            </w:pPr>
            <w:r w:rsidRPr="007C28F7">
              <w:rPr>
                <w:rFonts w:ascii="Times New Roman" w:hAnsi="Times New Roman" w:cs="Times New Roman"/>
                <w:sz w:val="20"/>
                <w:szCs w:val="20"/>
              </w:rPr>
              <w:t>(.161)</w:t>
            </w:r>
          </w:p>
        </w:tc>
        <w:tc>
          <w:tcPr>
            <w:tcW w:w="720" w:type="pct"/>
            <w:vAlign w:val="center"/>
          </w:tcPr>
          <w:p w14:paraId="7F202AC6" w14:textId="77777777" w:rsidR="009E1E73" w:rsidRPr="007C28F7" w:rsidRDefault="009E1E73" w:rsidP="00081537">
            <w:pPr>
              <w:jc w:val="center"/>
              <w:rPr>
                <w:rFonts w:ascii="Times New Roman" w:hAnsi="Times New Roman" w:cs="Times New Roman"/>
                <w:bCs/>
                <w:sz w:val="20"/>
                <w:szCs w:val="20"/>
              </w:rPr>
            </w:pPr>
            <w:r w:rsidRPr="007C28F7">
              <w:rPr>
                <w:rFonts w:ascii="Times New Roman" w:hAnsi="Times New Roman" w:cs="Times New Roman"/>
                <w:sz w:val="20"/>
                <w:szCs w:val="20"/>
              </w:rPr>
              <w:t>1.189***</w:t>
            </w:r>
          </w:p>
        </w:tc>
        <w:tc>
          <w:tcPr>
            <w:tcW w:w="715" w:type="pct"/>
            <w:vAlign w:val="center"/>
          </w:tcPr>
          <w:p w14:paraId="1015FB9F" w14:textId="77777777" w:rsidR="009E1E73" w:rsidRPr="007C28F7" w:rsidRDefault="009E1E73" w:rsidP="00081537">
            <w:pPr>
              <w:jc w:val="center"/>
              <w:rPr>
                <w:rFonts w:ascii="Times New Roman" w:hAnsi="Times New Roman" w:cs="Times New Roman"/>
                <w:bCs/>
                <w:sz w:val="20"/>
                <w:szCs w:val="20"/>
              </w:rPr>
            </w:pPr>
            <w:r w:rsidRPr="007C28F7">
              <w:rPr>
                <w:rFonts w:ascii="Times New Roman" w:hAnsi="Times New Roman" w:cs="Times New Roman"/>
                <w:sz w:val="20"/>
                <w:szCs w:val="20"/>
              </w:rPr>
              <w:t>(.159)</w:t>
            </w:r>
          </w:p>
        </w:tc>
      </w:tr>
      <w:tr w:rsidR="009E1E73" w:rsidRPr="007C28F7" w14:paraId="35538A82" w14:textId="77777777" w:rsidTr="009E1E73">
        <w:trPr>
          <w:cantSplit/>
          <w:trHeight w:val="330"/>
        </w:trPr>
        <w:tc>
          <w:tcPr>
            <w:tcW w:w="2131" w:type="pct"/>
            <w:tcBorders>
              <w:bottom w:val="single" w:sz="4" w:space="0" w:color="auto"/>
            </w:tcBorders>
            <w:vAlign w:val="center"/>
          </w:tcPr>
          <w:p w14:paraId="06BEF3C3" w14:textId="66B5DD0F" w:rsidR="009E1E73" w:rsidRPr="007C28F7" w:rsidRDefault="00D524DC">
            <w:pPr>
              <w:spacing w:line="0" w:lineRule="atLeast"/>
              <w:ind w:firstLineChars="100" w:firstLine="200"/>
              <w:rPr>
                <w:rFonts w:ascii="Times New Roman" w:hAnsi="Times New Roman" w:cs="Times New Roman"/>
                <w:sz w:val="20"/>
              </w:rPr>
            </w:pPr>
            <w:r>
              <w:rPr>
                <w:rFonts w:ascii="Times New Roman" w:hAnsi="Times New Roman" w:cs="Times New Roman"/>
                <w:sz w:val="20"/>
              </w:rPr>
              <w:t>Chinese not compatriots/</w:t>
            </w:r>
            <w:r w:rsidR="009E1E73" w:rsidRPr="007C28F7">
              <w:rPr>
                <w:rFonts w:ascii="Times New Roman" w:hAnsi="Times New Roman" w:cs="Times New Roman"/>
                <w:sz w:val="20"/>
              </w:rPr>
              <w:t>Taiwan independent (III)</w:t>
            </w:r>
          </w:p>
        </w:tc>
        <w:tc>
          <w:tcPr>
            <w:tcW w:w="720" w:type="pct"/>
            <w:tcBorders>
              <w:bottom w:val="single" w:sz="4" w:space="0" w:color="auto"/>
            </w:tcBorders>
          </w:tcPr>
          <w:p w14:paraId="669A40A7" w14:textId="77777777" w:rsidR="009E1E73" w:rsidRPr="007C28F7" w:rsidRDefault="009E1E73" w:rsidP="00081537">
            <w:pPr>
              <w:jc w:val="center"/>
              <w:rPr>
                <w:rFonts w:ascii="Times New Roman" w:hAnsi="Times New Roman" w:cs="Times New Roman"/>
                <w:bCs/>
                <w:sz w:val="20"/>
                <w:szCs w:val="20"/>
              </w:rPr>
            </w:pPr>
            <w:r w:rsidRPr="007C28F7">
              <w:rPr>
                <w:rFonts w:ascii="Times New Roman" w:hAnsi="Times New Roman" w:cs="Times New Roman"/>
                <w:sz w:val="20"/>
                <w:szCs w:val="20"/>
              </w:rPr>
              <w:t>.034</w:t>
            </w:r>
          </w:p>
        </w:tc>
        <w:tc>
          <w:tcPr>
            <w:tcW w:w="715" w:type="pct"/>
            <w:tcBorders>
              <w:bottom w:val="single" w:sz="4" w:space="0" w:color="auto"/>
            </w:tcBorders>
          </w:tcPr>
          <w:p w14:paraId="46AF2514" w14:textId="77777777" w:rsidR="009E1E73" w:rsidRPr="007C28F7" w:rsidRDefault="009E1E73" w:rsidP="00081537">
            <w:pPr>
              <w:jc w:val="center"/>
              <w:rPr>
                <w:rFonts w:ascii="Times New Roman" w:hAnsi="Times New Roman" w:cs="Times New Roman"/>
                <w:bCs/>
                <w:sz w:val="20"/>
                <w:szCs w:val="20"/>
              </w:rPr>
            </w:pPr>
            <w:r w:rsidRPr="007C28F7">
              <w:rPr>
                <w:rFonts w:ascii="Times New Roman" w:hAnsi="Times New Roman" w:cs="Times New Roman"/>
                <w:sz w:val="20"/>
                <w:szCs w:val="20"/>
              </w:rPr>
              <w:t>(.167)</w:t>
            </w:r>
          </w:p>
        </w:tc>
        <w:tc>
          <w:tcPr>
            <w:tcW w:w="720" w:type="pct"/>
            <w:tcBorders>
              <w:bottom w:val="single" w:sz="4" w:space="0" w:color="auto"/>
            </w:tcBorders>
            <w:vAlign w:val="center"/>
          </w:tcPr>
          <w:p w14:paraId="482E4502" w14:textId="77777777" w:rsidR="009E1E73" w:rsidRPr="007C28F7" w:rsidRDefault="009E1E73" w:rsidP="00081537">
            <w:pPr>
              <w:jc w:val="center"/>
              <w:rPr>
                <w:rFonts w:ascii="Times New Roman" w:hAnsi="Times New Roman" w:cs="Times New Roman"/>
                <w:bCs/>
                <w:sz w:val="20"/>
                <w:szCs w:val="20"/>
              </w:rPr>
            </w:pPr>
            <w:r w:rsidRPr="007C28F7">
              <w:rPr>
                <w:rFonts w:ascii="Times New Roman" w:hAnsi="Times New Roman" w:cs="Times New Roman"/>
                <w:sz w:val="20"/>
                <w:szCs w:val="20"/>
              </w:rPr>
              <w:t>.000</w:t>
            </w:r>
          </w:p>
        </w:tc>
        <w:tc>
          <w:tcPr>
            <w:tcW w:w="715" w:type="pct"/>
            <w:vAlign w:val="center"/>
          </w:tcPr>
          <w:p w14:paraId="321A4847" w14:textId="77777777" w:rsidR="009E1E73" w:rsidRPr="007C28F7" w:rsidRDefault="009E1E73" w:rsidP="00081537">
            <w:pPr>
              <w:jc w:val="center"/>
              <w:rPr>
                <w:rFonts w:ascii="Times New Roman" w:hAnsi="Times New Roman" w:cs="Times New Roman"/>
                <w:bCs/>
                <w:sz w:val="20"/>
                <w:szCs w:val="20"/>
              </w:rPr>
            </w:pPr>
            <w:r w:rsidRPr="007C28F7">
              <w:rPr>
                <w:rFonts w:ascii="Times New Roman" w:hAnsi="Times New Roman" w:cs="Times New Roman"/>
                <w:sz w:val="20"/>
                <w:szCs w:val="20"/>
              </w:rPr>
              <w:t>(.160)</w:t>
            </w:r>
          </w:p>
        </w:tc>
      </w:tr>
      <w:tr w:rsidR="009E1E73" w:rsidRPr="007C28F7" w14:paraId="27122A62" w14:textId="77777777" w:rsidTr="009E1E73">
        <w:trPr>
          <w:cantSplit/>
          <w:trHeight w:val="330"/>
        </w:trPr>
        <w:tc>
          <w:tcPr>
            <w:tcW w:w="2131" w:type="pct"/>
            <w:tcBorders>
              <w:top w:val="single" w:sz="4" w:space="0" w:color="auto"/>
            </w:tcBorders>
          </w:tcPr>
          <w:p w14:paraId="60F57856" w14:textId="77777777" w:rsidR="009E1E73" w:rsidRPr="007C28F7" w:rsidRDefault="009E1E73" w:rsidP="00081537">
            <w:pPr>
              <w:spacing w:line="0" w:lineRule="atLeast"/>
              <w:rPr>
                <w:rFonts w:ascii="Times New Roman" w:hAnsi="Times New Roman" w:cs="Times New Roman"/>
                <w:bCs/>
                <w:sz w:val="20"/>
              </w:rPr>
            </w:pPr>
            <w:r w:rsidRPr="007C28F7">
              <w:rPr>
                <w:rFonts w:ascii="Times New Roman" w:hAnsi="Times New Roman" w:cs="Times New Roman"/>
                <w:sz w:val="20"/>
              </w:rPr>
              <w:t>N</w:t>
            </w:r>
          </w:p>
        </w:tc>
        <w:tc>
          <w:tcPr>
            <w:tcW w:w="1435" w:type="pct"/>
            <w:gridSpan w:val="2"/>
            <w:tcBorders>
              <w:top w:val="single" w:sz="4" w:space="0" w:color="auto"/>
            </w:tcBorders>
          </w:tcPr>
          <w:p w14:paraId="441676A6" w14:textId="77777777" w:rsidR="009E1E73" w:rsidRPr="007C28F7" w:rsidRDefault="009E1E73" w:rsidP="00081537">
            <w:pPr>
              <w:jc w:val="center"/>
              <w:rPr>
                <w:rFonts w:ascii="Times New Roman" w:hAnsi="Times New Roman" w:cs="Times New Roman"/>
                <w:sz w:val="20"/>
                <w:szCs w:val="20"/>
              </w:rPr>
            </w:pPr>
            <w:r w:rsidRPr="007C28F7">
              <w:rPr>
                <w:rFonts w:ascii="Times New Roman" w:hAnsi="Times New Roman" w:cs="Times New Roman"/>
                <w:sz w:val="20"/>
                <w:szCs w:val="20"/>
              </w:rPr>
              <w:t>900</w:t>
            </w:r>
          </w:p>
        </w:tc>
        <w:tc>
          <w:tcPr>
            <w:tcW w:w="1435" w:type="pct"/>
            <w:gridSpan w:val="2"/>
            <w:tcBorders>
              <w:top w:val="single" w:sz="4" w:space="0" w:color="auto"/>
            </w:tcBorders>
            <w:vAlign w:val="center"/>
          </w:tcPr>
          <w:p w14:paraId="2CD29E5D" w14:textId="77777777" w:rsidR="009E1E73" w:rsidRPr="007C28F7" w:rsidRDefault="009E1E73" w:rsidP="00081537">
            <w:pPr>
              <w:jc w:val="center"/>
              <w:rPr>
                <w:rFonts w:ascii="Times New Roman" w:hAnsi="Times New Roman" w:cs="Times New Roman"/>
                <w:sz w:val="20"/>
                <w:szCs w:val="20"/>
              </w:rPr>
            </w:pPr>
            <w:r w:rsidRPr="007C28F7">
              <w:rPr>
                <w:rFonts w:ascii="Times New Roman" w:hAnsi="Times New Roman" w:cs="Times New Roman"/>
                <w:sz w:val="20"/>
                <w:szCs w:val="20"/>
              </w:rPr>
              <w:t>900</w:t>
            </w:r>
          </w:p>
        </w:tc>
      </w:tr>
      <w:tr w:rsidR="009E1E73" w:rsidRPr="007C28F7" w14:paraId="4B5E8C70" w14:textId="77777777" w:rsidTr="009E1E73">
        <w:trPr>
          <w:cantSplit/>
          <w:trHeight w:val="330"/>
        </w:trPr>
        <w:tc>
          <w:tcPr>
            <w:tcW w:w="2131" w:type="pct"/>
            <w:tcBorders>
              <w:bottom w:val="single" w:sz="12" w:space="0" w:color="auto"/>
            </w:tcBorders>
          </w:tcPr>
          <w:p w14:paraId="7EF0A7D9" w14:textId="77777777" w:rsidR="009E1E73" w:rsidRPr="007C28F7" w:rsidRDefault="009E1E73" w:rsidP="00081537">
            <w:pPr>
              <w:wordWrap w:val="0"/>
              <w:spacing w:line="0" w:lineRule="atLeast"/>
              <w:rPr>
                <w:rFonts w:ascii="Times New Roman" w:hAnsi="Times New Roman" w:cs="Times New Roman"/>
                <w:bCs/>
                <w:sz w:val="20"/>
              </w:rPr>
            </w:pPr>
            <w:r w:rsidRPr="007C28F7">
              <w:rPr>
                <w:rFonts w:ascii="Times New Roman" w:hAnsi="Times New Roman" w:cs="Times New Roman"/>
                <w:sz w:val="20"/>
              </w:rPr>
              <w:t>Adjusted R</w:t>
            </w:r>
            <w:r w:rsidRPr="007C28F7">
              <w:rPr>
                <w:rFonts w:ascii="Times New Roman" w:hAnsi="Times New Roman" w:cs="Times New Roman"/>
                <w:sz w:val="20"/>
                <w:szCs w:val="20"/>
                <w:vertAlign w:val="superscript"/>
              </w:rPr>
              <w:t>2</w:t>
            </w:r>
          </w:p>
        </w:tc>
        <w:tc>
          <w:tcPr>
            <w:tcW w:w="1435" w:type="pct"/>
            <w:gridSpan w:val="2"/>
            <w:tcBorders>
              <w:bottom w:val="single" w:sz="12" w:space="0" w:color="auto"/>
            </w:tcBorders>
          </w:tcPr>
          <w:p w14:paraId="71641D26" w14:textId="77777777" w:rsidR="009E1E73" w:rsidRPr="007C28F7" w:rsidRDefault="009E1E73" w:rsidP="00081537">
            <w:pPr>
              <w:jc w:val="center"/>
              <w:rPr>
                <w:rFonts w:ascii="Times New Roman" w:hAnsi="Times New Roman" w:cs="Times New Roman"/>
                <w:sz w:val="20"/>
                <w:szCs w:val="20"/>
              </w:rPr>
            </w:pPr>
            <w:r w:rsidRPr="007C28F7">
              <w:rPr>
                <w:rFonts w:ascii="Times New Roman" w:hAnsi="Times New Roman" w:cs="Times New Roman"/>
                <w:sz w:val="20"/>
                <w:szCs w:val="20"/>
              </w:rPr>
              <w:t>.123</w:t>
            </w:r>
          </w:p>
        </w:tc>
        <w:tc>
          <w:tcPr>
            <w:tcW w:w="1435" w:type="pct"/>
            <w:gridSpan w:val="2"/>
            <w:tcBorders>
              <w:bottom w:val="single" w:sz="12" w:space="0" w:color="auto"/>
            </w:tcBorders>
            <w:vAlign w:val="center"/>
          </w:tcPr>
          <w:p w14:paraId="28BF3B9C" w14:textId="77777777" w:rsidR="009E1E73" w:rsidRPr="007C28F7" w:rsidRDefault="009E1E73" w:rsidP="00081537">
            <w:pPr>
              <w:jc w:val="center"/>
              <w:rPr>
                <w:rFonts w:ascii="Times New Roman" w:hAnsi="Times New Roman" w:cs="Times New Roman"/>
                <w:bCs/>
                <w:sz w:val="20"/>
                <w:szCs w:val="20"/>
              </w:rPr>
            </w:pPr>
            <w:r w:rsidRPr="007C28F7">
              <w:rPr>
                <w:rFonts w:ascii="Times New Roman" w:hAnsi="Times New Roman" w:cs="Times New Roman"/>
                <w:sz w:val="20"/>
                <w:szCs w:val="20"/>
              </w:rPr>
              <w:t>.224</w:t>
            </w:r>
          </w:p>
        </w:tc>
      </w:tr>
    </w:tbl>
    <w:p w14:paraId="053E8A72" w14:textId="6628A236" w:rsidR="009E1E73" w:rsidRPr="007C28F7" w:rsidRDefault="00513C3A" w:rsidP="006A0A84">
      <w:pPr>
        <w:widowControl/>
        <w:spacing w:beforeLines="50" w:before="180"/>
        <w:rPr>
          <w:rFonts w:ascii="Times New Roman" w:hAnsi="Times New Roman" w:cs="Times New Roman"/>
          <w:sz w:val="20"/>
          <w:szCs w:val="20"/>
        </w:rPr>
      </w:pPr>
      <w:r w:rsidRPr="007C28F7">
        <w:rPr>
          <w:rFonts w:ascii="Times New Roman" w:hAnsi="Times New Roman" w:cs="Times New Roman"/>
          <w:sz w:val="20"/>
        </w:rPr>
        <w:t xml:space="preserve">Source: </w:t>
      </w:r>
      <w:r w:rsidR="00007B10">
        <w:rPr>
          <w:rFonts w:ascii="Times New Roman" w:hAnsi="Times New Roman" w:cs="Times New Roman" w:hint="eastAsia"/>
          <w:sz w:val="20"/>
        </w:rPr>
        <w:t xml:space="preserve">Liu </w:t>
      </w:r>
      <w:r w:rsidRPr="007C28F7">
        <w:rPr>
          <w:rFonts w:ascii="Times New Roman" w:hAnsi="Times New Roman" w:cs="Times New Roman"/>
          <w:sz w:val="20"/>
        </w:rPr>
        <w:t>Cheng</w:t>
      </w:r>
      <w:r w:rsidR="00007B10">
        <w:rPr>
          <w:rFonts w:ascii="Times New Roman" w:hAnsi="Times New Roman" w:cs="Times New Roman" w:hint="eastAsia"/>
          <w:sz w:val="20"/>
        </w:rPr>
        <w:t xml:space="preserve"> </w:t>
      </w:r>
      <w:proofErr w:type="spellStart"/>
      <w:proofErr w:type="gramStart"/>
      <w:r w:rsidRPr="007C28F7">
        <w:rPr>
          <w:rFonts w:ascii="Times New Roman" w:hAnsi="Times New Roman" w:cs="Times New Roman"/>
          <w:sz w:val="20"/>
        </w:rPr>
        <w:t>shan</w:t>
      </w:r>
      <w:proofErr w:type="spellEnd"/>
      <w:proofErr w:type="gramEnd"/>
      <w:r w:rsidRPr="007C28F7">
        <w:rPr>
          <w:rFonts w:ascii="Times New Roman" w:hAnsi="Times New Roman" w:cs="Times New Roman"/>
          <w:sz w:val="20"/>
        </w:rPr>
        <w:t xml:space="preserve"> (2015).  </w:t>
      </w:r>
      <w:r w:rsidRPr="007C28F7">
        <w:rPr>
          <w:rFonts w:ascii="Times New Roman" w:hAnsi="Times New Roman" w:cs="Times New Roman"/>
          <w:sz w:val="20"/>
          <w:szCs w:val="20"/>
        </w:rPr>
        <w:t>*p&lt;0.05; **p&lt;0.01; ***p&lt;0.001</w:t>
      </w:r>
      <w:r w:rsidRPr="007C28F7">
        <w:rPr>
          <w:rFonts w:ascii="Times New Roman" w:hAnsi="Times New Roman" w:cs="Times New Roman"/>
          <w:sz w:val="20"/>
          <w:szCs w:val="20"/>
        </w:rPr>
        <w:t>。</w:t>
      </w:r>
    </w:p>
    <w:p w14:paraId="4B51DE27" w14:textId="77777777" w:rsidR="0004752B" w:rsidRPr="007C28F7" w:rsidRDefault="0004752B" w:rsidP="0004752B">
      <w:pPr>
        <w:pStyle w:val="a3"/>
        <w:spacing w:beforeLines="50" w:before="180"/>
        <w:ind w:leftChars="0" w:left="0" w:firstLineChars="200" w:firstLine="480"/>
        <w:rPr>
          <w:rFonts w:ascii="Times New Roman" w:hAnsi="Times New Roman" w:cs="Times New Roman"/>
        </w:rPr>
      </w:pPr>
    </w:p>
    <w:p w14:paraId="1EC4547D" w14:textId="143F3131" w:rsidR="00CA5BA7" w:rsidRPr="007C28F7" w:rsidRDefault="005B3471" w:rsidP="0004752B">
      <w:pPr>
        <w:pStyle w:val="a3"/>
        <w:spacing w:beforeLines="50" w:before="180"/>
        <w:ind w:leftChars="0" w:left="0" w:firstLineChars="200" w:firstLine="480"/>
        <w:rPr>
          <w:rFonts w:ascii="Times New Roman" w:hAnsi="Times New Roman" w:cs="Times New Roman"/>
        </w:rPr>
      </w:pPr>
      <w:r>
        <w:rPr>
          <w:rFonts w:ascii="Times New Roman" w:hAnsi="Times New Roman" w:cs="Times New Roman"/>
        </w:rPr>
        <w:t>Table</w:t>
      </w:r>
      <w:r w:rsidR="00786A5B" w:rsidRPr="007C28F7">
        <w:rPr>
          <w:rFonts w:ascii="Times New Roman" w:hAnsi="Times New Roman" w:cs="Times New Roman"/>
        </w:rPr>
        <w:t xml:space="preserve"> </w:t>
      </w:r>
      <w:r w:rsidR="00AD1EFA" w:rsidRPr="007C28F7">
        <w:rPr>
          <w:rFonts w:ascii="Times New Roman" w:hAnsi="Times New Roman" w:cs="Times New Roman"/>
        </w:rPr>
        <w:t>9</w:t>
      </w:r>
      <w:r w:rsidR="00CA5BA7" w:rsidRPr="007C28F7">
        <w:rPr>
          <w:rFonts w:ascii="Times New Roman" w:hAnsi="Times New Roman" w:cs="Times New Roman"/>
        </w:rPr>
        <w:t xml:space="preserve"> </w:t>
      </w:r>
      <w:r>
        <w:rPr>
          <w:rFonts w:ascii="Times New Roman" w:hAnsi="Times New Roman" w:cs="Times New Roman"/>
        </w:rPr>
        <w:t xml:space="preserve">shows </w:t>
      </w:r>
      <w:r w:rsidR="00CA5BA7" w:rsidRPr="007C28F7">
        <w:rPr>
          <w:rFonts w:ascii="Times New Roman" w:hAnsi="Times New Roman" w:cs="Times New Roman"/>
        </w:rPr>
        <w:t xml:space="preserve">that pragmatism for the four TN </w:t>
      </w:r>
      <w:r w:rsidR="003C7E0E" w:rsidRPr="007C28F7">
        <w:rPr>
          <w:rFonts w:ascii="Times New Roman" w:hAnsi="Times New Roman" w:cs="Times New Roman"/>
        </w:rPr>
        <w:t>types</w:t>
      </w:r>
      <w:r w:rsidR="00CA5BA7" w:rsidRPr="007C28F7">
        <w:rPr>
          <w:rFonts w:ascii="Times New Roman" w:hAnsi="Times New Roman" w:cs="Times New Roman"/>
        </w:rPr>
        <w:t xml:space="preserve"> is not impacted by the background variables for</w:t>
      </w:r>
      <w:r w:rsidR="00ED1E8A" w:rsidRPr="007C28F7">
        <w:rPr>
          <w:rFonts w:ascii="Times New Roman" w:hAnsi="Times New Roman" w:cs="Times New Roman"/>
        </w:rPr>
        <w:t xml:space="preserve"> </w:t>
      </w:r>
      <w:r w:rsidR="00321700">
        <w:rPr>
          <w:rFonts w:ascii="Times New Roman" w:hAnsi="Times New Roman" w:cs="Times New Roman" w:hint="eastAsia"/>
        </w:rPr>
        <w:t>m</w:t>
      </w:r>
      <w:r w:rsidR="00ED1E8A" w:rsidRPr="007C28F7">
        <w:rPr>
          <w:rFonts w:ascii="Times New Roman" w:hAnsi="Times New Roman" w:cs="Times New Roman"/>
        </w:rPr>
        <w:t>odels I and II. Model I that</w:t>
      </w:r>
      <w:r w:rsidR="00CA5BA7" w:rsidRPr="007C28F7">
        <w:rPr>
          <w:rFonts w:ascii="Times New Roman" w:hAnsi="Times New Roman" w:cs="Times New Roman"/>
        </w:rPr>
        <w:t xml:space="preserve"> </w:t>
      </w:r>
      <w:proofErr w:type="gramStart"/>
      <w:r w:rsidR="00CA5BA7" w:rsidRPr="007C28F7">
        <w:rPr>
          <w:rFonts w:ascii="Times New Roman" w:hAnsi="Times New Roman" w:cs="Times New Roman"/>
        </w:rPr>
        <w:t>does</w:t>
      </w:r>
      <w:proofErr w:type="gramEnd"/>
      <w:r w:rsidR="00CA5BA7" w:rsidRPr="007C28F7">
        <w:rPr>
          <w:rFonts w:ascii="Times New Roman" w:hAnsi="Times New Roman" w:cs="Times New Roman"/>
        </w:rPr>
        <w:t xml:space="preserve"> not introduce background variables, takes </w:t>
      </w:r>
      <w:r w:rsidR="00EF1998">
        <w:rPr>
          <w:rFonts w:ascii="Times New Roman" w:hAnsi="Times New Roman" w:cs="Times New Roman"/>
        </w:rPr>
        <w:t>type</w:t>
      </w:r>
      <w:r w:rsidR="00EF1998" w:rsidRPr="007C28F7">
        <w:rPr>
          <w:rFonts w:ascii="Times New Roman" w:hAnsi="Times New Roman" w:cs="Times New Roman"/>
        </w:rPr>
        <w:t xml:space="preserve"> </w:t>
      </w:r>
      <w:r w:rsidR="00CA5BA7" w:rsidRPr="007C28F7">
        <w:rPr>
          <w:rFonts w:ascii="Times New Roman" w:hAnsi="Times New Roman" w:cs="Times New Roman"/>
        </w:rPr>
        <w:t xml:space="preserve">IV, with the highest TN, as a baseline, and pairs it with the three other </w:t>
      </w:r>
      <w:r w:rsidR="003C7E0E" w:rsidRPr="007C28F7">
        <w:rPr>
          <w:rFonts w:ascii="Times New Roman" w:hAnsi="Times New Roman" w:cs="Times New Roman"/>
        </w:rPr>
        <w:t>types</w:t>
      </w:r>
      <w:r w:rsidR="00E2285D">
        <w:rPr>
          <w:rFonts w:ascii="Times New Roman" w:hAnsi="Times New Roman" w:cs="Times New Roman" w:hint="eastAsia"/>
        </w:rPr>
        <w:t>,</w:t>
      </w:r>
      <w:r w:rsidR="00CA5BA7" w:rsidRPr="007C28F7">
        <w:rPr>
          <w:rFonts w:ascii="Times New Roman" w:hAnsi="Times New Roman" w:cs="Times New Roman"/>
        </w:rPr>
        <w:t xml:space="preserve"> one at </w:t>
      </w:r>
      <w:r w:rsidR="00EF1998">
        <w:rPr>
          <w:rFonts w:ascii="Times New Roman" w:hAnsi="Times New Roman" w:cs="Times New Roman"/>
        </w:rPr>
        <w:t xml:space="preserve">a </w:t>
      </w:r>
      <w:r w:rsidR="00CA5BA7" w:rsidRPr="007C28F7">
        <w:rPr>
          <w:rFonts w:ascii="Times New Roman" w:hAnsi="Times New Roman" w:cs="Times New Roman"/>
        </w:rPr>
        <w:t>time to o</w:t>
      </w:r>
      <w:r w:rsidR="00F57026" w:rsidRPr="007C28F7">
        <w:rPr>
          <w:rFonts w:ascii="Times New Roman" w:hAnsi="Times New Roman" w:cs="Times New Roman"/>
        </w:rPr>
        <w:t>btain results. There was no sign</w:t>
      </w:r>
      <w:r w:rsidR="00CA5BA7" w:rsidRPr="007C28F7">
        <w:rPr>
          <w:rFonts w:ascii="Times New Roman" w:hAnsi="Times New Roman" w:cs="Times New Roman"/>
        </w:rPr>
        <w:t>ificant difference betwe</w:t>
      </w:r>
      <w:r w:rsidR="005B7BA1" w:rsidRPr="007C28F7">
        <w:rPr>
          <w:rFonts w:ascii="Times New Roman" w:hAnsi="Times New Roman" w:cs="Times New Roman"/>
        </w:rPr>
        <w:t>e</w:t>
      </w:r>
      <w:r w:rsidR="00CA5BA7" w:rsidRPr="007C28F7">
        <w:rPr>
          <w:rFonts w:ascii="Times New Roman" w:hAnsi="Times New Roman" w:cs="Times New Roman"/>
        </w:rPr>
        <w:t xml:space="preserve">n </w:t>
      </w:r>
      <w:r w:rsidR="00815A30">
        <w:rPr>
          <w:rFonts w:ascii="Times New Roman" w:hAnsi="Times New Roman" w:cs="Times New Roman" w:hint="eastAsia"/>
        </w:rPr>
        <w:t>t</w:t>
      </w:r>
      <w:r w:rsidR="00585869" w:rsidRPr="007C28F7">
        <w:rPr>
          <w:rFonts w:ascii="Times New Roman" w:hAnsi="Times New Roman" w:cs="Times New Roman"/>
        </w:rPr>
        <w:t xml:space="preserve">ypes </w:t>
      </w:r>
      <w:r w:rsidR="00CA5BA7" w:rsidRPr="007C28F7">
        <w:rPr>
          <w:rFonts w:ascii="Times New Roman" w:hAnsi="Times New Roman" w:cs="Times New Roman"/>
        </w:rPr>
        <w:t xml:space="preserve">IV and III. Significant difference was arrived at in comparisons between </w:t>
      </w:r>
      <w:r w:rsidR="00815A30">
        <w:rPr>
          <w:rFonts w:ascii="Times New Roman" w:hAnsi="Times New Roman" w:cs="Times New Roman" w:hint="eastAsia"/>
        </w:rPr>
        <w:t>t</w:t>
      </w:r>
      <w:r w:rsidR="00585869" w:rsidRPr="007C28F7">
        <w:rPr>
          <w:rFonts w:ascii="Times New Roman" w:hAnsi="Times New Roman" w:cs="Times New Roman"/>
        </w:rPr>
        <w:t xml:space="preserve">ypes </w:t>
      </w:r>
      <w:r w:rsidR="00CA5BA7" w:rsidRPr="007C28F7">
        <w:rPr>
          <w:rFonts w:ascii="Times New Roman" w:hAnsi="Times New Roman" w:cs="Times New Roman"/>
        </w:rPr>
        <w:t>IV and I</w:t>
      </w:r>
      <w:r w:rsidR="003B66D5" w:rsidRPr="007C28F7">
        <w:rPr>
          <w:rFonts w:ascii="Times New Roman" w:hAnsi="Times New Roman" w:cs="Times New Roman"/>
        </w:rPr>
        <w:t>,</w:t>
      </w:r>
      <w:r w:rsidR="00CA5BA7" w:rsidRPr="007C28F7">
        <w:rPr>
          <w:rFonts w:ascii="Times New Roman" w:hAnsi="Times New Roman" w:cs="Times New Roman"/>
        </w:rPr>
        <w:t xml:space="preserve"> </w:t>
      </w:r>
      <w:r w:rsidR="00585869" w:rsidRPr="007C28F7">
        <w:rPr>
          <w:rFonts w:ascii="Times New Roman" w:hAnsi="Times New Roman" w:cs="Times New Roman"/>
        </w:rPr>
        <w:t xml:space="preserve">as well as IV </w:t>
      </w:r>
      <w:r w:rsidR="00CA5BA7" w:rsidRPr="007C28F7">
        <w:rPr>
          <w:rFonts w:ascii="Times New Roman" w:hAnsi="Times New Roman" w:cs="Times New Roman"/>
        </w:rPr>
        <w:t xml:space="preserve">and II. However, under no circumstance did there appear to be a discernible difference between </w:t>
      </w:r>
      <w:r w:rsidR="00EF1998">
        <w:rPr>
          <w:rFonts w:ascii="Times New Roman" w:hAnsi="Times New Roman" w:cs="Times New Roman"/>
        </w:rPr>
        <w:t>type</w:t>
      </w:r>
      <w:r w:rsidR="00EF1998" w:rsidRPr="007C28F7">
        <w:rPr>
          <w:rFonts w:ascii="Times New Roman" w:hAnsi="Times New Roman" w:cs="Times New Roman"/>
        </w:rPr>
        <w:t xml:space="preserve"> </w:t>
      </w:r>
      <w:r w:rsidR="00CA5BA7" w:rsidRPr="007C28F7">
        <w:rPr>
          <w:rFonts w:ascii="Times New Roman" w:hAnsi="Times New Roman" w:cs="Times New Roman"/>
        </w:rPr>
        <w:t>IV, the most nationalist group, and III</w:t>
      </w:r>
      <w:r w:rsidR="00434ED0" w:rsidRPr="007C28F7">
        <w:rPr>
          <w:rFonts w:ascii="Times New Roman" w:hAnsi="Times New Roman" w:cs="Times New Roman"/>
        </w:rPr>
        <w:t>, the</w:t>
      </w:r>
      <w:r w:rsidR="00CA5BA7" w:rsidRPr="007C28F7">
        <w:rPr>
          <w:rFonts w:ascii="Times New Roman" w:hAnsi="Times New Roman" w:cs="Times New Roman"/>
        </w:rPr>
        <w:t xml:space="preserve"> second most nationalist, with respect to pragmatism. Furthermore, </w:t>
      </w:r>
      <w:r w:rsidR="00EF1998">
        <w:rPr>
          <w:rFonts w:ascii="Times New Roman" w:hAnsi="Times New Roman" w:cs="Times New Roman"/>
        </w:rPr>
        <w:t>one</w:t>
      </w:r>
      <w:r w:rsidR="00EF1998" w:rsidRPr="007C28F7">
        <w:rPr>
          <w:rFonts w:ascii="Times New Roman" w:hAnsi="Times New Roman" w:cs="Times New Roman"/>
        </w:rPr>
        <w:t xml:space="preserve"> </w:t>
      </w:r>
      <w:r w:rsidR="00CA5BA7" w:rsidRPr="007C28F7">
        <w:rPr>
          <w:rFonts w:ascii="Times New Roman" w:hAnsi="Times New Roman" w:cs="Times New Roman"/>
        </w:rPr>
        <w:t>could say both display high levels of pragmatism (</w:t>
      </w:r>
      <w:r w:rsidR="00EF1998">
        <w:rPr>
          <w:rFonts w:ascii="Times New Roman" w:hAnsi="Times New Roman" w:cs="Times New Roman"/>
        </w:rPr>
        <w:t>with</w:t>
      </w:r>
      <w:r w:rsidR="00EF1998" w:rsidRPr="007C28F7">
        <w:rPr>
          <w:rFonts w:ascii="Times New Roman" w:hAnsi="Times New Roman" w:cs="Times New Roman"/>
        </w:rPr>
        <w:t xml:space="preserve"> </w:t>
      </w:r>
      <w:r w:rsidR="00CA5BA7" w:rsidRPr="007C28F7">
        <w:rPr>
          <w:rFonts w:ascii="Times New Roman" w:hAnsi="Times New Roman" w:cs="Times New Roman"/>
        </w:rPr>
        <w:t xml:space="preserve">mean </w:t>
      </w:r>
      <w:r w:rsidR="00E2285D">
        <w:rPr>
          <w:rFonts w:ascii="Times New Roman" w:hAnsi="Times New Roman" w:cs="Times New Roman" w:hint="eastAsia"/>
        </w:rPr>
        <w:t xml:space="preserve">value </w:t>
      </w:r>
      <w:r w:rsidR="00EF1998">
        <w:rPr>
          <w:rFonts w:ascii="Times New Roman" w:hAnsi="Times New Roman" w:cs="Times New Roman"/>
        </w:rPr>
        <w:t xml:space="preserve">standing at </w:t>
      </w:r>
      <w:r w:rsidR="00CA5BA7" w:rsidRPr="007C28F7">
        <w:rPr>
          <w:rFonts w:ascii="Times New Roman" w:hAnsi="Times New Roman" w:cs="Times New Roman"/>
        </w:rPr>
        <w:t xml:space="preserve">roughly 1.7). However, </w:t>
      </w:r>
      <w:r w:rsidR="00434ED0" w:rsidRPr="007C28F7">
        <w:rPr>
          <w:rFonts w:ascii="Times New Roman" w:hAnsi="Times New Roman" w:cs="Times New Roman"/>
        </w:rPr>
        <w:t>they are</w:t>
      </w:r>
      <w:r w:rsidR="00CA5BA7" w:rsidRPr="007C28F7">
        <w:rPr>
          <w:rFonts w:ascii="Times New Roman" w:hAnsi="Times New Roman" w:cs="Times New Roman"/>
        </w:rPr>
        <w:t xml:space="preserve"> slightly less pragmatic when compared to </w:t>
      </w:r>
      <w:r w:rsidR="00EF1998">
        <w:rPr>
          <w:rFonts w:ascii="Times New Roman" w:hAnsi="Times New Roman" w:cs="Times New Roman"/>
        </w:rPr>
        <w:t>types</w:t>
      </w:r>
      <w:r w:rsidR="00EF1998" w:rsidRPr="007C28F7">
        <w:rPr>
          <w:rFonts w:ascii="Times New Roman" w:hAnsi="Times New Roman" w:cs="Times New Roman"/>
        </w:rPr>
        <w:t xml:space="preserve"> </w:t>
      </w:r>
      <w:r w:rsidR="00CA5BA7" w:rsidRPr="007C28F7">
        <w:rPr>
          <w:rFonts w:ascii="Times New Roman" w:hAnsi="Times New Roman" w:cs="Times New Roman"/>
        </w:rPr>
        <w:t>I and II with low</w:t>
      </w:r>
      <w:r w:rsidR="003B66D5" w:rsidRPr="007C28F7">
        <w:rPr>
          <w:rFonts w:ascii="Times New Roman" w:hAnsi="Times New Roman" w:cs="Times New Roman"/>
        </w:rPr>
        <w:t>er</w:t>
      </w:r>
      <w:r w:rsidR="00CA5BA7" w:rsidRPr="007C28F7">
        <w:rPr>
          <w:rFonts w:ascii="Times New Roman" w:hAnsi="Times New Roman" w:cs="Times New Roman"/>
        </w:rPr>
        <w:t xml:space="preserve"> levels of TN.</w:t>
      </w:r>
    </w:p>
    <w:p w14:paraId="6CE9FC79" w14:textId="05F4572B" w:rsidR="004D05D8" w:rsidRPr="007C28F7" w:rsidRDefault="00F950CB" w:rsidP="0004752B">
      <w:pPr>
        <w:pStyle w:val="a3"/>
        <w:spacing w:beforeLines="50" w:before="180"/>
        <w:ind w:leftChars="0" w:left="0" w:firstLineChars="200" w:firstLine="480"/>
        <w:rPr>
          <w:rFonts w:ascii="Times New Roman" w:hAnsi="Times New Roman" w:cs="Times New Roman"/>
        </w:rPr>
      </w:pPr>
      <w:r w:rsidRPr="007C28F7">
        <w:rPr>
          <w:rFonts w:ascii="Times New Roman" w:hAnsi="Times New Roman" w:cs="Times New Roman"/>
        </w:rPr>
        <w:t xml:space="preserve">This does not change when the four background variables are introduced. We can see from </w:t>
      </w:r>
      <w:r w:rsidR="00321700">
        <w:rPr>
          <w:rFonts w:ascii="Times New Roman" w:hAnsi="Times New Roman" w:cs="Times New Roman" w:hint="eastAsia"/>
        </w:rPr>
        <w:t>m</w:t>
      </w:r>
      <w:r w:rsidRPr="007C28F7">
        <w:rPr>
          <w:rFonts w:ascii="Times New Roman" w:hAnsi="Times New Roman" w:cs="Times New Roman"/>
        </w:rPr>
        <w:t xml:space="preserve">odel 2 that the four background variables have the anticipated impact on pragmatism </w:t>
      </w:r>
      <w:r w:rsidR="00434ED0" w:rsidRPr="007C28F7">
        <w:rPr>
          <w:rFonts w:ascii="Times New Roman" w:hAnsi="Times New Roman" w:cs="Times New Roman"/>
        </w:rPr>
        <w:t>with the following results</w:t>
      </w:r>
      <w:r w:rsidRPr="007C28F7">
        <w:rPr>
          <w:rFonts w:ascii="Times New Roman" w:hAnsi="Times New Roman" w:cs="Times New Roman"/>
        </w:rPr>
        <w:t>: While men are slightly less pragmatic than women</w:t>
      </w:r>
      <w:r w:rsidR="008F4046" w:rsidRPr="007C28F7">
        <w:rPr>
          <w:rFonts w:ascii="Times New Roman" w:hAnsi="Times New Roman" w:cs="Times New Roman"/>
        </w:rPr>
        <w:t>,</w:t>
      </w:r>
      <w:r w:rsidRPr="007C28F7">
        <w:rPr>
          <w:rFonts w:ascii="Times New Roman" w:hAnsi="Times New Roman" w:cs="Times New Roman"/>
        </w:rPr>
        <w:t xml:space="preserve"> this does not reach significance (-0.191); younger age groups were </w:t>
      </w:r>
      <w:r w:rsidR="003C7E0E" w:rsidRPr="007C28F7">
        <w:rPr>
          <w:rFonts w:ascii="Times New Roman" w:hAnsi="Times New Roman" w:cs="Times New Roman"/>
        </w:rPr>
        <w:t xml:space="preserve">significantly </w:t>
      </w:r>
      <w:r w:rsidRPr="007C28F7">
        <w:rPr>
          <w:rFonts w:ascii="Times New Roman" w:hAnsi="Times New Roman" w:cs="Times New Roman"/>
        </w:rPr>
        <w:t xml:space="preserve">more pragmatic (-0.083***); there </w:t>
      </w:r>
      <w:r w:rsidR="00C95587" w:rsidRPr="007C28F7">
        <w:rPr>
          <w:rFonts w:ascii="Times New Roman" w:hAnsi="Times New Roman" w:cs="Times New Roman"/>
        </w:rPr>
        <w:t xml:space="preserve">is </w:t>
      </w:r>
      <w:r w:rsidR="00EF1998">
        <w:rPr>
          <w:rFonts w:ascii="Times New Roman" w:hAnsi="Times New Roman" w:cs="Times New Roman"/>
        </w:rPr>
        <w:t xml:space="preserve">a significant </w:t>
      </w:r>
      <w:r w:rsidRPr="007C28F7">
        <w:rPr>
          <w:rFonts w:ascii="Times New Roman" w:hAnsi="Times New Roman" w:cs="Times New Roman"/>
        </w:rPr>
        <w:t xml:space="preserve">positive correlation between education level and pragmatism (0.142**); “Pan-Blue” </w:t>
      </w:r>
      <w:r w:rsidR="00C95587" w:rsidRPr="007C28F7">
        <w:rPr>
          <w:rFonts w:ascii="Times New Roman" w:hAnsi="Times New Roman" w:cs="Times New Roman"/>
        </w:rPr>
        <w:t xml:space="preserve">is </w:t>
      </w:r>
      <w:r w:rsidRPr="007C28F7">
        <w:rPr>
          <w:rFonts w:ascii="Times New Roman" w:hAnsi="Times New Roman" w:cs="Times New Roman"/>
        </w:rPr>
        <w:t xml:space="preserve">significantly more pragmatic than “neutral” (0.741***), while “Pan-Green” </w:t>
      </w:r>
      <w:r w:rsidR="00C95587" w:rsidRPr="007C28F7">
        <w:rPr>
          <w:rFonts w:ascii="Times New Roman" w:hAnsi="Times New Roman" w:cs="Times New Roman"/>
        </w:rPr>
        <w:t xml:space="preserve">is </w:t>
      </w:r>
      <w:r w:rsidRPr="007C28F7">
        <w:rPr>
          <w:rFonts w:ascii="Times New Roman" w:hAnsi="Times New Roman" w:cs="Times New Roman"/>
        </w:rPr>
        <w:t>significantly less pragmatic than “neutral” (-0.476***). After controlling for the four background variables</w:t>
      </w:r>
      <w:r w:rsidR="00DA3BC5" w:rsidRPr="007C28F7">
        <w:rPr>
          <w:rFonts w:ascii="Times New Roman" w:hAnsi="Times New Roman" w:cs="Times New Roman"/>
        </w:rPr>
        <w:t>,</w:t>
      </w:r>
      <w:r w:rsidRPr="007C28F7">
        <w:rPr>
          <w:rFonts w:ascii="Times New Roman" w:hAnsi="Times New Roman" w:cs="Times New Roman"/>
        </w:rPr>
        <w:t xml:space="preserve"> </w:t>
      </w:r>
      <w:r w:rsidR="00C95587" w:rsidRPr="007C28F7">
        <w:rPr>
          <w:rFonts w:ascii="Times New Roman" w:hAnsi="Times New Roman" w:cs="Times New Roman"/>
        </w:rPr>
        <w:t>there is</w:t>
      </w:r>
      <w:r w:rsidR="00ED1E8A" w:rsidRPr="007C28F7">
        <w:rPr>
          <w:rFonts w:ascii="Times New Roman" w:hAnsi="Times New Roman" w:cs="Times New Roman"/>
        </w:rPr>
        <w:t xml:space="preserve"> still</w:t>
      </w:r>
      <w:r w:rsidR="00C95587" w:rsidRPr="007C28F7">
        <w:rPr>
          <w:rFonts w:ascii="Times New Roman" w:hAnsi="Times New Roman" w:cs="Times New Roman"/>
        </w:rPr>
        <w:t xml:space="preserve"> no significant difference</w:t>
      </w:r>
      <w:r w:rsidRPr="007C28F7">
        <w:rPr>
          <w:rFonts w:ascii="Times New Roman" w:hAnsi="Times New Roman" w:cs="Times New Roman"/>
        </w:rPr>
        <w:t xml:space="preserve"> between </w:t>
      </w:r>
      <w:r w:rsidR="00EF1998">
        <w:rPr>
          <w:rFonts w:ascii="Times New Roman" w:hAnsi="Times New Roman" w:cs="Times New Roman"/>
        </w:rPr>
        <w:t>types</w:t>
      </w:r>
      <w:r w:rsidR="00EF1998" w:rsidRPr="007C28F7">
        <w:rPr>
          <w:rFonts w:ascii="Times New Roman" w:hAnsi="Times New Roman" w:cs="Times New Roman"/>
        </w:rPr>
        <w:t xml:space="preserve"> </w:t>
      </w:r>
      <w:r w:rsidRPr="007C28F7">
        <w:rPr>
          <w:rFonts w:ascii="Times New Roman" w:hAnsi="Times New Roman" w:cs="Times New Roman"/>
        </w:rPr>
        <w:t>III</w:t>
      </w:r>
      <w:r w:rsidR="007F1F69" w:rsidRPr="007C28F7">
        <w:rPr>
          <w:rFonts w:ascii="Times New Roman" w:hAnsi="Times New Roman" w:cs="Times New Roman"/>
        </w:rPr>
        <w:t xml:space="preserve"> with second highest TN</w:t>
      </w:r>
      <w:r w:rsidRPr="007C28F7">
        <w:rPr>
          <w:rFonts w:ascii="Times New Roman" w:hAnsi="Times New Roman" w:cs="Times New Roman"/>
        </w:rPr>
        <w:t xml:space="preserve"> and IV</w:t>
      </w:r>
      <w:r w:rsidR="00D15B1D" w:rsidRPr="007C28F7">
        <w:rPr>
          <w:rFonts w:ascii="Times New Roman" w:hAnsi="Times New Roman" w:cs="Times New Roman"/>
        </w:rPr>
        <w:t xml:space="preserve"> with highe</w:t>
      </w:r>
      <w:r w:rsidR="007F1F69" w:rsidRPr="007C28F7">
        <w:rPr>
          <w:rFonts w:ascii="Times New Roman" w:hAnsi="Times New Roman" w:cs="Times New Roman"/>
        </w:rPr>
        <w:t>st one</w:t>
      </w:r>
      <w:r w:rsidRPr="007C28F7">
        <w:rPr>
          <w:rFonts w:ascii="Times New Roman" w:hAnsi="Times New Roman" w:cs="Times New Roman"/>
        </w:rPr>
        <w:t xml:space="preserve">. </w:t>
      </w:r>
    </w:p>
    <w:p w14:paraId="6787AF95" w14:textId="2ED075E1" w:rsidR="00F950CB" w:rsidRPr="007C28F7" w:rsidRDefault="0097328A" w:rsidP="00E01B53">
      <w:pPr>
        <w:pStyle w:val="a3"/>
        <w:spacing w:beforeLines="50" w:before="180"/>
        <w:ind w:leftChars="0" w:left="0" w:firstLineChars="200" w:firstLine="480"/>
        <w:rPr>
          <w:rFonts w:ascii="Times New Roman" w:hAnsi="Times New Roman" w:cs="Times New Roman"/>
        </w:rPr>
      </w:pPr>
      <w:r w:rsidRPr="007C28F7">
        <w:rPr>
          <w:rFonts w:ascii="Times New Roman" w:hAnsi="Times New Roman" w:cs="Times New Roman"/>
        </w:rPr>
        <w:t>These findings suggest</w:t>
      </w:r>
      <w:r w:rsidR="00F950CB" w:rsidRPr="007C28F7">
        <w:rPr>
          <w:rFonts w:ascii="Times New Roman" w:hAnsi="Times New Roman" w:cs="Times New Roman"/>
        </w:rPr>
        <w:t xml:space="preserve"> that even those with the highest level of TN </w:t>
      </w:r>
      <w:r w:rsidRPr="007C28F7">
        <w:rPr>
          <w:rFonts w:ascii="Times New Roman" w:hAnsi="Times New Roman" w:cs="Times New Roman"/>
        </w:rPr>
        <w:t>may</w:t>
      </w:r>
      <w:r w:rsidR="004B1452" w:rsidRPr="007C28F7">
        <w:rPr>
          <w:rFonts w:ascii="Times New Roman" w:hAnsi="Times New Roman" w:cs="Times New Roman"/>
        </w:rPr>
        <w:t xml:space="preserve"> not become</w:t>
      </w:r>
      <w:r w:rsidR="00F950CB" w:rsidRPr="007C28F7">
        <w:rPr>
          <w:rFonts w:ascii="Times New Roman" w:hAnsi="Times New Roman" w:cs="Times New Roman"/>
        </w:rPr>
        <w:t xml:space="preserve"> extreme. Furthermore</w:t>
      </w:r>
      <w:r w:rsidR="002C301B" w:rsidRPr="007C28F7">
        <w:rPr>
          <w:rFonts w:ascii="Times New Roman" w:hAnsi="Times New Roman" w:cs="Times New Roman"/>
        </w:rPr>
        <w:t>,</w:t>
      </w:r>
      <w:r w:rsidR="00F950CB" w:rsidRPr="007C28F7">
        <w:rPr>
          <w:rFonts w:ascii="Times New Roman" w:hAnsi="Times New Roman" w:cs="Times New Roman"/>
        </w:rPr>
        <w:t xml:space="preserve"> they show </w:t>
      </w:r>
      <w:r w:rsidR="00EF1998">
        <w:rPr>
          <w:rFonts w:ascii="Times New Roman" w:hAnsi="Times New Roman" w:cs="Times New Roman"/>
        </w:rPr>
        <w:t xml:space="preserve">similar </w:t>
      </w:r>
      <w:r w:rsidR="00F950CB" w:rsidRPr="007C28F7">
        <w:rPr>
          <w:rFonts w:ascii="Times New Roman" w:hAnsi="Times New Roman" w:cs="Times New Roman"/>
        </w:rPr>
        <w:t xml:space="preserve">pragmatism </w:t>
      </w:r>
      <w:r w:rsidR="00EF1998">
        <w:rPr>
          <w:rFonts w:ascii="Times New Roman" w:hAnsi="Times New Roman" w:cs="Times New Roman"/>
        </w:rPr>
        <w:t xml:space="preserve">as </w:t>
      </w:r>
      <w:r w:rsidR="00F950CB" w:rsidRPr="007C28F7">
        <w:rPr>
          <w:rFonts w:ascii="Times New Roman" w:hAnsi="Times New Roman" w:cs="Times New Roman"/>
        </w:rPr>
        <w:t xml:space="preserve">those who are less nationalistic. Similarity in pragmatism </w:t>
      </w:r>
      <w:r w:rsidR="00210D67" w:rsidRPr="007C28F7">
        <w:rPr>
          <w:rFonts w:ascii="Times New Roman" w:hAnsi="Times New Roman" w:cs="Times New Roman"/>
        </w:rPr>
        <w:t xml:space="preserve">is </w:t>
      </w:r>
      <w:r w:rsidR="00F950CB" w:rsidRPr="007C28F7">
        <w:rPr>
          <w:rFonts w:ascii="Times New Roman" w:hAnsi="Times New Roman" w:cs="Times New Roman"/>
        </w:rPr>
        <w:t xml:space="preserve">not influenced by differences in the backgrounds of the members which comprised the two </w:t>
      </w:r>
      <w:r w:rsidR="009732D4" w:rsidRPr="007C28F7">
        <w:rPr>
          <w:rFonts w:ascii="Times New Roman" w:hAnsi="Times New Roman" w:cs="Times New Roman"/>
        </w:rPr>
        <w:t>types</w:t>
      </w:r>
      <w:r w:rsidR="00F950CB" w:rsidRPr="007C28F7">
        <w:rPr>
          <w:rFonts w:ascii="Times New Roman" w:hAnsi="Times New Roman" w:cs="Times New Roman"/>
        </w:rPr>
        <w:t xml:space="preserve">. This result confirms our second </w:t>
      </w:r>
      <w:r w:rsidR="000924DB" w:rsidRPr="007C28F7">
        <w:rPr>
          <w:rFonts w:ascii="Times New Roman" w:hAnsi="Times New Roman" w:cs="Times New Roman"/>
        </w:rPr>
        <w:t>hypothesis</w:t>
      </w:r>
      <w:r w:rsidR="00F950CB" w:rsidRPr="007C28F7">
        <w:rPr>
          <w:rFonts w:ascii="Times New Roman" w:hAnsi="Times New Roman" w:cs="Times New Roman"/>
        </w:rPr>
        <w:t xml:space="preserve">: </w:t>
      </w:r>
      <w:r w:rsidR="00B8250C" w:rsidRPr="007C28F7">
        <w:rPr>
          <w:rFonts w:ascii="Times New Roman" w:hAnsi="Times New Roman" w:cs="Times New Roman"/>
        </w:rPr>
        <w:t xml:space="preserve">as </w:t>
      </w:r>
      <w:r w:rsidR="00F950CB" w:rsidRPr="007C28F7">
        <w:rPr>
          <w:rFonts w:ascii="Times New Roman" w:hAnsi="Times New Roman" w:cs="Times New Roman"/>
        </w:rPr>
        <w:t>Taiwanese people are known for their pragmatism</w:t>
      </w:r>
      <w:r w:rsidR="00B8250C" w:rsidRPr="007C28F7">
        <w:rPr>
          <w:rFonts w:ascii="Times New Roman" w:hAnsi="Times New Roman" w:cs="Times New Roman"/>
        </w:rPr>
        <w:t>, e</w:t>
      </w:r>
      <w:r w:rsidR="00F950CB" w:rsidRPr="007C28F7">
        <w:rPr>
          <w:rFonts w:ascii="Times New Roman" w:hAnsi="Times New Roman" w:cs="Times New Roman"/>
        </w:rPr>
        <w:t xml:space="preserve">ven with the rise in </w:t>
      </w:r>
      <w:r w:rsidR="003433C9" w:rsidRPr="007C28F7">
        <w:rPr>
          <w:rFonts w:ascii="Times New Roman" w:hAnsi="Times New Roman" w:cs="Times New Roman"/>
        </w:rPr>
        <w:t>TN</w:t>
      </w:r>
      <w:r w:rsidR="00F950CB" w:rsidRPr="007C28F7">
        <w:rPr>
          <w:rFonts w:ascii="Times New Roman" w:hAnsi="Times New Roman" w:cs="Times New Roman"/>
        </w:rPr>
        <w:t xml:space="preserve">, those with the highest level of TN </w:t>
      </w:r>
      <w:r w:rsidR="00B8250C" w:rsidRPr="007C28F7">
        <w:rPr>
          <w:rFonts w:ascii="Times New Roman" w:hAnsi="Times New Roman" w:cs="Times New Roman"/>
        </w:rPr>
        <w:t xml:space="preserve">are </w:t>
      </w:r>
      <w:r w:rsidR="005F4665" w:rsidRPr="007C28F7">
        <w:rPr>
          <w:rFonts w:ascii="Times New Roman" w:hAnsi="Times New Roman" w:cs="Times New Roman"/>
        </w:rPr>
        <w:t xml:space="preserve">not </w:t>
      </w:r>
      <w:r w:rsidR="007F0FD8">
        <w:rPr>
          <w:rFonts w:ascii="Times New Roman" w:hAnsi="Times New Roman" w:cs="Times New Roman"/>
        </w:rPr>
        <w:t>so</w:t>
      </w:r>
      <w:r w:rsidR="007F0FD8">
        <w:rPr>
          <w:rFonts w:ascii="Times New Roman" w:hAnsi="Times New Roman" w:cs="Times New Roman" w:hint="eastAsia"/>
        </w:rPr>
        <w:t xml:space="preserve"> radical</w:t>
      </w:r>
      <w:r w:rsidR="00B8250C" w:rsidRPr="007C28F7">
        <w:rPr>
          <w:rFonts w:ascii="Times New Roman" w:hAnsi="Times New Roman" w:cs="Times New Roman"/>
        </w:rPr>
        <w:t xml:space="preserve"> as to prefer war</w:t>
      </w:r>
      <w:r w:rsidR="00F950CB" w:rsidRPr="007C28F7">
        <w:rPr>
          <w:rFonts w:ascii="Times New Roman" w:hAnsi="Times New Roman" w:cs="Times New Roman"/>
        </w:rPr>
        <w:t xml:space="preserve">, and there </w:t>
      </w:r>
      <w:r w:rsidR="00B8250C" w:rsidRPr="007C28F7">
        <w:rPr>
          <w:rFonts w:ascii="Times New Roman" w:hAnsi="Times New Roman" w:cs="Times New Roman"/>
        </w:rPr>
        <w:t>is</w:t>
      </w:r>
      <w:r w:rsidR="00F950CB" w:rsidRPr="007C28F7">
        <w:rPr>
          <w:rFonts w:ascii="Times New Roman" w:hAnsi="Times New Roman" w:cs="Times New Roman"/>
        </w:rPr>
        <w:t xml:space="preserve"> </w:t>
      </w:r>
      <w:r w:rsidR="00210D67" w:rsidRPr="007C28F7">
        <w:rPr>
          <w:rFonts w:ascii="Times New Roman" w:hAnsi="Times New Roman" w:cs="Times New Roman"/>
        </w:rPr>
        <w:t>no</w:t>
      </w:r>
      <w:r w:rsidR="00F950CB" w:rsidRPr="007C28F7">
        <w:rPr>
          <w:rFonts w:ascii="Times New Roman" w:hAnsi="Times New Roman" w:cs="Times New Roman"/>
        </w:rPr>
        <w:t xml:space="preserve"> major difference between </w:t>
      </w:r>
      <w:r w:rsidR="00EF1998">
        <w:rPr>
          <w:rFonts w:ascii="Times New Roman" w:hAnsi="Times New Roman" w:cs="Times New Roman"/>
        </w:rPr>
        <w:t>those showing strong</w:t>
      </w:r>
      <w:r w:rsidR="00DA3BC5" w:rsidRPr="007C28F7">
        <w:rPr>
          <w:rFonts w:ascii="Times New Roman" w:hAnsi="Times New Roman" w:cs="Times New Roman"/>
        </w:rPr>
        <w:t xml:space="preserve"> TN </w:t>
      </w:r>
      <w:r w:rsidR="00EF1998">
        <w:rPr>
          <w:rFonts w:ascii="Times New Roman" w:hAnsi="Times New Roman" w:cs="Times New Roman"/>
        </w:rPr>
        <w:t>(type I</w:t>
      </w:r>
      <w:r w:rsidR="00E2285D">
        <w:rPr>
          <w:rFonts w:ascii="Times New Roman" w:hAnsi="Times New Roman" w:cs="Times New Roman" w:hint="eastAsia"/>
        </w:rPr>
        <w:t>V</w:t>
      </w:r>
      <w:r w:rsidR="00EF1998">
        <w:rPr>
          <w:rFonts w:ascii="Times New Roman" w:hAnsi="Times New Roman" w:cs="Times New Roman"/>
        </w:rPr>
        <w:t>)</w:t>
      </w:r>
      <w:r w:rsidR="00EF1998" w:rsidRPr="007C28F7">
        <w:rPr>
          <w:rFonts w:ascii="Times New Roman" w:hAnsi="Times New Roman" w:cs="Times New Roman"/>
        </w:rPr>
        <w:t xml:space="preserve"> </w:t>
      </w:r>
      <w:r w:rsidR="00F950CB" w:rsidRPr="007C28F7">
        <w:rPr>
          <w:rFonts w:ascii="Times New Roman" w:hAnsi="Times New Roman" w:cs="Times New Roman"/>
        </w:rPr>
        <w:t xml:space="preserve">and </w:t>
      </w:r>
      <w:r w:rsidR="00EF1998">
        <w:rPr>
          <w:rFonts w:ascii="Times New Roman" w:hAnsi="Times New Roman" w:cs="Times New Roman"/>
        </w:rPr>
        <w:t xml:space="preserve">all </w:t>
      </w:r>
      <w:r w:rsidR="00F950CB" w:rsidRPr="007C28F7">
        <w:rPr>
          <w:rFonts w:ascii="Times New Roman" w:hAnsi="Times New Roman" w:cs="Times New Roman"/>
        </w:rPr>
        <w:lastRenderedPageBreak/>
        <w:t>other</w:t>
      </w:r>
      <w:r w:rsidR="00EF1998">
        <w:rPr>
          <w:rFonts w:ascii="Times New Roman" w:hAnsi="Times New Roman" w:cs="Times New Roman"/>
        </w:rPr>
        <w:t xml:space="preserve"> respondents (types)</w:t>
      </w:r>
      <w:r w:rsidR="00F950CB" w:rsidRPr="007C28F7">
        <w:rPr>
          <w:rFonts w:ascii="Times New Roman" w:hAnsi="Times New Roman" w:cs="Times New Roman"/>
        </w:rPr>
        <w:t xml:space="preserve">. In addition, while the </w:t>
      </w:r>
      <w:r w:rsidR="001015FC" w:rsidRPr="007C28F7">
        <w:rPr>
          <w:rFonts w:ascii="Times New Roman" w:hAnsi="Times New Roman" w:cs="Times New Roman"/>
        </w:rPr>
        <w:t xml:space="preserve">four </w:t>
      </w:r>
      <w:r w:rsidR="00F950CB" w:rsidRPr="007C28F7">
        <w:rPr>
          <w:rFonts w:ascii="Times New Roman" w:hAnsi="Times New Roman" w:cs="Times New Roman"/>
        </w:rPr>
        <w:t xml:space="preserve">background variables influence pragmatism, they do not </w:t>
      </w:r>
      <w:r w:rsidR="00E2285D">
        <w:rPr>
          <w:rFonts w:ascii="Times New Roman" w:hAnsi="Times New Roman" w:cs="Times New Roman" w:hint="eastAsia"/>
        </w:rPr>
        <w:t>change</w:t>
      </w:r>
      <w:r w:rsidR="002D257B">
        <w:rPr>
          <w:rFonts w:ascii="Times New Roman" w:hAnsi="Times New Roman" w:cs="Times New Roman" w:hint="eastAsia"/>
        </w:rPr>
        <w:t xml:space="preserve"> </w:t>
      </w:r>
      <w:r w:rsidR="00F950CB" w:rsidRPr="007C28F7">
        <w:rPr>
          <w:rFonts w:ascii="Times New Roman" w:hAnsi="Times New Roman" w:cs="Times New Roman"/>
        </w:rPr>
        <w:t xml:space="preserve">the impact of the various levels of TN </w:t>
      </w:r>
      <w:r w:rsidR="00F21F0D">
        <w:rPr>
          <w:rFonts w:ascii="Times New Roman" w:hAnsi="Times New Roman" w:cs="Times New Roman" w:hint="eastAsia"/>
        </w:rPr>
        <w:t>on their pragmatic tendencies</w:t>
      </w:r>
      <w:r w:rsidR="00F950CB" w:rsidRPr="007C28F7">
        <w:rPr>
          <w:rFonts w:ascii="Times New Roman" w:hAnsi="Times New Roman" w:cs="Times New Roman"/>
        </w:rPr>
        <w:t>. This indicate</w:t>
      </w:r>
      <w:r w:rsidR="00F21F0D">
        <w:rPr>
          <w:rFonts w:ascii="Times New Roman" w:hAnsi="Times New Roman" w:cs="Times New Roman" w:hint="eastAsia"/>
        </w:rPr>
        <w:t xml:space="preserve">s </w:t>
      </w:r>
      <w:r w:rsidR="00DA47CF">
        <w:rPr>
          <w:rFonts w:ascii="Times New Roman" w:hAnsi="Times New Roman" w:cs="Times New Roman"/>
        </w:rPr>
        <w:t>that the degree of TN</w:t>
      </w:r>
      <w:r w:rsidR="00F950CB" w:rsidRPr="007C28F7">
        <w:rPr>
          <w:rFonts w:ascii="Times New Roman" w:hAnsi="Times New Roman" w:cs="Times New Roman"/>
        </w:rPr>
        <w:t xml:space="preserve"> is directly </w:t>
      </w:r>
      <w:r w:rsidR="00F21F0D">
        <w:rPr>
          <w:rFonts w:ascii="Times New Roman" w:hAnsi="Times New Roman" w:cs="Times New Roman" w:hint="eastAsia"/>
        </w:rPr>
        <w:t xml:space="preserve">related to </w:t>
      </w:r>
      <w:r w:rsidR="00F950CB" w:rsidRPr="007C28F7">
        <w:rPr>
          <w:rFonts w:ascii="Times New Roman" w:hAnsi="Times New Roman" w:cs="Times New Roman" w:hint="eastAsia"/>
        </w:rPr>
        <w:t>pragmatism</w:t>
      </w:r>
      <w:r w:rsidR="00F21F0D">
        <w:rPr>
          <w:rFonts w:ascii="Times New Roman" w:hAnsi="Times New Roman" w:cs="Times New Roman" w:hint="eastAsia"/>
        </w:rPr>
        <w:t>, and not influenced by background factors</w:t>
      </w:r>
      <w:r w:rsidR="00F950CB" w:rsidRPr="007C28F7">
        <w:rPr>
          <w:rFonts w:ascii="Times New Roman" w:hAnsi="Times New Roman" w:cs="Times New Roman"/>
        </w:rPr>
        <w:t xml:space="preserve">. However, </w:t>
      </w:r>
      <w:r w:rsidR="001949A3" w:rsidRPr="007C28F7">
        <w:rPr>
          <w:rFonts w:ascii="Times New Roman" w:hAnsi="Times New Roman" w:cs="Times New Roman"/>
        </w:rPr>
        <w:t xml:space="preserve">a </w:t>
      </w:r>
      <w:r w:rsidR="00DA3BC5" w:rsidRPr="007C28F7">
        <w:rPr>
          <w:rFonts w:ascii="Times New Roman" w:hAnsi="Times New Roman" w:cs="Times New Roman"/>
        </w:rPr>
        <w:t>differen</w:t>
      </w:r>
      <w:r w:rsidR="001949A3" w:rsidRPr="007C28F7">
        <w:rPr>
          <w:rFonts w:ascii="Times New Roman" w:hAnsi="Times New Roman" w:cs="Times New Roman"/>
        </w:rPr>
        <w:t>ce in</w:t>
      </w:r>
      <w:r w:rsidR="00DA3BC5" w:rsidRPr="007C28F7">
        <w:rPr>
          <w:rFonts w:ascii="Times New Roman" w:hAnsi="Times New Roman" w:cs="Times New Roman"/>
        </w:rPr>
        <w:t xml:space="preserve"> degree of pragmatism</w:t>
      </w:r>
      <w:r w:rsidR="00F950CB" w:rsidRPr="007C28F7">
        <w:rPr>
          <w:rFonts w:ascii="Times New Roman" w:hAnsi="Times New Roman" w:cs="Times New Roman"/>
        </w:rPr>
        <w:t xml:space="preserve"> </w:t>
      </w:r>
      <w:r w:rsidR="001949A3" w:rsidRPr="007C28F7">
        <w:rPr>
          <w:rFonts w:ascii="Times New Roman" w:hAnsi="Times New Roman" w:cs="Times New Roman"/>
        </w:rPr>
        <w:t xml:space="preserve">can </w:t>
      </w:r>
      <w:r w:rsidR="00DA3BC5" w:rsidRPr="007C28F7">
        <w:rPr>
          <w:rFonts w:ascii="Times New Roman" w:hAnsi="Times New Roman" w:cs="Times New Roman"/>
        </w:rPr>
        <w:t>still</w:t>
      </w:r>
      <w:r w:rsidR="00F950CB" w:rsidRPr="007C28F7">
        <w:rPr>
          <w:rFonts w:ascii="Times New Roman" w:hAnsi="Times New Roman" w:cs="Times New Roman"/>
        </w:rPr>
        <w:t xml:space="preserve"> be seen </w:t>
      </w:r>
      <w:r w:rsidR="002D257B" w:rsidRPr="007C28F7">
        <w:rPr>
          <w:rFonts w:ascii="Times New Roman" w:hAnsi="Times New Roman" w:cs="Times New Roman"/>
        </w:rPr>
        <w:t>in</w:t>
      </w:r>
      <w:r w:rsidR="002D257B">
        <w:rPr>
          <w:rFonts w:ascii="Times New Roman" w:hAnsi="Times New Roman" w:cs="Times New Roman"/>
        </w:rPr>
        <w:t xml:space="preserve"> comparing</w:t>
      </w:r>
      <w:r w:rsidR="00DA3BC5" w:rsidRPr="007C28F7">
        <w:rPr>
          <w:rFonts w:ascii="Times New Roman" w:hAnsi="Times New Roman" w:cs="Times New Roman"/>
        </w:rPr>
        <w:t xml:space="preserve"> </w:t>
      </w:r>
      <w:r w:rsidR="00DA47CF">
        <w:rPr>
          <w:rFonts w:ascii="Times New Roman" w:hAnsi="Times New Roman" w:cs="Times New Roman"/>
        </w:rPr>
        <w:t>type</w:t>
      </w:r>
      <w:r w:rsidR="00DA47CF" w:rsidRPr="007C28F7">
        <w:rPr>
          <w:rFonts w:ascii="Times New Roman" w:hAnsi="Times New Roman" w:cs="Times New Roman"/>
        </w:rPr>
        <w:t xml:space="preserve"> </w:t>
      </w:r>
      <w:r w:rsidR="00F80AA8" w:rsidRPr="007C28F7">
        <w:rPr>
          <w:rFonts w:ascii="Times New Roman" w:hAnsi="Times New Roman" w:cs="Times New Roman"/>
        </w:rPr>
        <w:t>IV</w:t>
      </w:r>
      <w:r w:rsidR="005363E1" w:rsidRPr="007C28F7">
        <w:rPr>
          <w:rFonts w:ascii="Times New Roman" w:hAnsi="Times New Roman" w:cs="Times New Roman"/>
        </w:rPr>
        <w:t xml:space="preserve"> </w:t>
      </w:r>
      <w:r w:rsidR="005560B8">
        <w:rPr>
          <w:rFonts w:ascii="Times New Roman" w:hAnsi="Times New Roman" w:cs="Times New Roman"/>
        </w:rPr>
        <w:t>with</w:t>
      </w:r>
      <w:r w:rsidR="005560B8" w:rsidRPr="007C28F7">
        <w:rPr>
          <w:rFonts w:ascii="Times New Roman" w:hAnsi="Times New Roman" w:cs="Times New Roman"/>
        </w:rPr>
        <w:t xml:space="preserve"> </w:t>
      </w:r>
      <w:r w:rsidR="00DA47CF">
        <w:rPr>
          <w:rFonts w:ascii="Times New Roman" w:hAnsi="Times New Roman" w:cs="Times New Roman"/>
        </w:rPr>
        <w:t>type</w:t>
      </w:r>
      <w:r w:rsidR="00244A70">
        <w:rPr>
          <w:rFonts w:ascii="Times New Roman" w:hAnsi="Times New Roman" w:cs="Times New Roman" w:hint="eastAsia"/>
        </w:rPr>
        <w:t>s</w:t>
      </w:r>
      <w:r w:rsidR="00DA47CF">
        <w:rPr>
          <w:rFonts w:ascii="Times New Roman" w:hAnsi="Times New Roman" w:cs="Times New Roman"/>
        </w:rPr>
        <w:t xml:space="preserve"> I and II.</w:t>
      </w:r>
    </w:p>
    <w:p w14:paraId="5B67CA42" w14:textId="77777777" w:rsidR="000768FD" w:rsidRPr="007C28F7" w:rsidRDefault="000768FD" w:rsidP="0004752B">
      <w:pPr>
        <w:pStyle w:val="a3"/>
        <w:spacing w:beforeLines="50" w:before="180"/>
        <w:ind w:leftChars="0" w:left="0" w:firstLineChars="200" w:firstLine="480"/>
        <w:rPr>
          <w:rFonts w:ascii="Times New Roman" w:hAnsi="Times New Roman" w:cs="Times New Roman"/>
        </w:rPr>
      </w:pPr>
    </w:p>
    <w:p w14:paraId="37C72BBB" w14:textId="77777777" w:rsidR="000768FD" w:rsidRPr="0078129B" w:rsidRDefault="000768FD" w:rsidP="0078129B">
      <w:pPr>
        <w:spacing w:beforeLines="50" w:before="180"/>
        <w:rPr>
          <w:rFonts w:ascii="Times New Roman" w:hAnsi="Times New Roman" w:cs="Times New Roman"/>
          <w:b/>
          <w:sz w:val="40"/>
        </w:rPr>
      </w:pPr>
      <w:r w:rsidRPr="0078129B">
        <w:rPr>
          <w:rFonts w:ascii="Times New Roman" w:hAnsi="Times New Roman" w:cs="Times New Roman"/>
          <w:b/>
          <w:bCs/>
          <w:sz w:val="40"/>
        </w:rPr>
        <w:t>Conclusion and Implications</w:t>
      </w:r>
    </w:p>
    <w:p w14:paraId="6EE57208" w14:textId="42D86DC8" w:rsidR="000768FD" w:rsidRPr="007C28F7" w:rsidRDefault="000768FD" w:rsidP="0004752B">
      <w:pPr>
        <w:pStyle w:val="a3"/>
        <w:spacing w:beforeLines="50" w:before="180"/>
        <w:ind w:leftChars="0" w:left="0" w:firstLineChars="200" w:firstLine="480"/>
        <w:rPr>
          <w:rFonts w:ascii="Times New Roman" w:hAnsi="Times New Roman" w:cs="Times New Roman"/>
        </w:rPr>
      </w:pPr>
      <w:r w:rsidRPr="007C28F7">
        <w:rPr>
          <w:rFonts w:ascii="Times New Roman" w:hAnsi="Times New Roman" w:cs="Times New Roman"/>
        </w:rPr>
        <w:t xml:space="preserve">This study </w:t>
      </w:r>
      <w:r w:rsidR="00995F37" w:rsidRPr="007C28F7">
        <w:rPr>
          <w:rFonts w:ascii="Times New Roman" w:hAnsi="Times New Roman" w:cs="Times New Roman"/>
        </w:rPr>
        <w:t xml:space="preserve">examines </w:t>
      </w:r>
      <w:r w:rsidRPr="007C28F7">
        <w:rPr>
          <w:rFonts w:ascii="Times New Roman" w:hAnsi="Times New Roman" w:cs="Times New Roman"/>
        </w:rPr>
        <w:t xml:space="preserve">the phenomenon of rising Taiwanese nationalism within the trend of cross-strait economic and trade integration during the </w:t>
      </w:r>
      <w:r w:rsidR="002E1686" w:rsidRPr="007C28F7">
        <w:rPr>
          <w:rFonts w:ascii="Times New Roman" w:hAnsi="Times New Roman" w:cs="Times New Roman"/>
        </w:rPr>
        <w:t>eight</w:t>
      </w:r>
      <w:r w:rsidRPr="007C28F7">
        <w:rPr>
          <w:rFonts w:ascii="Times New Roman" w:hAnsi="Times New Roman" w:cs="Times New Roman"/>
        </w:rPr>
        <w:t xml:space="preserve"> years in which </w:t>
      </w:r>
      <w:r w:rsidR="00FD67C0">
        <w:rPr>
          <w:rFonts w:ascii="Times New Roman" w:hAnsi="Times New Roman" w:cs="Times New Roman"/>
        </w:rPr>
        <w:t>Ma Ying</w:t>
      </w:r>
      <w:r w:rsidR="00525036">
        <w:rPr>
          <w:rFonts w:ascii="Times New Roman" w:hAnsi="Times New Roman" w:cs="Times New Roman" w:hint="eastAsia"/>
        </w:rPr>
        <w:t>-</w:t>
      </w:r>
      <w:proofErr w:type="spellStart"/>
      <w:r w:rsidR="00FD67C0">
        <w:rPr>
          <w:rFonts w:ascii="Times New Roman" w:hAnsi="Times New Roman" w:cs="Times New Roman"/>
        </w:rPr>
        <w:t>j</w:t>
      </w:r>
      <w:r w:rsidR="00525036">
        <w:rPr>
          <w:rFonts w:ascii="Times New Roman" w:hAnsi="Times New Roman" w:cs="Times New Roman" w:hint="eastAsia"/>
        </w:rPr>
        <w:t>i</w:t>
      </w:r>
      <w:r w:rsidR="00FD67C0">
        <w:rPr>
          <w:rFonts w:ascii="Times New Roman" w:hAnsi="Times New Roman" w:cs="Times New Roman"/>
        </w:rPr>
        <w:t>ou</w:t>
      </w:r>
      <w:proofErr w:type="spellEnd"/>
      <w:r w:rsidRPr="007C28F7">
        <w:rPr>
          <w:rFonts w:ascii="Times New Roman" w:hAnsi="Times New Roman" w:cs="Times New Roman"/>
        </w:rPr>
        <w:t xml:space="preserve"> has been in power. In light of the fact that previous studies rarely developed quantitative indexes for measuring </w:t>
      </w:r>
      <w:r w:rsidR="003433C9" w:rsidRPr="007C28F7">
        <w:rPr>
          <w:rFonts w:ascii="Times New Roman" w:hAnsi="Times New Roman" w:cs="Times New Roman"/>
        </w:rPr>
        <w:t>TN</w:t>
      </w:r>
      <w:r w:rsidRPr="007C28F7">
        <w:rPr>
          <w:rFonts w:ascii="Times New Roman" w:hAnsi="Times New Roman" w:cs="Times New Roman"/>
        </w:rPr>
        <w:t xml:space="preserve">, our study </w:t>
      </w:r>
      <w:r w:rsidR="00995F37" w:rsidRPr="007C28F7">
        <w:rPr>
          <w:rFonts w:ascii="Times New Roman" w:hAnsi="Times New Roman" w:cs="Times New Roman"/>
        </w:rPr>
        <w:t xml:space="preserve">takes </w:t>
      </w:r>
      <w:proofErr w:type="spellStart"/>
      <w:r w:rsidRPr="007C28F7">
        <w:rPr>
          <w:rFonts w:ascii="Times New Roman" w:hAnsi="Times New Roman" w:cs="Times New Roman"/>
        </w:rPr>
        <w:t>primordialism</w:t>
      </w:r>
      <w:proofErr w:type="spellEnd"/>
      <w:r w:rsidRPr="007C28F7">
        <w:rPr>
          <w:rFonts w:ascii="Times New Roman" w:hAnsi="Times New Roman" w:cs="Times New Roman"/>
        </w:rPr>
        <w:t xml:space="preserve"> and political </w:t>
      </w:r>
      <w:r w:rsidR="004D05D8" w:rsidRPr="007C28F7">
        <w:rPr>
          <w:rFonts w:ascii="Times New Roman" w:hAnsi="Times New Roman" w:cs="Times New Roman"/>
        </w:rPr>
        <w:t>constructiv</w:t>
      </w:r>
      <w:r w:rsidRPr="007C28F7">
        <w:rPr>
          <w:rFonts w:ascii="Times New Roman" w:hAnsi="Times New Roman" w:cs="Times New Roman"/>
        </w:rPr>
        <w:t xml:space="preserve">ism </w:t>
      </w:r>
      <w:r w:rsidR="00BE1316" w:rsidRPr="007C28F7">
        <w:rPr>
          <w:rFonts w:ascii="Times New Roman" w:hAnsi="Times New Roman" w:cs="Times New Roman"/>
        </w:rPr>
        <w:t xml:space="preserve">as </w:t>
      </w:r>
      <w:r w:rsidR="00275317" w:rsidRPr="007C28F7">
        <w:rPr>
          <w:rFonts w:ascii="Times New Roman" w:hAnsi="Times New Roman" w:cs="Times New Roman"/>
        </w:rPr>
        <w:t xml:space="preserve">its </w:t>
      </w:r>
      <w:r w:rsidRPr="007C28F7">
        <w:rPr>
          <w:rFonts w:ascii="Times New Roman" w:hAnsi="Times New Roman" w:cs="Times New Roman"/>
        </w:rPr>
        <w:t xml:space="preserve">starting point and </w:t>
      </w:r>
      <w:r w:rsidR="00995F37" w:rsidRPr="007C28F7">
        <w:rPr>
          <w:rFonts w:ascii="Times New Roman" w:hAnsi="Times New Roman" w:cs="Times New Roman"/>
        </w:rPr>
        <w:t xml:space="preserve">performs </w:t>
      </w:r>
      <w:r w:rsidRPr="007C28F7">
        <w:rPr>
          <w:rFonts w:ascii="Times New Roman" w:hAnsi="Times New Roman" w:cs="Times New Roman"/>
        </w:rPr>
        <w:t xml:space="preserve">cross-table analysis on the two indices of whether or not Mainland Chinese </w:t>
      </w:r>
      <w:r w:rsidR="00C87334" w:rsidRPr="007C28F7">
        <w:rPr>
          <w:rFonts w:ascii="Times New Roman" w:hAnsi="Times New Roman" w:cs="Times New Roman"/>
        </w:rPr>
        <w:t>a</w:t>
      </w:r>
      <w:r w:rsidRPr="007C28F7">
        <w:rPr>
          <w:rFonts w:ascii="Times New Roman" w:hAnsi="Times New Roman" w:cs="Times New Roman"/>
        </w:rPr>
        <w:t xml:space="preserve">re compatriots, and whether </w:t>
      </w:r>
      <w:r w:rsidR="005B3471">
        <w:rPr>
          <w:rFonts w:ascii="Times New Roman" w:hAnsi="Times New Roman" w:cs="Times New Roman"/>
        </w:rPr>
        <w:t xml:space="preserve">or not </w:t>
      </w:r>
      <w:r w:rsidRPr="007C28F7">
        <w:rPr>
          <w:rFonts w:ascii="Times New Roman" w:hAnsi="Times New Roman" w:cs="Times New Roman"/>
        </w:rPr>
        <w:t xml:space="preserve">Taiwan </w:t>
      </w:r>
      <w:r w:rsidR="00C87334" w:rsidRPr="007C28F7">
        <w:rPr>
          <w:rFonts w:ascii="Times New Roman" w:hAnsi="Times New Roman" w:cs="Times New Roman"/>
        </w:rPr>
        <w:t>i</w:t>
      </w:r>
      <w:r w:rsidRPr="007C28F7">
        <w:rPr>
          <w:rFonts w:ascii="Times New Roman" w:hAnsi="Times New Roman" w:cs="Times New Roman"/>
        </w:rPr>
        <w:t xml:space="preserve">s independent, to create our four TN </w:t>
      </w:r>
      <w:r w:rsidR="009732D4" w:rsidRPr="007C28F7">
        <w:rPr>
          <w:rFonts w:ascii="Times New Roman" w:hAnsi="Times New Roman" w:cs="Times New Roman"/>
        </w:rPr>
        <w:t>typ</w:t>
      </w:r>
      <w:r w:rsidR="0078129B">
        <w:rPr>
          <w:rFonts w:ascii="Times New Roman" w:hAnsi="Times New Roman" w:cs="Times New Roman" w:hint="eastAsia"/>
        </w:rPr>
        <w:t>e</w:t>
      </w:r>
      <w:r w:rsidR="009732D4" w:rsidRPr="007C28F7">
        <w:rPr>
          <w:rFonts w:ascii="Times New Roman" w:hAnsi="Times New Roman" w:cs="Times New Roman"/>
        </w:rPr>
        <w:t>s</w:t>
      </w:r>
      <w:r w:rsidRPr="007C28F7">
        <w:rPr>
          <w:rFonts w:ascii="Times New Roman" w:hAnsi="Times New Roman" w:cs="Times New Roman"/>
        </w:rPr>
        <w:t xml:space="preserve">: </w:t>
      </w:r>
      <w:r w:rsidR="00FD67C0">
        <w:rPr>
          <w:rFonts w:ascii="Times New Roman" w:hAnsi="Times New Roman" w:cs="Times New Roman"/>
        </w:rPr>
        <w:t>Type</w:t>
      </w:r>
      <w:r w:rsidR="00FD67C0" w:rsidRPr="007C28F7">
        <w:rPr>
          <w:rFonts w:ascii="Times New Roman" w:hAnsi="Times New Roman" w:cs="Times New Roman"/>
        </w:rPr>
        <w:t xml:space="preserve"> </w:t>
      </w:r>
      <w:r w:rsidR="00F80AA8" w:rsidRPr="007C28F7">
        <w:rPr>
          <w:rFonts w:ascii="Times New Roman" w:hAnsi="Times New Roman" w:cs="Times New Roman"/>
        </w:rPr>
        <w:t>I</w:t>
      </w:r>
      <w:r w:rsidR="00F16AD5" w:rsidRPr="007C28F7">
        <w:rPr>
          <w:rFonts w:ascii="Times New Roman" w:hAnsi="Times New Roman" w:cs="Times New Roman"/>
        </w:rPr>
        <w:t xml:space="preserve"> </w:t>
      </w:r>
      <w:r w:rsidR="00F360A0" w:rsidRPr="007C28F7">
        <w:rPr>
          <w:rFonts w:ascii="Times New Roman" w:hAnsi="Times New Roman" w:cs="Times New Roman"/>
        </w:rPr>
        <w:t>with the lowest TN</w:t>
      </w:r>
      <w:r w:rsidR="00D524DC">
        <w:rPr>
          <w:rFonts w:ascii="Times New Roman" w:hAnsi="Times New Roman" w:cs="Times New Roman"/>
        </w:rPr>
        <w:t xml:space="preserve"> (are compatriots/</w:t>
      </w:r>
      <w:r w:rsidRPr="007C28F7">
        <w:rPr>
          <w:rFonts w:ascii="Times New Roman" w:hAnsi="Times New Roman" w:cs="Times New Roman"/>
        </w:rPr>
        <w:t xml:space="preserve">not independent), </w:t>
      </w:r>
      <w:r w:rsidR="00FD67C0">
        <w:rPr>
          <w:rFonts w:ascii="Times New Roman" w:hAnsi="Times New Roman" w:cs="Times New Roman"/>
        </w:rPr>
        <w:t>type</w:t>
      </w:r>
      <w:r w:rsidR="00FD67C0" w:rsidRPr="007C28F7">
        <w:rPr>
          <w:rFonts w:ascii="Times New Roman" w:hAnsi="Times New Roman" w:cs="Times New Roman"/>
        </w:rPr>
        <w:t xml:space="preserve"> </w:t>
      </w:r>
      <w:r w:rsidRPr="007C28F7">
        <w:rPr>
          <w:rFonts w:ascii="Times New Roman" w:hAnsi="Times New Roman" w:cs="Times New Roman"/>
        </w:rPr>
        <w:t>II</w:t>
      </w:r>
      <w:r w:rsidR="00995F37" w:rsidRPr="007C28F7">
        <w:rPr>
          <w:rFonts w:ascii="Times New Roman" w:hAnsi="Times New Roman" w:cs="Times New Roman"/>
        </w:rPr>
        <w:t xml:space="preserve"> </w:t>
      </w:r>
      <w:r w:rsidR="00F360A0" w:rsidRPr="007C28F7">
        <w:rPr>
          <w:rFonts w:ascii="Times New Roman" w:hAnsi="Times New Roman" w:cs="Times New Roman"/>
        </w:rPr>
        <w:t>with slightly higher TN</w:t>
      </w:r>
      <w:r w:rsidRPr="007C28F7">
        <w:rPr>
          <w:rFonts w:ascii="Times New Roman" w:hAnsi="Times New Roman" w:cs="Times New Roman"/>
        </w:rPr>
        <w:t xml:space="preserve"> (are compatriots/independent), </w:t>
      </w:r>
      <w:r w:rsidR="00FD67C0">
        <w:rPr>
          <w:rFonts w:ascii="Times New Roman" w:hAnsi="Times New Roman" w:cs="Times New Roman"/>
        </w:rPr>
        <w:t>type</w:t>
      </w:r>
      <w:r w:rsidR="00FD67C0" w:rsidRPr="007C28F7">
        <w:rPr>
          <w:rFonts w:ascii="Times New Roman" w:hAnsi="Times New Roman" w:cs="Times New Roman"/>
        </w:rPr>
        <w:t xml:space="preserve"> </w:t>
      </w:r>
      <w:r w:rsidRPr="007C28F7">
        <w:rPr>
          <w:rFonts w:ascii="Times New Roman" w:hAnsi="Times New Roman" w:cs="Times New Roman"/>
        </w:rPr>
        <w:t xml:space="preserve">III </w:t>
      </w:r>
      <w:r w:rsidR="00F360A0" w:rsidRPr="007C28F7">
        <w:rPr>
          <w:rFonts w:ascii="Times New Roman" w:hAnsi="Times New Roman" w:cs="Times New Roman"/>
        </w:rPr>
        <w:t>with the third highest TN</w:t>
      </w:r>
      <w:r w:rsidRPr="007C28F7">
        <w:rPr>
          <w:rFonts w:ascii="Times New Roman" w:hAnsi="Times New Roman" w:cs="Times New Roman"/>
        </w:rPr>
        <w:t xml:space="preserve"> (not compatriots/independent), and </w:t>
      </w:r>
      <w:r w:rsidR="00FD67C0">
        <w:rPr>
          <w:rFonts w:ascii="Times New Roman" w:hAnsi="Times New Roman" w:cs="Times New Roman"/>
        </w:rPr>
        <w:t>type</w:t>
      </w:r>
      <w:r w:rsidR="00FD67C0" w:rsidRPr="007C28F7">
        <w:rPr>
          <w:rFonts w:ascii="Times New Roman" w:hAnsi="Times New Roman" w:cs="Times New Roman"/>
        </w:rPr>
        <w:t xml:space="preserve"> </w:t>
      </w:r>
      <w:r w:rsidRPr="007C28F7">
        <w:rPr>
          <w:rFonts w:ascii="Times New Roman" w:hAnsi="Times New Roman" w:cs="Times New Roman"/>
        </w:rPr>
        <w:t xml:space="preserve">IV </w:t>
      </w:r>
      <w:r w:rsidR="00F360A0" w:rsidRPr="007C28F7">
        <w:rPr>
          <w:rFonts w:ascii="Times New Roman" w:hAnsi="Times New Roman" w:cs="Times New Roman"/>
        </w:rPr>
        <w:t xml:space="preserve">with </w:t>
      </w:r>
      <w:r w:rsidRPr="007C28F7">
        <w:rPr>
          <w:rFonts w:ascii="Times New Roman" w:hAnsi="Times New Roman" w:cs="Times New Roman"/>
        </w:rPr>
        <w:t xml:space="preserve">the highest </w:t>
      </w:r>
      <w:r w:rsidR="00F360A0" w:rsidRPr="007C28F7">
        <w:rPr>
          <w:rFonts w:ascii="Times New Roman" w:hAnsi="Times New Roman" w:cs="Times New Roman"/>
        </w:rPr>
        <w:t xml:space="preserve">TN </w:t>
      </w:r>
      <w:r w:rsidR="00D524DC">
        <w:rPr>
          <w:rFonts w:ascii="Times New Roman" w:hAnsi="Times New Roman" w:cs="Times New Roman"/>
        </w:rPr>
        <w:t>(not compatriots/</w:t>
      </w:r>
      <w:r w:rsidRPr="007C28F7">
        <w:rPr>
          <w:rFonts w:ascii="Times New Roman" w:hAnsi="Times New Roman" w:cs="Times New Roman"/>
        </w:rPr>
        <w:t xml:space="preserve">not independent). The order of these four </w:t>
      </w:r>
      <w:r w:rsidR="009732D4" w:rsidRPr="007C28F7">
        <w:rPr>
          <w:rFonts w:ascii="Times New Roman" w:hAnsi="Times New Roman" w:cs="Times New Roman"/>
        </w:rPr>
        <w:t>types</w:t>
      </w:r>
      <w:r w:rsidRPr="007C28F7">
        <w:rPr>
          <w:rFonts w:ascii="Times New Roman" w:hAnsi="Times New Roman" w:cs="Times New Roman"/>
        </w:rPr>
        <w:t xml:space="preserve"> from lowest to highest TN </w:t>
      </w:r>
      <w:r w:rsidR="00995F37" w:rsidRPr="007C28F7">
        <w:rPr>
          <w:rFonts w:ascii="Times New Roman" w:hAnsi="Times New Roman" w:cs="Times New Roman"/>
        </w:rPr>
        <w:t xml:space="preserve">is </w:t>
      </w:r>
      <w:r w:rsidRPr="007C28F7">
        <w:rPr>
          <w:rFonts w:ascii="Times New Roman" w:hAnsi="Times New Roman" w:cs="Times New Roman"/>
        </w:rPr>
        <w:t xml:space="preserve">confirmed through the “Chinese/Taiwanese/both” choice and “unification/independence” choice spectrum. This </w:t>
      </w:r>
      <w:r w:rsidR="001F3ECD" w:rsidRPr="007C28F7">
        <w:rPr>
          <w:rFonts w:ascii="Times New Roman" w:hAnsi="Times New Roman" w:cs="Times New Roman"/>
        </w:rPr>
        <w:t xml:space="preserve">is </w:t>
      </w:r>
      <w:r w:rsidRPr="007C28F7">
        <w:rPr>
          <w:rFonts w:ascii="Times New Roman" w:hAnsi="Times New Roman" w:cs="Times New Roman"/>
        </w:rPr>
        <w:t>the first contribution of this study.</w:t>
      </w:r>
    </w:p>
    <w:p w14:paraId="73549996" w14:textId="03F858FE" w:rsidR="000768FD" w:rsidRPr="007C28F7" w:rsidRDefault="000768FD" w:rsidP="0004752B">
      <w:pPr>
        <w:pStyle w:val="a3"/>
        <w:spacing w:beforeLines="50" w:before="180"/>
        <w:ind w:leftChars="0" w:left="0" w:firstLineChars="200" w:firstLine="480"/>
        <w:rPr>
          <w:rFonts w:ascii="Times New Roman" w:hAnsi="Times New Roman" w:cs="Times New Roman"/>
        </w:rPr>
      </w:pPr>
      <w:r w:rsidRPr="007C28F7">
        <w:rPr>
          <w:rFonts w:ascii="Times New Roman" w:hAnsi="Times New Roman" w:cs="Times New Roman"/>
        </w:rPr>
        <w:t xml:space="preserve">We then utilize empirical data provided by </w:t>
      </w:r>
      <w:r w:rsidR="00FD67C0">
        <w:rPr>
          <w:rFonts w:ascii="Times New Roman" w:hAnsi="Times New Roman" w:cs="Times New Roman"/>
        </w:rPr>
        <w:t>survey conducted in April 2015 to carry out our</w:t>
      </w:r>
      <w:r w:rsidRPr="007C28F7">
        <w:rPr>
          <w:rFonts w:ascii="Times New Roman" w:hAnsi="Times New Roman" w:cs="Times New Roman"/>
        </w:rPr>
        <w:t xml:space="preserve"> analysis. </w:t>
      </w:r>
      <w:r w:rsidR="00427283" w:rsidRPr="007C28F7">
        <w:rPr>
          <w:rFonts w:ascii="Times New Roman" w:hAnsi="Times New Roman" w:cs="Times New Roman"/>
        </w:rPr>
        <w:t xml:space="preserve">Our study </w:t>
      </w:r>
      <w:r w:rsidR="00726AC9" w:rsidRPr="007C28F7">
        <w:rPr>
          <w:rFonts w:ascii="Times New Roman" w:hAnsi="Times New Roman" w:cs="Times New Roman"/>
        </w:rPr>
        <w:t xml:space="preserve">presents </w:t>
      </w:r>
      <w:r w:rsidRPr="007C28F7">
        <w:rPr>
          <w:rFonts w:ascii="Times New Roman" w:hAnsi="Times New Roman" w:cs="Times New Roman"/>
        </w:rPr>
        <w:t xml:space="preserve">the background composition for the four </w:t>
      </w:r>
      <w:r w:rsidR="009732D4" w:rsidRPr="007C28F7">
        <w:rPr>
          <w:rFonts w:ascii="Times New Roman" w:hAnsi="Times New Roman" w:cs="Times New Roman"/>
        </w:rPr>
        <w:t xml:space="preserve">TN </w:t>
      </w:r>
      <w:r w:rsidR="00FD67C0">
        <w:rPr>
          <w:rFonts w:ascii="Times New Roman" w:hAnsi="Times New Roman" w:cs="Times New Roman"/>
        </w:rPr>
        <w:t>types</w:t>
      </w:r>
      <w:r w:rsidRPr="007C28F7">
        <w:rPr>
          <w:rFonts w:ascii="Times New Roman" w:hAnsi="Times New Roman" w:cs="Times New Roman"/>
        </w:rPr>
        <w:t xml:space="preserve">, and also </w:t>
      </w:r>
      <w:r w:rsidR="00726AC9" w:rsidRPr="007C28F7">
        <w:rPr>
          <w:rFonts w:ascii="Times New Roman" w:hAnsi="Times New Roman" w:cs="Times New Roman"/>
        </w:rPr>
        <w:t xml:space="preserve">verifies </w:t>
      </w:r>
      <w:r w:rsidRPr="007C28F7">
        <w:rPr>
          <w:rFonts w:ascii="Times New Roman" w:hAnsi="Times New Roman" w:cs="Times New Roman"/>
        </w:rPr>
        <w:t xml:space="preserve">the two </w:t>
      </w:r>
      <w:r w:rsidR="00A15E1C" w:rsidRPr="007C28F7">
        <w:rPr>
          <w:rFonts w:ascii="Times New Roman" w:hAnsi="Times New Roman" w:cs="Times New Roman"/>
        </w:rPr>
        <w:t>hypotheses</w:t>
      </w:r>
      <w:r w:rsidRPr="007C28F7">
        <w:rPr>
          <w:rFonts w:ascii="Times New Roman" w:hAnsi="Times New Roman" w:cs="Times New Roman"/>
        </w:rPr>
        <w:t xml:space="preserve"> derived from </w:t>
      </w:r>
      <w:r w:rsidR="005B3471">
        <w:rPr>
          <w:rFonts w:ascii="Times New Roman" w:hAnsi="Times New Roman" w:cs="Times New Roman"/>
        </w:rPr>
        <w:t xml:space="preserve">the </w:t>
      </w:r>
      <w:r w:rsidRPr="007C28F7">
        <w:rPr>
          <w:rFonts w:ascii="Times New Roman" w:hAnsi="Times New Roman" w:cs="Times New Roman"/>
        </w:rPr>
        <w:t xml:space="preserve">theoretical literature and actual developments: One </w:t>
      </w:r>
      <w:r w:rsidR="00C87334" w:rsidRPr="007C28F7">
        <w:rPr>
          <w:rFonts w:ascii="Times New Roman" w:hAnsi="Times New Roman" w:cs="Times New Roman"/>
        </w:rPr>
        <w:t>i</w:t>
      </w:r>
      <w:r w:rsidRPr="007C28F7">
        <w:rPr>
          <w:rFonts w:ascii="Times New Roman" w:hAnsi="Times New Roman" w:cs="Times New Roman"/>
        </w:rPr>
        <w:t xml:space="preserve">s that we </w:t>
      </w:r>
      <w:r w:rsidR="00726AC9" w:rsidRPr="007C28F7">
        <w:rPr>
          <w:rFonts w:ascii="Times New Roman" w:hAnsi="Times New Roman" w:cs="Times New Roman"/>
        </w:rPr>
        <w:t xml:space="preserve">can </w:t>
      </w:r>
      <w:r w:rsidRPr="007C28F7">
        <w:rPr>
          <w:rFonts w:ascii="Times New Roman" w:hAnsi="Times New Roman" w:cs="Times New Roman"/>
        </w:rPr>
        <w:t xml:space="preserve">determine that </w:t>
      </w:r>
      <w:r w:rsidR="00FD67C0">
        <w:rPr>
          <w:rFonts w:ascii="Times New Roman" w:hAnsi="Times New Roman" w:cs="Times New Roman"/>
        </w:rPr>
        <w:t xml:space="preserve">the </w:t>
      </w:r>
      <w:r w:rsidRPr="007C28F7">
        <w:rPr>
          <w:rFonts w:ascii="Times New Roman" w:hAnsi="Times New Roman" w:cs="Times New Roman"/>
        </w:rPr>
        <w:t xml:space="preserve">level of Taiwanese </w:t>
      </w:r>
      <w:r w:rsidR="004D05D8" w:rsidRPr="007C28F7">
        <w:rPr>
          <w:rFonts w:ascii="Times New Roman" w:hAnsi="Times New Roman" w:cs="Times New Roman"/>
        </w:rPr>
        <w:t xml:space="preserve">consciousness </w:t>
      </w:r>
      <w:r w:rsidRPr="007C28F7">
        <w:rPr>
          <w:rFonts w:ascii="Times New Roman" w:hAnsi="Times New Roman" w:cs="Times New Roman"/>
        </w:rPr>
        <w:t xml:space="preserve">for </w:t>
      </w:r>
      <w:r w:rsidR="00C87334" w:rsidRPr="007C28F7">
        <w:rPr>
          <w:rFonts w:ascii="Times New Roman" w:hAnsi="Times New Roman" w:cs="Times New Roman"/>
        </w:rPr>
        <w:t xml:space="preserve">the </w:t>
      </w:r>
      <w:r w:rsidR="00427283" w:rsidRPr="007C28F7">
        <w:rPr>
          <w:rFonts w:ascii="Times New Roman" w:hAnsi="Times New Roman" w:cs="Times New Roman"/>
        </w:rPr>
        <w:t xml:space="preserve">lowest TN </w:t>
      </w:r>
      <w:r w:rsidR="00FD67C0">
        <w:rPr>
          <w:rFonts w:ascii="Times New Roman" w:hAnsi="Times New Roman" w:cs="Times New Roman"/>
        </w:rPr>
        <w:t>type</w:t>
      </w:r>
      <w:r w:rsidR="00FD67C0" w:rsidRPr="007C28F7">
        <w:rPr>
          <w:rFonts w:ascii="Times New Roman" w:hAnsi="Times New Roman" w:cs="Times New Roman"/>
        </w:rPr>
        <w:t xml:space="preserve"> </w:t>
      </w:r>
      <w:r w:rsidR="00F80AA8" w:rsidRPr="007C28F7">
        <w:rPr>
          <w:rFonts w:ascii="Times New Roman" w:hAnsi="Times New Roman" w:cs="Times New Roman"/>
        </w:rPr>
        <w:t>I</w:t>
      </w:r>
      <w:r w:rsidRPr="007C28F7">
        <w:rPr>
          <w:rFonts w:ascii="Times New Roman" w:hAnsi="Times New Roman" w:cs="Times New Roman"/>
        </w:rPr>
        <w:t xml:space="preserve"> </w:t>
      </w:r>
      <w:proofErr w:type="gramStart"/>
      <w:r w:rsidR="00275317" w:rsidRPr="007C28F7">
        <w:rPr>
          <w:rFonts w:ascii="Times New Roman" w:hAnsi="Times New Roman" w:cs="Times New Roman"/>
        </w:rPr>
        <w:t>is</w:t>
      </w:r>
      <w:proofErr w:type="gramEnd"/>
      <w:r w:rsidRPr="007C28F7">
        <w:rPr>
          <w:rFonts w:ascii="Times New Roman" w:hAnsi="Times New Roman" w:cs="Times New Roman"/>
        </w:rPr>
        <w:t xml:space="preserve"> not vastly different </w:t>
      </w:r>
      <w:r w:rsidR="00427283" w:rsidRPr="007C28F7">
        <w:rPr>
          <w:rFonts w:ascii="Times New Roman" w:hAnsi="Times New Roman" w:cs="Times New Roman"/>
        </w:rPr>
        <w:t xml:space="preserve">from </w:t>
      </w:r>
      <w:r w:rsidR="00FD67C0">
        <w:rPr>
          <w:rFonts w:ascii="Times New Roman" w:hAnsi="Times New Roman" w:cs="Times New Roman"/>
        </w:rPr>
        <w:t xml:space="preserve">the levels of </w:t>
      </w:r>
      <w:r w:rsidR="00427283" w:rsidRPr="007C28F7">
        <w:rPr>
          <w:rFonts w:ascii="Times New Roman" w:hAnsi="Times New Roman" w:cs="Times New Roman"/>
        </w:rPr>
        <w:t>Ta</w:t>
      </w:r>
      <w:r w:rsidR="004D05D8" w:rsidRPr="007C28F7">
        <w:rPr>
          <w:rFonts w:ascii="Times New Roman" w:hAnsi="Times New Roman" w:cs="Times New Roman"/>
        </w:rPr>
        <w:t>iwanese consciousness</w:t>
      </w:r>
      <w:r w:rsidRPr="007C28F7">
        <w:rPr>
          <w:rFonts w:ascii="Times New Roman" w:hAnsi="Times New Roman" w:cs="Times New Roman"/>
        </w:rPr>
        <w:t xml:space="preserve"> levels </w:t>
      </w:r>
      <w:r w:rsidR="005B3471">
        <w:rPr>
          <w:rFonts w:ascii="Times New Roman" w:hAnsi="Times New Roman" w:cs="Times New Roman"/>
        </w:rPr>
        <w:t xml:space="preserve">of </w:t>
      </w:r>
      <w:r w:rsidR="00872A4B">
        <w:rPr>
          <w:rFonts w:ascii="Times New Roman" w:hAnsi="Times New Roman" w:cs="Times New Roman"/>
        </w:rPr>
        <w:t>all other respondents.</w:t>
      </w:r>
      <w:r w:rsidRPr="007C28F7">
        <w:rPr>
          <w:rFonts w:ascii="Times New Roman" w:hAnsi="Times New Roman" w:cs="Times New Roman"/>
        </w:rPr>
        <w:t xml:space="preserve"> Another </w:t>
      </w:r>
      <w:r w:rsidR="00FD67C0">
        <w:rPr>
          <w:rFonts w:ascii="Times New Roman" w:hAnsi="Times New Roman" w:cs="Times New Roman"/>
        </w:rPr>
        <w:t xml:space="preserve">finding </w:t>
      </w:r>
      <w:r w:rsidR="00C87334" w:rsidRPr="007C28F7">
        <w:rPr>
          <w:rFonts w:ascii="Times New Roman" w:hAnsi="Times New Roman" w:cs="Times New Roman"/>
        </w:rPr>
        <w:t>i</w:t>
      </w:r>
      <w:r w:rsidRPr="007C28F7">
        <w:rPr>
          <w:rFonts w:ascii="Times New Roman" w:hAnsi="Times New Roman" w:cs="Times New Roman"/>
        </w:rPr>
        <w:t xml:space="preserve">s that there </w:t>
      </w:r>
      <w:r w:rsidR="00FD67C0">
        <w:rPr>
          <w:rFonts w:ascii="Times New Roman" w:hAnsi="Times New Roman" w:cs="Times New Roman"/>
        </w:rPr>
        <w:t>is</w:t>
      </w:r>
      <w:r w:rsidR="00FD67C0" w:rsidRPr="007C28F7">
        <w:rPr>
          <w:rFonts w:ascii="Times New Roman" w:hAnsi="Times New Roman" w:cs="Times New Roman"/>
        </w:rPr>
        <w:t xml:space="preserve"> </w:t>
      </w:r>
      <w:r w:rsidRPr="007C28F7">
        <w:rPr>
          <w:rFonts w:ascii="Times New Roman" w:hAnsi="Times New Roman" w:cs="Times New Roman"/>
        </w:rPr>
        <w:t xml:space="preserve">not a great difference between the group with the highest level of </w:t>
      </w:r>
      <w:r w:rsidR="003433C9" w:rsidRPr="007C28F7">
        <w:rPr>
          <w:rFonts w:ascii="Times New Roman" w:hAnsi="Times New Roman" w:cs="Times New Roman"/>
        </w:rPr>
        <w:t>TN</w:t>
      </w:r>
      <w:r w:rsidR="00FD67C0">
        <w:rPr>
          <w:rFonts w:ascii="Times New Roman" w:hAnsi="Times New Roman" w:cs="Times New Roman"/>
        </w:rPr>
        <w:t xml:space="preserve"> (type IV)</w:t>
      </w:r>
      <w:r w:rsidRPr="007C28F7">
        <w:rPr>
          <w:rFonts w:ascii="Times New Roman" w:hAnsi="Times New Roman" w:cs="Times New Roman"/>
        </w:rPr>
        <w:t xml:space="preserve"> and </w:t>
      </w:r>
      <w:r w:rsidR="009732D4" w:rsidRPr="007C28F7">
        <w:rPr>
          <w:rFonts w:ascii="Times New Roman" w:hAnsi="Times New Roman" w:cs="Times New Roman"/>
        </w:rPr>
        <w:t>the others</w:t>
      </w:r>
      <w:r w:rsidRPr="007C28F7">
        <w:rPr>
          <w:rFonts w:ascii="Times New Roman" w:hAnsi="Times New Roman" w:cs="Times New Roman"/>
        </w:rPr>
        <w:t xml:space="preserve"> concerning pragmatic issues such as the </w:t>
      </w:r>
      <w:r w:rsidR="00FD67C0" w:rsidRPr="007C28F7">
        <w:rPr>
          <w:rFonts w:ascii="Times New Roman" w:hAnsi="Times New Roman" w:cs="Times New Roman"/>
        </w:rPr>
        <w:t>continu</w:t>
      </w:r>
      <w:r w:rsidR="00FD67C0">
        <w:rPr>
          <w:rFonts w:ascii="Times New Roman" w:hAnsi="Times New Roman" w:cs="Times New Roman"/>
        </w:rPr>
        <w:t>ation</w:t>
      </w:r>
      <w:r w:rsidR="00FD67C0" w:rsidRPr="007C28F7">
        <w:rPr>
          <w:rFonts w:ascii="Times New Roman" w:hAnsi="Times New Roman" w:cs="Times New Roman"/>
        </w:rPr>
        <w:t xml:space="preserve"> </w:t>
      </w:r>
      <w:r w:rsidRPr="007C28F7">
        <w:rPr>
          <w:rFonts w:ascii="Times New Roman" w:hAnsi="Times New Roman" w:cs="Times New Roman"/>
        </w:rPr>
        <w:t xml:space="preserve">of economic and trade ties </w:t>
      </w:r>
      <w:r w:rsidR="005B3471">
        <w:rPr>
          <w:rFonts w:ascii="Times New Roman" w:hAnsi="Times New Roman" w:cs="Times New Roman"/>
        </w:rPr>
        <w:t xml:space="preserve">across the Taiwan </w:t>
      </w:r>
      <w:proofErr w:type="gramStart"/>
      <w:r w:rsidR="005B3471">
        <w:rPr>
          <w:rFonts w:ascii="Times New Roman" w:hAnsi="Times New Roman" w:cs="Times New Roman"/>
        </w:rPr>
        <w:t>strait</w:t>
      </w:r>
      <w:proofErr w:type="gramEnd"/>
      <w:r w:rsidR="005B3471">
        <w:rPr>
          <w:rFonts w:ascii="Times New Roman" w:hAnsi="Times New Roman" w:cs="Times New Roman"/>
        </w:rPr>
        <w:t xml:space="preserve"> </w:t>
      </w:r>
      <w:r w:rsidRPr="007C28F7">
        <w:rPr>
          <w:rFonts w:ascii="Times New Roman" w:hAnsi="Times New Roman" w:cs="Times New Roman"/>
        </w:rPr>
        <w:t xml:space="preserve">and </w:t>
      </w:r>
      <w:r w:rsidR="00FD67C0">
        <w:rPr>
          <w:rFonts w:ascii="Times New Roman" w:hAnsi="Times New Roman" w:cs="Times New Roman"/>
        </w:rPr>
        <w:t xml:space="preserve">the </w:t>
      </w:r>
      <w:r w:rsidR="00C87334" w:rsidRPr="007C28F7">
        <w:rPr>
          <w:rFonts w:ascii="Times New Roman" w:hAnsi="Times New Roman" w:cs="Times New Roman"/>
        </w:rPr>
        <w:t>un</w:t>
      </w:r>
      <w:r w:rsidRPr="007C28F7">
        <w:rPr>
          <w:rFonts w:ascii="Times New Roman" w:hAnsi="Times New Roman" w:cs="Times New Roman"/>
        </w:rPr>
        <w:t>willingness to go to war.</w:t>
      </w:r>
    </w:p>
    <w:p w14:paraId="0F94F2ED" w14:textId="03945E3E" w:rsidR="000768FD" w:rsidRPr="007C28F7" w:rsidRDefault="000768FD" w:rsidP="000768FD">
      <w:pPr>
        <w:pStyle w:val="a3"/>
        <w:spacing w:beforeLines="50" w:before="180"/>
        <w:ind w:leftChars="0" w:left="0" w:firstLineChars="200" w:firstLine="480"/>
        <w:rPr>
          <w:rFonts w:ascii="Times New Roman" w:hAnsi="Times New Roman" w:cs="Times New Roman"/>
        </w:rPr>
      </w:pPr>
      <w:r w:rsidRPr="007C28F7">
        <w:rPr>
          <w:rFonts w:ascii="Times New Roman" w:hAnsi="Times New Roman" w:cs="Times New Roman"/>
        </w:rPr>
        <w:t xml:space="preserve">Overall, the results of this study </w:t>
      </w:r>
      <w:r w:rsidR="00BC660B" w:rsidRPr="007C28F7">
        <w:rPr>
          <w:rFonts w:ascii="Times New Roman" w:hAnsi="Times New Roman" w:cs="Times New Roman"/>
        </w:rPr>
        <w:t xml:space="preserve">verify </w:t>
      </w:r>
      <w:r w:rsidRPr="007C28F7">
        <w:rPr>
          <w:rFonts w:ascii="Times New Roman" w:hAnsi="Times New Roman" w:cs="Times New Roman"/>
        </w:rPr>
        <w:t xml:space="preserve">our hypotheses. However, we </w:t>
      </w:r>
      <w:r w:rsidR="00FD67C0">
        <w:rPr>
          <w:rFonts w:ascii="Times New Roman" w:hAnsi="Times New Roman" w:cs="Times New Roman"/>
        </w:rPr>
        <w:t>revise</w:t>
      </w:r>
      <w:r w:rsidR="00FD67C0" w:rsidRPr="007C28F7">
        <w:rPr>
          <w:rFonts w:ascii="Times New Roman" w:hAnsi="Times New Roman" w:cs="Times New Roman"/>
        </w:rPr>
        <w:t xml:space="preserve"> </w:t>
      </w:r>
      <w:r w:rsidRPr="007C28F7">
        <w:rPr>
          <w:rFonts w:ascii="Times New Roman" w:hAnsi="Times New Roman" w:cs="Times New Roman"/>
        </w:rPr>
        <w:t xml:space="preserve">our </w:t>
      </w:r>
      <w:r w:rsidR="00C87334" w:rsidRPr="007C28F7">
        <w:rPr>
          <w:rFonts w:ascii="Times New Roman" w:hAnsi="Times New Roman" w:cs="Times New Roman"/>
        </w:rPr>
        <w:t>hypothesis</w:t>
      </w:r>
      <w:r w:rsidRPr="007C28F7">
        <w:rPr>
          <w:rFonts w:ascii="Times New Roman" w:hAnsi="Times New Roman" w:cs="Times New Roman"/>
        </w:rPr>
        <w:t xml:space="preserve"> concerning the predominant </w:t>
      </w:r>
      <w:r w:rsidR="00FD67C0" w:rsidRPr="007C28F7">
        <w:rPr>
          <w:rFonts w:ascii="Times New Roman" w:hAnsi="Times New Roman" w:cs="Times New Roman"/>
        </w:rPr>
        <w:t>phenomen</w:t>
      </w:r>
      <w:r w:rsidR="00FD67C0">
        <w:rPr>
          <w:rFonts w:ascii="Times New Roman" w:hAnsi="Times New Roman" w:cs="Times New Roman"/>
        </w:rPr>
        <w:t>on</w:t>
      </w:r>
      <w:r w:rsidR="00FD67C0" w:rsidRPr="007C28F7">
        <w:rPr>
          <w:rFonts w:ascii="Times New Roman" w:hAnsi="Times New Roman" w:cs="Times New Roman"/>
        </w:rPr>
        <w:t xml:space="preserve"> </w:t>
      </w:r>
      <w:r w:rsidRPr="007C28F7">
        <w:rPr>
          <w:rFonts w:ascii="Times New Roman" w:hAnsi="Times New Roman" w:cs="Times New Roman"/>
        </w:rPr>
        <w:t xml:space="preserve">of Taiwanese </w:t>
      </w:r>
      <w:r w:rsidR="00FD67C0">
        <w:rPr>
          <w:rFonts w:ascii="Times New Roman" w:hAnsi="Times New Roman" w:cs="Times New Roman"/>
        </w:rPr>
        <w:t>c</w:t>
      </w:r>
      <w:r w:rsidR="00FD67C0" w:rsidRPr="007C28F7">
        <w:rPr>
          <w:rFonts w:ascii="Times New Roman" w:hAnsi="Times New Roman" w:cs="Times New Roman"/>
        </w:rPr>
        <w:t>onsciousness</w:t>
      </w:r>
      <w:r w:rsidR="00FD67C0">
        <w:rPr>
          <w:rFonts w:ascii="Times New Roman" w:hAnsi="Times New Roman" w:cs="Times New Roman"/>
        </w:rPr>
        <w:t>:</w:t>
      </w:r>
      <w:r w:rsidR="00FD67C0" w:rsidRPr="007C28F7">
        <w:rPr>
          <w:rFonts w:ascii="Times New Roman" w:hAnsi="Times New Roman" w:cs="Times New Roman"/>
        </w:rPr>
        <w:t xml:space="preserve"> </w:t>
      </w:r>
      <w:r w:rsidR="00FD67C0">
        <w:rPr>
          <w:rFonts w:ascii="Times New Roman" w:hAnsi="Times New Roman" w:cs="Times New Roman"/>
        </w:rPr>
        <w:t>There is</w:t>
      </w:r>
      <w:r w:rsidRPr="007C28F7">
        <w:rPr>
          <w:rFonts w:ascii="Times New Roman" w:hAnsi="Times New Roman" w:cs="Times New Roman"/>
        </w:rPr>
        <w:t xml:space="preserve"> no significant difference with respect to Taiwanese consciousness in comparing </w:t>
      </w:r>
      <w:r w:rsidR="00C87334" w:rsidRPr="007C28F7">
        <w:rPr>
          <w:rFonts w:ascii="Times New Roman" w:hAnsi="Times New Roman" w:cs="Times New Roman"/>
        </w:rPr>
        <w:t xml:space="preserve">the </w:t>
      </w:r>
      <w:r w:rsidR="009C371A" w:rsidRPr="007C28F7">
        <w:rPr>
          <w:rFonts w:ascii="Times New Roman" w:hAnsi="Times New Roman" w:cs="Times New Roman"/>
        </w:rPr>
        <w:t xml:space="preserve">lowest TN </w:t>
      </w:r>
      <w:r w:rsidR="00FD67C0">
        <w:rPr>
          <w:rFonts w:ascii="Times New Roman" w:hAnsi="Times New Roman" w:cs="Times New Roman"/>
        </w:rPr>
        <w:t>type</w:t>
      </w:r>
      <w:r w:rsidR="00FD67C0" w:rsidRPr="007C28F7">
        <w:rPr>
          <w:rFonts w:ascii="Times New Roman" w:hAnsi="Times New Roman" w:cs="Times New Roman"/>
        </w:rPr>
        <w:t xml:space="preserve"> </w:t>
      </w:r>
      <w:r w:rsidR="00F80AA8" w:rsidRPr="007C28F7">
        <w:rPr>
          <w:rFonts w:ascii="Times New Roman" w:hAnsi="Times New Roman" w:cs="Times New Roman"/>
        </w:rPr>
        <w:t>I</w:t>
      </w:r>
      <w:r w:rsidRPr="007C28F7">
        <w:rPr>
          <w:rFonts w:ascii="Times New Roman" w:hAnsi="Times New Roman" w:cs="Times New Roman"/>
        </w:rPr>
        <w:t xml:space="preserve"> </w:t>
      </w:r>
      <w:r w:rsidR="00FD67C0">
        <w:rPr>
          <w:rFonts w:ascii="Times New Roman" w:hAnsi="Times New Roman" w:cs="Times New Roman"/>
        </w:rPr>
        <w:t>to</w:t>
      </w:r>
      <w:r w:rsidR="00FD67C0" w:rsidRPr="007C28F7">
        <w:rPr>
          <w:rFonts w:ascii="Times New Roman" w:hAnsi="Times New Roman" w:cs="Times New Roman"/>
        </w:rPr>
        <w:t xml:space="preserve"> </w:t>
      </w:r>
      <w:r w:rsidR="00C87334" w:rsidRPr="007C28F7">
        <w:rPr>
          <w:rFonts w:ascii="Times New Roman" w:hAnsi="Times New Roman" w:cs="Times New Roman"/>
        </w:rPr>
        <w:t xml:space="preserve">the </w:t>
      </w:r>
      <w:r w:rsidR="009C371A" w:rsidRPr="007C28F7">
        <w:rPr>
          <w:rFonts w:ascii="Times New Roman" w:hAnsi="Times New Roman" w:cs="Times New Roman"/>
        </w:rPr>
        <w:t xml:space="preserve">highest TN </w:t>
      </w:r>
      <w:r w:rsidR="00FD67C0">
        <w:rPr>
          <w:rFonts w:ascii="Times New Roman" w:hAnsi="Times New Roman" w:cs="Times New Roman"/>
        </w:rPr>
        <w:t>type</w:t>
      </w:r>
      <w:r w:rsidR="00FD67C0" w:rsidRPr="007C28F7">
        <w:rPr>
          <w:rFonts w:ascii="Times New Roman" w:hAnsi="Times New Roman" w:cs="Times New Roman"/>
        </w:rPr>
        <w:t xml:space="preserve"> </w:t>
      </w:r>
      <w:r w:rsidR="00F80AA8" w:rsidRPr="007C28F7">
        <w:rPr>
          <w:rFonts w:ascii="Times New Roman" w:hAnsi="Times New Roman" w:cs="Times New Roman"/>
        </w:rPr>
        <w:t>IV</w:t>
      </w:r>
      <w:r w:rsidRPr="007C28F7">
        <w:rPr>
          <w:rFonts w:ascii="Times New Roman" w:hAnsi="Times New Roman" w:cs="Times New Roman"/>
        </w:rPr>
        <w:t xml:space="preserve"> after controlling for background variables such as gender, age</w:t>
      </w:r>
      <w:r w:rsidR="00634750" w:rsidRPr="007C28F7">
        <w:rPr>
          <w:rFonts w:ascii="Times New Roman" w:hAnsi="Times New Roman" w:cs="Times New Roman"/>
        </w:rPr>
        <w:t>, education and political position</w:t>
      </w:r>
      <w:r w:rsidRPr="007C28F7">
        <w:rPr>
          <w:rFonts w:ascii="Times New Roman" w:hAnsi="Times New Roman" w:cs="Times New Roman"/>
        </w:rPr>
        <w:t xml:space="preserve">. There </w:t>
      </w:r>
      <w:r w:rsidR="005B3471">
        <w:rPr>
          <w:rFonts w:ascii="Times New Roman" w:hAnsi="Times New Roman" w:cs="Times New Roman"/>
        </w:rPr>
        <w:t xml:space="preserve">is </w:t>
      </w:r>
      <w:r w:rsidRPr="007C28F7">
        <w:rPr>
          <w:rFonts w:ascii="Times New Roman" w:hAnsi="Times New Roman" w:cs="Times New Roman"/>
        </w:rPr>
        <w:t xml:space="preserve">significant difference between </w:t>
      </w:r>
      <w:r w:rsidR="005B3471">
        <w:rPr>
          <w:rFonts w:ascii="Times New Roman" w:hAnsi="Times New Roman" w:cs="Times New Roman"/>
        </w:rPr>
        <w:t>t</w:t>
      </w:r>
      <w:r w:rsidR="005B3471" w:rsidRPr="007C28F7">
        <w:rPr>
          <w:rFonts w:ascii="Times New Roman" w:hAnsi="Times New Roman" w:cs="Times New Roman"/>
        </w:rPr>
        <w:t>yp</w:t>
      </w:r>
      <w:r w:rsidR="005B3471">
        <w:rPr>
          <w:rFonts w:ascii="Times New Roman" w:hAnsi="Times New Roman" w:cs="Times New Roman" w:hint="eastAsia"/>
        </w:rPr>
        <w:t>e</w:t>
      </w:r>
      <w:r w:rsidR="005B3471" w:rsidRPr="007C28F7">
        <w:rPr>
          <w:rFonts w:ascii="Times New Roman" w:hAnsi="Times New Roman" w:cs="Times New Roman"/>
        </w:rPr>
        <w:t xml:space="preserve"> </w:t>
      </w:r>
      <w:r w:rsidR="00F80AA8" w:rsidRPr="007C28F7">
        <w:rPr>
          <w:rFonts w:ascii="Times New Roman" w:hAnsi="Times New Roman" w:cs="Times New Roman"/>
        </w:rPr>
        <w:t>I</w:t>
      </w:r>
      <w:r w:rsidRPr="007C28F7">
        <w:rPr>
          <w:rFonts w:ascii="Times New Roman" w:hAnsi="Times New Roman" w:cs="Times New Roman"/>
        </w:rPr>
        <w:t xml:space="preserve"> and the three other</w:t>
      </w:r>
      <w:r w:rsidR="009732D4" w:rsidRPr="007C28F7">
        <w:rPr>
          <w:rFonts w:ascii="Times New Roman" w:hAnsi="Times New Roman" w:cs="Times New Roman"/>
        </w:rPr>
        <w:t>s</w:t>
      </w:r>
      <w:r w:rsidRPr="007C28F7">
        <w:rPr>
          <w:rFonts w:ascii="Times New Roman" w:hAnsi="Times New Roman" w:cs="Times New Roman"/>
        </w:rPr>
        <w:t xml:space="preserve"> if these are not controlled for. </w:t>
      </w:r>
      <w:r w:rsidRPr="007C28F7">
        <w:rPr>
          <w:rFonts w:ascii="Times New Roman" w:hAnsi="Times New Roman" w:cs="Times New Roman"/>
        </w:rPr>
        <w:lastRenderedPageBreak/>
        <w:t>This indicates</w:t>
      </w:r>
      <w:r w:rsidR="005B3471">
        <w:rPr>
          <w:rFonts w:ascii="Times New Roman" w:hAnsi="Times New Roman" w:cs="Times New Roman"/>
        </w:rPr>
        <w:t xml:space="preserve"> that</w:t>
      </w:r>
      <w:r w:rsidRPr="007C28F7">
        <w:rPr>
          <w:rFonts w:ascii="Times New Roman" w:hAnsi="Times New Roman" w:cs="Times New Roman"/>
        </w:rPr>
        <w:t xml:space="preserve"> these four background variables are critical and predominant factors with respect to Taiwanese consciousness and nationalism. The hypothes</w:t>
      </w:r>
      <w:r w:rsidR="00C87334" w:rsidRPr="007C28F7">
        <w:rPr>
          <w:rFonts w:ascii="Times New Roman" w:hAnsi="Times New Roman" w:cs="Times New Roman"/>
        </w:rPr>
        <w:t>i</w:t>
      </w:r>
      <w:r w:rsidRPr="007C28F7">
        <w:rPr>
          <w:rFonts w:ascii="Times New Roman" w:hAnsi="Times New Roman" w:cs="Times New Roman"/>
        </w:rPr>
        <w:t xml:space="preserve">s concerning pragmatism </w:t>
      </w:r>
      <w:r w:rsidR="0058415C" w:rsidRPr="007C28F7">
        <w:rPr>
          <w:rFonts w:ascii="Times New Roman" w:hAnsi="Times New Roman" w:cs="Times New Roman"/>
        </w:rPr>
        <w:t>is</w:t>
      </w:r>
      <w:r w:rsidR="00C25CFB" w:rsidRPr="007C28F7">
        <w:rPr>
          <w:rFonts w:ascii="Times New Roman" w:hAnsi="Times New Roman" w:cs="Times New Roman"/>
        </w:rPr>
        <w:t xml:space="preserve"> </w:t>
      </w:r>
      <w:r w:rsidRPr="007C28F7">
        <w:rPr>
          <w:rFonts w:ascii="Times New Roman" w:hAnsi="Times New Roman" w:cs="Times New Roman"/>
        </w:rPr>
        <w:t xml:space="preserve">not affected by these background variables. Regardless of whether or not they </w:t>
      </w:r>
      <w:r w:rsidR="00C25CFB" w:rsidRPr="007C28F7">
        <w:rPr>
          <w:rFonts w:ascii="Times New Roman" w:hAnsi="Times New Roman" w:cs="Times New Roman"/>
        </w:rPr>
        <w:t xml:space="preserve">are </w:t>
      </w:r>
      <w:r w:rsidRPr="007C28F7">
        <w:rPr>
          <w:rFonts w:ascii="Times New Roman" w:hAnsi="Times New Roman" w:cs="Times New Roman"/>
        </w:rPr>
        <w:t xml:space="preserve">included in the regression model </w:t>
      </w:r>
      <w:r w:rsidR="00C87334" w:rsidRPr="007C28F7">
        <w:rPr>
          <w:rFonts w:ascii="Times New Roman" w:hAnsi="Times New Roman" w:cs="Times New Roman"/>
        </w:rPr>
        <w:t xml:space="preserve">the </w:t>
      </w:r>
      <w:r w:rsidR="0029108B" w:rsidRPr="007C28F7">
        <w:rPr>
          <w:rFonts w:ascii="Times New Roman" w:hAnsi="Times New Roman" w:cs="Times New Roman"/>
        </w:rPr>
        <w:t>highest T</w:t>
      </w:r>
      <w:r w:rsidR="00FA403A" w:rsidRPr="007C28F7">
        <w:rPr>
          <w:rFonts w:ascii="Times New Roman" w:hAnsi="Times New Roman" w:cs="Times New Roman"/>
        </w:rPr>
        <w:t>N</w:t>
      </w:r>
      <w:r w:rsidR="0029108B" w:rsidRPr="007C28F7">
        <w:rPr>
          <w:rFonts w:ascii="Times New Roman" w:hAnsi="Times New Roman" w:cs="Times New Roman"/>
        </w:rPr>
        <w:t xml:space="preserve"> </w:t>
      </w:r>
      <w:r w:rsidR="00FD67C0">
        <w:rPr>
          <w:rFonts w:ascii="Times New Roman" w:hAnsi="Times New Roman" w:cs="Times New Roman"/>
        </w:rPr>
        <w:t>type</w:t>
      </w:r>
      <w:r w:rsidR="00FD67C0" w:rsidRPr="007C28F7">
        <w:rPr>
          <w:rFonts w:ascii="Times New Roman" w:hAnsi="Times New Roman" w:cs="Times New Roman"/>
        </w:rPr>
        <w:t xml:space="preserve"> </w:t>
      </w:r>
      <w:r w:rsidR="00F80AA8" w:rsidRPr="007C28F7">
        <w:rPr>
          <w:rFonts w:ascii="Times New Roman" w:hAnsi="Times New Roman" w:cs="Times New Roman"/>
        </w:rPr>
        <w:t>IV</w:t>
      </w:r>
      <w:r w:rsidR="0029108B" w:rsidRPr="007C28F7">
        <w:rPr>
          <w:rFonts w:ascii="Times New Roman" w:hAnsi="Times New Roman" w:cs="Times New Roman"/>
        </w:rPr>
        <w:t xml:space="preserve"> and </w:t>
      </w:r>
      <w:r w:rsidR="00C87334" w:rsidRPr="007C28F7">
        <w:rPr>
          <w:rFonts w:ascii="Times New Roman" w:hAnsi="Times New Roman" w:cs="Times New Roman"/>
        </w:rPr>
        <w:t xml:space="preserve">the </w:t>
      </w:r>
      <w:r w:rsidR="0029108B" w:rsidRPr="007C28F7">
        <w:rPr>
          <w:rFonts w:ascii="Times New Roman" w:hAnsi="Times New Roman" w:cs="Times New Roman"/>
        </w:rPr>
        <w:t>second highest TN</w:t>
      </w:r>
      <w:r w:rsidRPr="007C28F7">
        <w:rPr>
          <w:rFonts w:ascii="Times New Roman" w:hAnsi="Times New Roman" w:cs="Times New Roman"/>
        </w:rPr>
        <w:t xml:space="preserve"> </w:t>
      </w:r>
      <w:r w:rsidR="00FD67C0">
        <w:rPr>
          <w:rFonts w:ascii="Times New Roman" w:hAnsi="Times New Roman" w:cs="Times New Roman"/>
        </w:rPr>
        <w:t>type</w:t>
      </w:r>
      <w:r w:rsidR="00FD67C0" w:rsidRPr="007C28F7">
        <w:rPr>
          <w:rFonts w:ascii="Times New Roman" w:hAnsi="Times New Roman" w:cs="Times New Roman"/>
        </w:rPr>
        <w:t xml:space="preserve"> </w:t>
      </w:r>
      <w:r w:rsidR="00F80AA8" w:rsidRPr="007C28F7">
        <w:rPr>
          <w:rFonts w:ascii="Times New Roman" w:hAnsi="Times New Roman" w:cs="Times New Roman"/>
        </w:rPr>
        <w:t>III</w:t>
      </w:r>
      <w:r w:rsidR="0029108B" w:rsidRPr="007C28F7">
        <w:rPr>
          <w:rFonts w:ascii="Times New Roman" w:hAnsi="Times New Roman" w:cs="Times New Roman"/>
        </w:rPr>
        <w:t xml:space="preserve"> </w:t>
      </w:r>
      <w:r w:rsidRPr="007C28F7">
        <w:rPr>
          <w:rFonts w:ascii="Times New Roman" w:hAnsi="Times New Roman" w:cs="Times New Roman"/>
        </w:rPr>
        <w:t xml:space="preserve">demonstrate no significant difference with respect to pragmatism. Both show high levels. However, there </w:t>
      </w:r>
      <w:r w:rsidR="00C87334" w:rsidRPr="007C28F7">
        <w:rPr>
          <w:rFonts w:ascii="Times New Roman" w:hAnsi="Times New Roman" w:cs="Times New Roman"/>
        </w:rPr>
        <w:t>i</w:t>
      </w:r>
      <w:r w:rsidRPr="007C28F7">
        <w:rPr>
          <w:rFonts w:ascii="Times New Roman" w:hAnsi="Times New Roman" w:cs="Times New Roman"/>
        </w:rPr>
        <w:t xml:space="preserve">s significant difference when </w:t>
      </w:r>
      <w:r w:rsidR="00FD67C0">
        <w:rPr>
          <w:rFonts w:ascii="Times New Roman" w:hAnsi="Times New Roman" w:cs="Times New Roman"/>
        </w:rPr>
        <w:t>type</w:t>
      </w:r>
      <w:r w:rsidR="00FD67C0" w:rsidRPr="007C28F7">
        <w:rPr>
          <w:rFonts w:ascii="Times New Roman" w:hAnsi="Times New Roman" w:cs="Times New Roman"/>
        </w:rPr>
        <w:t xml:space="preserve"> </w:t>
      </w:r>
      <w:r w:rsidR="00F80AA8" w:rsidRPr="007C28F7">
        <w:rPr>
          <w:rFonts w:ascii="Times New Roman" w:hAnsi="Times New Roman" w:cs="Times New Roman"/>
        </w:rPr>
        <w:t>IV</w:t>
      </w:r>
      <w:r w:rsidRPr="007C28F7">
        <w:rPr>
          <w:rFonts w:ascii="Times New Roman" w:hAnsi="Times New Roman" w:cs="Times New Roman"/>
        </w:rPr>
        <w:t xml:space="preserve"> </w:t>
      </w:r>
      <w:r w:rsidR="00B55D50" w:rsidRPr="007C28F7">
        <w:rPr>
          <w:rFonts w:ascii="Times New Roman" w:hAnsi="Times New Roman" w:cs="Times New Roman"/>
        </w:rPr>
        <w:t>i</w:t>
      </w:r>
      <w:r w:rsidRPr="007C28F7">
        <w:rPr>
          <w:rFonts w:ascii="Times New Roman" w:hAnsi="Times New Roman" w:cs="Times New Roman"/>
        </w:rPr>
        <w:t xml:space="preserve">s compared with </w:t>
      </w:r>
      <w:r w:rsidR="00FD67C0">
        <w:rPr>
          <w:rFonts w:ascii="Times New Roman" w:hAnsi="Times New Roman" w:cs="Times New Roman"/>
        </w:rPr>
        <w:t>type</w:t>
      </w:r>
      <w:r w:rsidR="00FD67C0" w:rsidRPr="007C28F7">
        <w:rPr>
          <w:rFonts w:ascii="Times New Roman" w:hAnsi="Times New Roman" w:cs="Times New Roman"/>
        </w:rPr>
        <w:t xml:space="preserve"> </w:t>
      </w:r>
      <w:r w:rsidRPr="007C28F7">
        <w:rPr>
          <w:rFonts w:ascii="Times New Roman" w:hAnsi="Times New Roman" w:cs="Times New Roman"/>
        </w:rPr>
        <w:t>I and II.</w:t>
      </w:r>
    </w:p>
    <w:p w14:paraId="60382312" w14:textId="5BB6CC89" w:rsidR="00224824" w:rsidRPr="007C28F7" w:rsidRDefault="00224824" w:rsidP="000768FD">
      <w:pPr>
        <w:pStyle w:val="a3"/>
        <w:spacing w:beforeLines="50" w:before="180"/>
        <w:ind w:leftChars="0" w:left="0" w:firstLineChars="200" w:firstLine="480"/>
        <w:rPr>
          <w:rFonts w:ascii="Times New Roman" w:hAnsi="Times New Roman" w:cs="Times New Roman"/>
        </w:rPr>
      </w:pPr>
      <w:r w:rsidRPr="007C28F7">
        <w:rPr>
          <w:rFonts w:ascii="Times New Roman" w:hAnsi="Times New Roman" w:cs="Times New Roman"/>
        </w:rPr>
        <w:t xml:space="preserve">What are the implications of the above </w:t>
      </w:r>
      <w:r w:rsidR="004D05D8" w:rsidRPr="007C28F7">
        <w:rPr>
          <w:rFonts w:ascii="Times New Roman" w:hAnsi="Times New Roman" w:cs="Times New Roman"/>
        </w:rPr>
        <w:t>findings</w:t>
      </w:r>
      <w:r w:rsidRPr="007C28F7">
        <w:rPr>
          <w:rFonts w:ascii="Times New Roman" w:hAnsi="Times New Roman" w:cs="Times New Roman"/>
        </w:rPr>
        <w:t xml:space="preserve">? First, based on political constructivism’s theoretical logic, the </w:t>
      </w:r>
      <w:r w:rsidR="00FD67C0">
        <w:rPr>
          <w:rFonts w:ascii="Times New Roman" w:hAnsi="Times New Roman" w:cs="Times New Roman"/>
        </w:rPr>
        <w:t>promotion</w:t>
      </w:r>
      <w:r w:rsidRPr="007C28F7">
        <w:rPr>
          <w:rFonts w:ascii="Times New Roman" w:hAnsi="Times New Roman" w:cs="Times New Roman"/>
        </w:rPr>
        <w:t xml:space="preserve"> of nationalism with</w:t>
      </w:r>
      <w:r w:rsidR="00FD67C0">
        <w:rPr>
          <w:rFonts w:ascii="Times New Roman" w:hAnsi="Times New Roman" w:cs="Times New Roman"/>
        </w:rPr>
        <w:t>in</w:t>
      </w:r>
      <w:r w:rsidRPr="007C28F7">
        <w:rPr>
          <w:rFonts w:ascii="Times New Roman" w:hAnsi="Times New Roman" w:cs="Times New Roman"/>
        </w:rPr>
        <w:t xml:space="preserve"> the Taiwanese </w:t>
      </w:r>
      <w:r w:rsidR="00FD67C0">
        <w:rPr>
          <w:rFonts w:ascii="Times New Roman" w:hAnsi="Times New Roman" w:cs="Times New Roman"/>
        </w:rPr>
        <w:t>polity</w:t>
      </w:r>
      <w:r w:rsidRPr="007C28F7">
        <w:rPr>
          <w:rFonts w:ascii="Times New Roman" w:hAnsi="Times New Roman" w:cs="Times New Roman"/>
        </w:rPr>
        <w:t xml:space="preserve"> as a core concern </w:t>
      </w:r>
      <w:r w:rsidR="00FD67C0">
        <w:rPr>
          <w:rFonts w:ascii="Times New Roman" w:hAnsi="Times New Roman" w:cs="Times New Roman"/>
        </w:rPr>
        <w:t>of</w:t>
      </w:r>
      <w:r w:rsidRPr="007C28F7">
        <w:rPr>
          <w:rFonts w:ascii="Times New Roman" w:hAnsi="Times New Roman" w:cs="Times New Roman"/>
        </w:rPr>
        <w:t xml:space="preserve"> advocates of Taiwanese independence </w:t>
      </w:r>
      <w:r w:rsidR="00B55D50" w:rsidRPr="007C28F7">
        <w:rPr>
          <w:rFonts w:ascii="Times New Roman" w:hAnsi="Times New Roman" w:cs="Times New Roman"/>
        </w:rPr>
        <w:t xml:space="preserve">has been </w:t>
      </w:r>
      <w:r w:rsidRPr="007C28F7">
        <w:rPr>
          <w:rFonts w:ascii="Times New Roman" w:hAnsi="Times New Roman" w:cs="Times New Roman"/>
        </w:rPr>
        <w:t>succe</w:t>
      </w:r>
      <w:r w:rsidR="00B55D50" w:rsidRPr="007C28F7">
        <w:rPr>
          <w:rFonts w:ascii="Times New Roman" w:hAnsi="Times New Roman" w:cs="Times New Roman"/>
        </w:rPr>
        <w:t>ssful</w:t>
      </w:r>
      <w:r w:rsidRPr="007C28F7">
        <w:rPr>
          <w:rFonts w:ascii="Times New Roman" w:hAnsi="Times New Roman" w:cs="Times New Roman"/>
        </w:rPr>
        <w:t xml:space="preserve">. </w:t>
      </w:r>
      <w:r w:rsidR="00FD67C0">
        <w:rPr>
          <w:rFonts w:ascii="Times New Roman" w:hAnsi="Times New Roman" w:cs="Times New Roman"/>
        </w:rPr>
        <w:t>Type</w:t>
      </w:r>
      <w:r w:rsidR="00FD67C0" w:rsidRPr="007C28F7">
        <w:rPr>
          <w:rFonts w:ascii="Times New Roman" w:hAnsi="Times New Roman" w:cs="Times New Roman"/>
        </w:rPr>
        <w:t xml:space="preserve"> </w:t>
      </w:r>
      <w:r w:rsidR="00F80AA8" w:rsidRPr="007C28F7">
        <w:rPr>
          <w:rFonts w:ascii="Times New Roman" w:hAnsi="Times New Roman" w:cs="Times New Roman"/>
        </w:rPr>
        <w:t>I</w:t>
      </w:r>
      <w:r w:rsidRPr="007C28F7">
        <w:rPr>
          <w:rFonts w:ascii="Times New Roman" w:hAnsi="Times New Roman" w:cs="Times New Roman"/>
        </w:rPr>
        <w:t>, the group with the lowest level of nationalism, still possesse</w:t>
      </w:r>
      <w:r w:rsidR="00B55D50" w:rsidRPr="007C28F7">
        <w:rPr>
          <w:rFonts w:ascii="Times New Roman" w:hAnsi="Times New Roman" w:cs="Times New Roman"/>
        </w:rPr>
        <w:t>s</w:t>
      </w:r>
      <w:r w:rsidRPr="007C28F7">
        <w:rPr>
          <w:rFonts w:ascii="Times New Roman" w:hAnsi="Times New Roman" w:cs="Times New Roman"/>
        </w:rPr>
        <w:t xml:space="preserve"> high levels of Taiwanese consciousness. Secondly, education plays an essential role in the construction of political nationalism. </w:t>
      </w:r>
      <w:r w:rsidR="00FD67C0">
        <w:rPr>
          <w:rFonts w:ascii="Times New Roman" w:hAnsi="Times New Roman" w:cs="Times New Roman"/>
        </w:rPr>
        <w:t>Course texts for history and civic education</w:t>
      </w:r>
      <w:r w:rsidRPr="007C28F7">
        <w:rPr>
          <w:rFonts w:ascii="Times New Roman" w:hAnsi="Times New Roman" w:cs="Times New Roman"/>
        </w:rPr>
        <w:t xml:space="preserve"> for elementary and middle schools were revised to include content related to Taiwanese consciousness s</w:t>
      </w:r>
      <w:r w:rsidR="00604E42" w:rsidRPr="007C28F7">
        <w:rPr>
          <w:rFonts w:ascii="Times New Roman" w:hAnsi="Times New Roman" w:cs="Times New Roman"/>
        </w:rPr>
        <w:t>tarting in 1998</w:t>
      </w:r>
      <w:r w:rsidRPr="007C28F7">
        <w:rPr>
          <w:rFonts w:ascii="Times New Roman" w:hAnsi="Times New Roman" w:cs="Times New Roman"/>
        </w:rPr>
        <w:t xml:space="preserve">. As a result, young people under 29 years of age (those born after 1986) were exposed to those materials growing up. This age group </w:t>
      </w:r>
      <w:r w:rsidR="00B55D50" w:rsidRPr="007C28F7">
        <w:rPr>
          <w:rFonts w:ascii="Times New Roman" w:hAnsi="Times New Roman" w:cs="Times New Roman"/>
        </w:rPr>
        <w:t>i</w:t>
      </w:r>
      <w:r w:rsidRPr="007C28F7">
        <w:rPr>
          <w:rFonts w:ascii="Times New Roman" w:hAnsi="Times New Roman" w:cs="Times New Roman"/>
        </w:rPr>
        <w:t xml:space="preserve">s more represented in </w:t>
      </w:r>
      <w:r w:rsidR="00815A30">
        <w:rPr>
          <w:rFonts w:ascii="Times New Roman" w:hAnsi="Times New Roman" w:cs="Times New Roman" w:hint="eastAsia"/>
        </w:rPr>
        <w:t>t</w:t>
      </w:r>
      <w:r w:rsidR="00C25CFB" w:rsidRPr="007C28F7">
        <w:rPr>
          <w:rFonts w:ascii="Times New Roman" w:hAnsi="Times New Roman" w:cs="Times New Roman"/>
        </w:rPr>
        <w:t xml:space="preserve">ypes </w:t>
      </w:r>
      <w:r w:rsidRPr="007C28F7">
        <w:rPr>
          <w:rFonts w:ascii="Times New Roman" w:hAnsi="Times New Roman" w:cs="Times New Roman"/>
        </w:rPr>
        <w:t xml:space="preserve">III and IV </w:t>
      </w:r>
      <w:r w:rsidR="00552E11" w:rsidRPr="007C28F7">
        <w:rPr>
          <w:rFonts w:ascii="Times New Roman" w:hAnsi="Times New Roman" w:cs="Times New Roman"/>
        </w:rPr>
        <w:t>and possess</w:t>
      </w:r>
      <w:r w:rsidR="00C25CFB" w:rsidRPr="007C28F7">
        <w:rPr>
          <w:rFonts w:ascii="Times New Roman" w:hAnsi="Times New Roman" w:cs="Times New Roman"/>
        </w:rPr>
        <w:t>es</w:t>
      </w:r>
      <w:r w:rsidR="00552E11" w:rsidRPr="007C28F7">
        <w:rPr>
          <w:rFonts w:ascii="Times New Roman" w:hAnsi="Times New Roman" w:cs="Times New Roman"/>
        </w:rPr>
        <w:t xml:space="preserve"> the highest TN among</w:t>
      </w:r>
      <w:r w:rsidRPr="007C28F7">
        <w:rPr>
          <w:rFonts w:ascii="Times New Roman" w:hAnsi="Times New Roman" w:cs="Times New Roman"/>
        </w:rPr>
        <w:t xml:space="preserve"> </w:t>
      </w:r>
      <w:r w:rsidR="00275317" w:rsidRPr="007C28F7">
        <w:rPr>
          <w:rFonts w:ascii="Times New Roman" w:hAnsi="Times New Roman" w:cs="Times New Roman"/>
        </w:rPr>
        <w:t xml:space="preserve">all </w:t>
      </w:r>
      <w:r w:rsidR="00A27C98" w:rsidRPr="007C28F7">
        <w:rPr>
          <w:rFonts w:ascii="Times New Roman" w:hAnsi="Times New Roman" w:cs="Times New Roman"/>
        </w:rPr>
        <w:t>age groups (</w:t>
      </w:r>
      <w:r w:rsidR="00D97BA2">
        <w:rPr>
          <w:rFonts w:ascii="Times New Roman" w:hAnsi="Times New Roman" w:cs="Times New Roman" w:hint="eastAsia"/>
        </w:rPr>
        <w:t>t</w:t>
      </w:r>
      <w:r w:rsidR="00A27C98" w:rsidRPr="007C28F7">
        <w:rPr>
          <w:rFonts w:ascii="Times New Roman" w:hAnsi="Times New Roman" w:cs="Times New Roman"/>
        </w:rPr>
        <w:t>able 5</w:t>
      </w:r>
      <w:r w:rsidRPr="007C28F7">
        <w:rPr>
          <w:rFonts w:ascii="Times New Roman" w:hAnsi="Times New Roman" w:cs="Times New Roman"/>
        </w:rPr>
        <w:t xml:space="preserve">). It is no surprise </w:t>
      </w:r>
      <w:r w:rsidR="00FD67C0">
        <w:rPr>
          <w:rFonts w:ascii="Times New Roman" w:hAnsi="Times New Roman" w:cs="Times New Roman"/>
        </w:rPr>
        <w:t xml:space="preserve">if </w:t>
      </w:r>
      <w:r w:rsidRPr="007C28F7">
        <w:rPr>
          <w:rFonts w:ascii="Times New Roman" w:hAnsi="Times New Roman" w:cs="Times New Roman"/>
        </w:rPr>
        <w:t xml:space="preserve">some people say </w:t>
      </w:r>
      <w:r w:rsidR="00FD67C0">
        <w:rPr>
          <w:rFonts w:ascii="Times New Roman" w:hAnsi="Times New Roman" w:cs="Times New Roman"/>
        </w:rPr>
        <w:t xml:space="preserve">that </w:t>
      </w:r>
      <w:r w:rsidRPr="007C28F7">
        <w:rPr>
          <w:rFonts w:ascii="Times New Roman" w:hAnsi="Times New Roman" w:cs="Times New Roman"/>
        </w:rPr>
        <w:t>this age group is comprised of “</w:t>
      </w:r>
      <w:r w:rsidR="00B96C37" w:rsidRPr="007C28F7">
        <w:rPr>
          <w:rFonts w:ascii="Times New Roman" w:hAnsi="Times New Roman" w:cs="Times New Roman"/>
        </w:rPr>
        <w:t>natural born advocates of Taiwanese independence</w:t>
      </w:r>
      <w:r w:rsidR="00F232D7" w:rsidRPr="007C28F7">
        <w:rPr>
          <w:rFonts w:ascii="Times New Roman" w:hAnsi="Times New Roman" w:cs="Times New Roman"/>
        </w:rPr>
        <w:t>.”</w:t>
      </w:r>
      <w:r w:rsidRPr="007C28F7">
        <w:rPr>
          <w:rFonts w:ascii="Times New Roman" w:hAnsi="Times New Roman" w:cs="Times New Roman"/>
        </w:rPr>
        <w:t xml:space="preserve"> Third, even if there was a rise in Taiwanese nationalism or Taiwanese consciousness during </w:t>
      </w:r>
      <w:r w:rsidR="00FD67C0">
        <w:rPr>
          <w:rFonts w:ascii="Times New Roman" w:hAnsi="Times New Roman" w:cs="Times New Roman"/>
        </w:rPr>
        <w:t>Ma Ying</w:t>
      </w:r>
      <w:r w:rsidR="005B3471">
        <w:rPr>
          <w:rFonts w:ascii="Times New Roman" w:hAnsi="Times New Roman" w:cs="Times New Roman"/>
        </w:rPr>
        <w:t>-</w:t>
      </w:r>
      <w:proofErr w:type="spellStart"/>
      <w:r w:rsidR="00FD67C0">
        <w:rPr>
          <w:rFonts w:ascii="Times New Roman" w:hAnsi="Times New Roman" w:cs="Times New Roman"/>
        </w:rPr>
        <w:t>j</w:t>
      </w:r>
      <w:r w:rsidR="00525036">
        <w:rPr>
          <w:rFonts w:ascii="Times New Roman" w:hAnsi="Times New Roman" w:cs="Times New Roman" w:hint="eastAsia"/>
        </w:rPr>
        <w:t>i</w:t>
      </w:r>
      <w:r w:rsidR="00FD67C0">
        <w:rPr>
          <w:rFonts w:ascii="Times New Roman" w:hAnsi="Times New Roman" w:cs="Times New Roman"/>
        </w:rPr>
        <w:t>ou’s</w:t>
      </w:r>
      <w:proofErr w:type="spellEnd"/>
      <w:r w:rsidRPr="007C28F7">
        <w:rPr>
          <w:rFonts w:ascii="Times New Roman" w:hAnsi="Times New Roman" w:cs="Times New Roman"/>
        </w:rPr>
        <w:t xml:space="preserve"> presidency, we should not be pessimistic </w:t>
      </w:r>
      <w:proofErr w:type="gramStart"/>
      <w:r w:rsidRPr="007C28F7">
        <w:rPr>
          <w:rFonts w:ascii="Times New Roman" w:hAnsi="Times New Roman" w:cs="Times New Roman"/>
        </w:rPr>
        <w:t>concerning  peace</w:t>
      </w:r>
      <w:proofErr w:type="gramEnd"/>
      <w:r w:rsidRPr="007C28F7">
        <w:rPr>
          <w:rFonts w:ascii="Times New Roman" w:hAnsi="Times New Roman" w:cs="Times New Roman"/>
        </w:rPr>
        <w:t xml:space="preserve"> and stability of cross-strait relations, or its future development</w:t>
      </w:r>
      <w:r w:rsidR="003251B8" w:rsidRPr="007C28F7">
        <w:rPr>
          <w:rFonts w:ascii="Times New Roman" w:hAnsi="Times New Roman" w:cs="Times New Roman"/>
        </w:rPr>
        <w:t>, as t</w:t>
      </w:r>
      <w:r w:rsidRPr="007C28F7">
        <w:rPr>
          <w:rFonts w:ascii="Times New Roman" w:hAnsi="Times New Roman" w:cs="Times New Roman"/>
        </w:rPr>
        <w:t xml:space="preserve">hose in </w:t>
      </w:r>
      <w:r w:rsidR="00B55D50" w:rsidRPr="007C28F7">
        <w:rPr>
          <w:rFonts w:ascii="Times New Roman" w:hAnsi="Times New Roman" w:cs="Times New Roman"/>
        </w:rPr>
        <w:t xml:space="preserve">the </w:t>
      </w:r>
      <w:r w:rsidR="00B96C37" w:rsidRPr="007C28F7">
        <w:rPr>
          <w:rFonts w:ascii="Times New Roman" w:hAnsi="Times New Roman" w:cs="Times New Roman"/>
        </w:rPr>
        <w:t xml:space="preserve">highest TN </w:t>
      </w:r>
      <w:r w:rsidR="00815A30">
        <w:rPr>
          <w:rFonts w:ascii="Times New Roman" w:hAnsi="Times New Roman" w:cs="Times New Roman" w:hint="eastAsia"/>
        </w:rPr>
        <w:t>t</w:t>
      </w:r>
      <w:r w:rsidR="00D97BA2" w:rsidRPr="007C28F7">
        <w:rPr>
          <w:rFonts w:ascii="Times New Roman" w:hAnsi="Times New Roman" w:cs="Times New Roman"/>
        </w:rPr>
        <w:t>yp</w:t>
      </w:r>
      <w:r w:rsidR="00D97BA2">
        <w:rPr>
          <w:rFonts w:ascii="Times New Roman" w:hAnsi="Times New Roman" w:cs="Times New Roman" w:hint="eastAsia"/>
        </w:rPr>
        <w:t>e</w:t>
      </w:r>
      <w:r w:rsidR="00D97BA2" w:rsidRPr="007C28F7">
        <w:rPr>
          <w:rFonts w:ascii="Times New Roman" w:hAnsi="Times New Roman" w:cs="Times New Roman"/>
        </w:rPr>
        <w:t xml:space="preserve"> </w:t>
      </w:r>
      <w:r w:rsidR="00F80AA8" w:rsidRPr="007C28F7">
        <w:rPr>
          <w:rFonts w:ascii="Times New Roman" w:hAnsi="Times New Roman" w:cs="Times New Roman"/>
        </w:rPr>
        <w:t>IV</w:t>
      </w:r>
      <w:r w:rsidRPr="007C28F7">
        <w:rPr>
          <w:rFonts w:ascii="Times New Roman" w:hAnsi="Times New Roman" w:cs="Times New Roman"/>
        </w:rPr>
        <w:t xml:space="preserve"> </w:t>
      </w:r>
      <w:r w:rsidR="00B55D50" w:rsidRPr="007C28F7">
        <w:rPr>
          <w:rFonts w:ascii="Times New Roman" w:hAnsi="Times New Roman" w:cs="Times New Roman"/>
        </w:rPr>
        <w:t>a</w:t>
      </w:r>
      <w:r w:rsidRPr="007C28F7">
        <w:rPr>
          <w:rFonts w:ascii="Times New Roman" w:hAnsi="Times New Roman" w:cs="Times New Roman"/>
        </w:rPr>
        <w:t xml:space="preserve">re still </w:t>
      </w:r>
      <w:r w:rsidR="00B55D50" w:rsidRPr="007C28F7">
        <w:rPr>
          <w:rFonts w:ascii="Times New Roman" w:hAnsi="Times New Roman" w:cs="Times New Roman"/>
        </w:rPr>
        <w:t>quite</w:t>
      </w:r>
      <w:r w:rsidRPr="007C28F7">
        <w:rPr>
          <w:rFonts w:ascii="Times New Roman" w:hAnsi="Times New Roman" w:cs="Times New Roman"/>
        </w:rPr>
        <w:t xml:space="preserve"> pragmatic. This </w:t>
      </w:r>
      <w:r w:rsidR="00B55D50" w:rsidRPr="007C28F7">
        <w:rPr>
          <w:rFonts w:ascii="Times New Roman" w:hAnsi="Times New Roman" w:cs="Times New Roman"/>
        </w:rPr>
        <w:t>i</w:t>
      </w:r>
      <w:r w:rsidR="00FD2D28" w:rsidRPr="007C28F7">
        <w:rPr>
          <w:rFonts w:ascii="Times New Roman" w:hAnsi="Times New Roman" w:cs="Times New Roman"/>
        </w:rPr>
        <w:t>s</w:t>
      </w:r>
      <w:r w:rsidRPr="007C28F7">
        <w:rPr>
          <w:rFonts w:ascii="Times New Roman" w:hAnsi="Times New Roman" w:cs="Times New Roman"/>
        </w:rPr>
        <w:t xml:space="preserve"> not affected by background factors. In addition, those under 29 years of age </w:t>
      </w:r>
      <w:r w:rsidR="009913F0">
        <w:rPr>
          <w:rFonts w:ascii="Times New Roman" w:hAnsi="Times New Roman" w:cs="Times New Roman"/>
        </w:rPr>
        <w:t>display higher levels of</w:t>
      </w:r>
      <w:r w:rsidR="009913F0" w:rsidRPr="007C28F7">
        <w:rPr>
          <w:rFonts w:ascii="Times New Roman" w:hAnsi="Times New Roman" w:cs="Times New Roman"/>
        </w:rPr>
        <w:t xml:space="preserve"> </w:t>
      </w:r>
      <w:r w:rsidR="00B96C37" w:rsidRPr="007C28F7">
        <w:rPr>
          <w:rFonts w:ascii="Times New Roman" w:hAnsi="Times New Roman" w:cs="Times New Roman"/>
        </w:rPr>
        <w:t xml:space="preserve">more </w:t>
      </w:r>
      <w:r w:rsidRPr="007C28F7">
        <w:rPr>
          <w:rFonts w:ascii="Times New Roman" w:hAnsi="Times New Roman" w:cs="Times New Roman"/>
        </w:rPr>
        <w:t>pragma</w:t>
      </w:r>
      <w:r w:rsidR="009A4910" w:rsidRPr="007C28F7">
        <w:rPr>
          <w:rFonts w:ascii="Times New Roman" w:hAnsi="Times New Roman" w:cs="Times New Roman"/>
        </w:rPr>
        <w:t xml:space="preserve">tism than </w:t>
      </w:r>
      <w:r w:rsidR="009913F0">
        <w:rPr>
          <w:rFonts w:ascii="Times New Roman" w:hAnsi="Times New Roman" w:cs="Times New Roman"/>
        </w:rPr>
        <w:t xml:space="preserve">the </w:t>
      </w:r>
      <w:r w:rsidR="009A4910" w:rsidRPr="007C28F7">
        <w:rPr>
          <w:rFonts w:ascii="Times New Roman" w:hAnsi="Times New Roman" w:cs="Times New Roman"/>
        </w:rPr>
        <w:t>other groups (</w:t>
      </w:r>
      <w:r w:rsidR="003357AF">
        <w:rPr>
          <w:rFonts w:ascii="Times New Roman" w:hAnsi="Times New Roman" w:cs="Times New Roman"/>
        </w:rPr>
        <w:t>t</w:t>
      </w:r>
      <w:r w:rsidR="003357AF" w:rsidRPr="007C28F7">
        <w:rPr>
          <w:rFonts w:ascii="Times New Roman" w:hAnsi="Times New Roman" w:cs="Times New Roman"/>
        </w:rPr>
        <w:t xml:space="preserve">able </w:t>
      </w:r>
      <w:r w:rsidR="009A4910" w:rsidRPr="007C28F7">
        <w:rPr>
          <w:rFonts w:ascii="Times New Roman" w:hAnsi="Times New Roman" w:cs="Times New Roman"/>
        </w:rPr>
        <w:t>9</w:t>
      </w:r>
      <w:r w:rsidRPr="007C28F7">
        <w:rPr>
          <w:rFonts w:ascii="Times New Roman" w:hAnsi="Times New Roman" w:cs="Times New Roman"/>
        </w:rPr>
        <w:t xml:space="preserve">). </w:t>
      </w:r>
      <w:r w:rsidR="00E21A2B" w:rsidRPr="007C28F7">
        <w:rPr>
          <w:rFonts w:ascii="Times New Roman" w:hAnsi="Times New Roman" w:cs="Times New Roman"/>
        </w:rPr>
        <w:t xml:space="preserve">Though </w:t>
      </w:r>
      <w:r w:rsidRPr="007C28F7">
        <w:rPr>
          <w:rFonts w:ascii="Times New Roman" w:hAnsi="Times New Roman" w:cs="Times New Roman"/>
        </w:rPr>
        <w:t xml:space="preserve">these </w:t>
      </w:r>
      <w:r w:rsidR="009913F0">
        <w:rPr>
          <w:rFonts w:ascii="Times New Roman" w:hAnsi="Times New Roman" w:cs="Times New Roman"/>
        </w:rPr>
        <w:t>“</w:t>
      </w:r>
      <w:r w:rsidRPr="007C28F7">
        <w:rPr>
          <w:rFonts w:ascii="Times New Roman" w:hAnsi="Times New Roman" w:cs="Times New Roman"/>
        </w:rPr>
        <w:t>natural advocates of Taiwanese independence</w:t>
      </w:r>
      <w:r w:rsidR="009913F0">
        <w:rPr>
          <w:rFonts w:ascii="Times New Roman" w:hAnsi="Times New Roman" w:cs="Times New Roman"/>
        </w:rPr>
        <w:t>”</w:t>
      </w:r>
      <w:r w:rsidRPr="007C28F7">
        <w:rPr>
          <w:rFonts w:ascii="Times New Roman" w:hAnsi="Times New Roman" w:cs="Times New Roman"/>
        </w:rPr>
        <w:t xml:space="preserve"> do not see Mainland Chinese as compatriots, and </w:t>
      </w:r>
      <w:r w:rsidR="004D05D8" w:rsidRPr="007C28F7">
        <w:rPr>
          <w:rFonts w:ascii="Times New Roman" w:hAnsi="Times New Roman" w:cs="Times New Roman"/>
        </w:rPr>
        <w:t xml:space="preserve">nearly </w:t>
      </w:r>
      <w:r w:rsidRPr="007C28F7">
        <w:rPr>
          <w:rFonts w:ascii="Times New Roman" w:hAnsi="Times New Roman" w:cs="Times New Roman"/>
        </w:rPr>
        <w:t xml:space="preserve">half of them </w:t>
      </w:r>
      <w:r w:rsidR="003251B8" w:rsidRPr="007C28F7">
        <w:rPr>
          <w:rFonts w:ascii="Times New Roman" w:hAnsi="Times New Roman" w:cs="Times New Roman"/>
        </w:rPr>
        <w:t xml:space="preserve">do not estimate that </w:t>
      </w:r>
      <w:r w:rsidRPr="007C28F7">
        <w:rPr>
          <w:rFonts w:ascii="Times New Roman" w:hAnsi="Times New Roman" w:cs="Times New Roman"/>
        </w:rPr>
        <w:t>Taiwan is i</w:t>
      </w:r>
      <w:r w:rsidR="00A27C98" w:rsidRPr="007C28F7">
        <w:rPr>
          <w:rFonts w:ascii="Times New Roman" w:hAnsi="Times New Roman" w:cs="Times New Roman"/>
        </w:rPr>
        <w:t>ndependent (</w:t>
      </w:r>
      <w:r w:rsidR="003357AF">
        <w:rPr>
          <w:rFonts w:ascii="Times New Roman" w:hAnsi="Times New Roman" w:cs="Times New Roman"/>
        </w:rPr>
        <w:t>t</w:t>
      </w:r>
      <w:r w:rsidR="003357AF" w:rsidRPr="007C28F7">
        <w:rPr>
          <w:rFonts w:ascii="Times New Roman" w:hAnsi="Times New Roman" w:cs="Times New Roman"/>
        </w:rPr>
        <w:t xml:space="preserve">able </w:t>
      </w:r>
      <w:r w:rsidR="00A27C98" w:rsidRPr="007C28F7">
        <w:rPr>
          <w:rFonts w:ascii="Times New Roman" w:hAnsi="Times New Roman" w:cs="Times New Roman"/>
        </w:rPr>
        <w:t>5</w:t>
      </w:r>
      <w:r w:rsidR="003251B8" w:rsidRPr="007C28F7">
        <w:rPr>
          <w:rFonts w:ascii="Times New Roman" w:hAnsi="Times New Roman" w:cs="Times New Roman"/>
        </w:rPr>
        <w:t>)</w:t>
      </w:r>
      <w:r w:rsidR="00E21A2B" w:rsidRPr="007C28F7">
        <w:rPr>
          <w:rFonts w:ascii="Times New Roman" w:hAnsi="Times New Roman" w:cs="Times New Roman"/>
        </w:rPr>
        <w:t xml:space="preserve">, </w:t>
      </w:r>
      <w:r w:rsidRPr="007C28F7">
        <w:rPr>
          <w:rFonts w:ascii="Times New Roman" w:hAnsi="Times New Roman" w:cs="Times New Roman"/>
        </w:rPr>
        <w:t xml:space="preserve">they do not </w:t>
      </w:r>
      <w:r w:rsidR="003357AF">
        <w:rPr>
          <w:rFonts w:ascii="Times New Roman" w:hAnsi="Times New Roman" w:cs="Times New Roman"/>
        </w:rPr>
        <w:t>demand</w:t>
      </w:r>
      <w:r w:rsidR="003357AF" w:rsidRPr="007C28F7">
        <w:rPr>
          <w:rFonts w:ascii="Times New Roman" w:hAnsi="Times New Roman" w:cs="Times New Roman"/>
        </w:rPr>
        <w:t xml:space="preserve"> </w:t>
      </w:r>
      <w:r w:rsidRPr="007C28F7">
        <w:rPr>
          <w:rFonts w:ascii="Times New Roman" w:hAnsi="Times New Roman" w:cs="Times New Roman"/>
        </w:rPr>
        <w:t>that Taiwan should have fewer economic ties with China</w:t>
      </w:r>
      <w:r w:rsidR="003251B8" w:rsidRPr="007C28F7">
        <w:rPr>
          <w:rFonts w:ascii="Times New Roman" w:hAnsi="Times New Roman" w:cs="Times New Roman"/>
        </w:rPr>
        <w:t xml:space="preserve">, nor are they </w:t>
      </w:r>
      <w:r w:rsidRPr="007C28F7">
        <w:rPr>
          <w:rFonts w:ascii="Times New Roman" w:hAnsi="Times New Roman" w:cs="Times New Roman"/>
        </w:rPr>
        <w:t>willing to go to war. A large percentage want</w:t>
      </w:r>
      <w:r w:rsidR="00FD2D28" w:rsidRPr="007C28F7">
        <w:rPr>
          <w:rFonts w:ascii="Times New Roman" w:hAnsi="Times New Roman" w:cs="Times New Roman"/>
        </w:rPr>
        <w:t>s</w:t>
      </w:r>
      <w:r w:rsidRPr="007C28F7">
        <w:rPr>
          <w:rFonts w:ascii="Times New Roman" w:hAnsi="Times New Roman" w:cs="Times New Roman"/>
        </w:rPr>
        <w:t xml:space="preserve"> Mainland China to acknowledge the Republic of China. Fourth, this study </w:t>
      </w:r>
      <w:r w:rsidR="00D97BA2">
        <w:rPr>
          <w:rFonts w:ascii="Times New Roman" w:hAnsi="Times New Roman" w:cs="Times New Roman" w:hint="eastAsia"/>
        </w:rPr>
        <w:t>weight</w:t>
      </w:r>
      <w:r w:rsidR="009913F0">
        <w:rPr>
          <w:rFonts w:ascii="Times New Roman" w:hAnsi="Times New Roman" w:cs="Times New Roman"/>
        </w:rPr>
        <w:t>s</w:t>
      </w:r>
      <w:r w:rsidRPr="007C28F7">
        <w:rPr>
          <w:rFonts w:ascii="Times New Roman" w:hAnsi="Times New Roman" w:cs="Times New Roman"/>
        </w:rPr>
        <w:t xml:space="preserve"> </w:t>
      </w:r>
      <w:proofErr w:type="spellStart"/>
      <w:r w:rsidRPr="007C28F7">
        <w:rPr>
          <w:rFonts w:ascii="Times New Roman" w:hAnsi="Times New Roman" w:cs="Times New Roman"/>
        </w:rPr>
        <w:t>primordialism</w:t>
      </w:r>
      <w:proofErr w:type="spellEnd"/>
      <w:r w:rsidRPr="007C28F7">
        <w:rPr>
          <w:rFonts w:ascii="Times New Roman" w:hAnsi="Times New Roman" w:cs="Times New Roman"/>
        </w:rPr>
        <w:t xml:space="preserve"> </w:t>
      </w:r>
      <w:r w:rsidR="00D97BA2">
        <w:rPr>
          <w:rFonts w:ascii="Times New Roman" w:hAnsi="Times New Roman" w:cs="Times New Roman" w:hint="eastAsia"/>
        </w:rPr>
        <w:t>heavier</w:t>
      </w:r>
      <w:r w:rsidRPr="007C28F7">
        <w:rPr>
          <w:rFonts w:ascii="Times New Roman" w:hAnsi="Times New Roman" w:cs="Times New Roman"/>
        </w:rPr>
        <w:t xml:space="preserve"> </w:t>
      </w:r>
      <w:r w:rsidR="00D97BA2">
        <w:rPr>
          <w:rFonts w:ascii="Times New Roman" w:hAnsi="Times New Roman" w:cs="Times New Roman" w:hint="eastAsia"/>
        </w:rPr>
        <w:t xml:space="preserve">than </w:t>
      </w:r>
      <w:r w:rsidRPr="007C28F7">
        <w:rPr>
          <w:rFonts w:ascii="Times New Roman" w:hAnsi="Times New Roman" w:cs="Times New Roman"/>
        </w:rPr>
        <w:t>political constructivism</w:t>
      </w:r>
      <w:r w:rsidR="00D97BA2">
        <w:rPr>
          <w:rFonts w:ascii="Times New Roman" w:hAnsi="Times New Roman" w:cs="Times New Roman" w:hint="eastAsia"/>
        </w:rPr>
        <w:t xml:space="preserve"> in configuring the four types of TN</w:t>
      </w:r>
      <w:r w:rsidRPr="007C28F7">
        <w:rPr>
          <w:rFonts w:ascii="Times New Roman" w:hAnsi="Times New Roman" w:cs="Times New Roman"/>
        </w:rPr>
        <w:t xml:space="preserve">. We </w:t>
      </w:r>
      <w:r w:rsidR="009913F0">
        <w:rPr>
          <w:rFonts w:ascii="Times New Roman" w:hAnsi="Times New Roman" w:cs="Times New Roman"/>
        </w:rPr>
        <w:t xml:space="preserve">rely on </w:t>
      </w:r>
      <w:r w:rsidRPr="007C28F7">
        <w:rPr>
          <w:rFonts w:ascii="Times New Roman" w:hAnsi="Times New Roman" w:cs="Times New Roman"/>
        </w:rPr>
        <w:t xml:space="preserve">whether or not the respondent believes Mainland Chinese are compatriots as the </w:t>
      </w:r>
      <w:r w:rsidR="00D97BA2">
        <w:rPr>
          <w:rFonts w:ascii="Times New Roman" w:hAnsi="Times New Roman" w:cs="Times New Roman" w:hint="eastAsia"/>
        </w:rPr>
        <w:t>primary</w:t>
      </w:r>
      <w:r w:rsidRPr="007C28F7">
        <w:rPr>
          <w:rFonts w:ascii="Times New Roman" w:hAnsi="Times New Roman" w:cs="Times New Roman"/>
        </w:rPr>
        <w:t xml:space="preserve"> factor for </w:t>
      </w:r>
      <w:r w:rsidR="004415ED">
        <w:rPr>
          <w:rFonts w:ascii="Times New Roman" w:hAnsi="Times New Roman" w:cs="Times New Roman" w:hint="eastAsia"/>
        </w:rPr>
        <w:t xml:space="preserve">arranging </w:t>
      </w:r>
      <w:r w:rsidRPr="007C28F7">
        <w:rPr>
          <w:rFonts w:ascii="Times New Roman" w:hAnsi="Times New Roman" w:cs="Times New Roman"/>
        </w:rPr>
        <w:t xml:space="preserve">the </w:t>
      </w:r>
      <w:r w:rsidR="004415ED">
        <w:rPr>
          <w:rFonts w:ascii="Times New Roman" w:hAnsi="Times New Roman" w:cs="Times New Roman" w:hint="eastAsia"/>
        </w:rPr>
        <w:t xml:space="preserve">orders of the </w:t>
      </w:r>
      <w:r w:rsidRPr="007C28F7">
        <w:rPr>
          <w:rFonts w:ascii="Times New Roman" w:hAnsi="Times New Roman" w:cs="Times New Roman"/>
        </w:rPr>
        <w:t xml:space="preserve">four TN level </w:t>
      </w:r>
      <w:r w:rsidR="003357AF">
        <w:rPr>
          <w:rFonts w:ascii="Times New Roman" w:hAnsi="Times New Roman" w:cs="Times New Roman"/>
        </w:rPr>
        <w:t>types</w:t>
      </w:r>
      <w:r w:rsidR="00B55D50" w:rsidRPr="007C28F7">
        <w:rPr>
          <w:rFonts w:ascii="Times New Roman" w:hAnsi="Times New Roman" w:cs="Times New Roman"/>
        </w:rPr>
        <w:t>.</w:t>
      </w:r>
      <w:r w:rsidRPr="007C28F7">
        <w:rPr>
          <w:rFonts w:ascii="Times New Roman" w:hAnsi="Times New Roman" w:cs="Times New Roman"/>
        </w:rPr>
        <w:t xml:space="preserve"> </w:t>
      </w:r>
      <w:r w:rsidR="004415ED">
        <w:rPr>
          <w:rFonts w:ascii="Times New Roman" w:hAnsi="Times New Roman" w:cs="Times New Roman" w:hint="eastAsia"/>
        </w:rPr>
        <w:t xml:space="preserve">If a respondent chooses </w:t>
      </w:r>
      <w:r w:rsidR="004415ED">
        <w:rPr>
          <w:rFonts w:ascii="Times New Roman" w:hAnsi="Times New Roman" w:cs="Times New Roman"/>
        </w:rPr>
        <w:t>“</w:t>
      </w:r>
      <w:r w:rsidR="004415ED">
        <w:rPr>
          <w:rFonts w:ascii="Times New Roman" w:hAnsi="Times New Roman" w:cs="Times New Roman" w:hint="eastAsia"/>
        </w:rPr>
        <w:t>Mainland Chinese are not compatriots</w:t>
      </w:r>
      <w:r w:rsidR="00B55D50" w:rsidRPr="007C28F7">
        <w:rPr>
          <w:rFonts w:ascii="Times New Roman" w:hAnsi="Times New Roman" w:cs="Times New Roman"/>
        </w:rPr>
        <w:t>,</w:t>
      </w:r>
      <w:r w:rsidR="004415ED">
        <w:rPr>
          <w:rFonts w:ascii="Times New Roman" w:hAnsi="Times New Roman" w:cs="Times New Roman"/>
        </w:rPr>
        <w:t>”</w:t>
      </w:r>
      <w:r w:rsidR="00B55D50" w:rsidRPr="007C28F7">
        <w:rPr>
          <w:rFonts w:ascii="Times New Roman" w:hAnsi="Times New Roman" w:cs="Times New Roman"/>
        </w:rPr>
        <w:t xml:space="preserve"> we</w:t>
      </w:r>
      <w:r w:rsidRPr="007C28F7">
        <w:rPr>
          <w:rFonts w:ascii="Times New Roman" w:hAnsi="Times New Roman" w:cs="Times New Roman"/>
        </w:rPr>
        <w:t xml:space="preserve"> </w:t>
      </w:r>
      <w:r w:rsidR="001C41B9" w:rsidRPr="007C28F7">
        <w:rPr>
          <w:rFonts w:ascii="Times New Roman" w:hAnsi="Times New Roman" w:cs="Times New Roman"/>
        </w:rPr>
        <w:t xml:space="preserve">can </w:t>
      </w:r>
      <w:r w:rsidRPr="007C28F7">
        <w:rPr>
          <w:rFonts w:ascii="Times New Roman" w:hAnsi="Times New Roman" w:cs="Times New Roman"/>
        </w:rPr>
        <w:t xml:space="preserve">make assessments concerning the </w:t>
      </w:r>
      <w:r w:rsidR="001327D2">
        <w:rPr>
          <w:rFonts w:ascii="Times New Roman" w:hAnsi="Times New Roman" w:cs="Times New Roman" w:hint="eastAsia"/>
        </w:rPr>
        <w:t xml:space="preserve">political </w:t>
      </w:r>
      <w:r w:rsidRPr="007C28F7">
        <w:rPr>
          <w:rFonts w:ascii="Times New Roman" w:hAnsi="Times New Roman" w:cs="Times New Roman"/>
        </w:rPr>
        <w:t xml:space="preserve">constructivist elements </w:t>
      </w:r>
      <w:r w:rsidR="003357AF">
        <w:rPr>
          <w:rFonts w:ascii="Times New Roman" w:hAnsi="Times New Roman" w:cs="Times New Roman"/>
        </w:rPr>
        <w:t>highlighted in</w:t>
      </w:r>
      <w:r w:rsidRPr="007C28F7">
        <w:rPr>
          <w:rFonts w:ascii="Times New Roman" w:hAnsi="Times New Roman" w:cs="Times New Roman"/>
        </w:rPr>
        <w:t xml:space="preserve"> the question “</w:t>
      </w:r>
      <w:r w:rsidR="00B33F60" w:rsidRPr="007C28F7">
        <w:rPr>
          <w:rFonts w:ascii="Times New Roman" w:hAnsi="Times New Roman" w:cs="Times New Roman"/>
        </w:rPr>
        <w:t>In your estimation, is Taiwan an ind</w:t>
      </w:r>
      <w:r w:rsidR="00780837" w:rsidRPr="007C28F7">
        <w:rPr>
          <w:rFonts w:ascii="Times New Roman" w:hAnsi="Times New Roman" w:cs="Times New Roman"/>
        </w:rPr>
        <w:t>ependent country</w:t>
      </w:r>
      <w:r w:rsidR="00C660C7" w:rsidRPr="007C28F7">
        <w:rPr>
          <w:rFonts w:ascii="Times New Roman" w:hAnsi="Times New Roman" w:cs="Times New Roman"/>
        </w:rPr>
        <w:t>,</w:t>
      </w:r>
      <w:r w:rsidR="00B33F60" w:rsidRPr="007C28F7">
        <w:rPr>
          <w:rFonts w:ascii="Times New Roman" w:hAnsi="Times New Roman" w:cs="Times New Roman"/>
        </w:rPr>
        <w:t xml:space="preserve">” </w:t>
      </w:r>
      <w:r w:rsidR="00C660C7" w:rsidRPr="007C28F7">
        <w:rPr>
          <w:rFonts w:ascii="Times New Roman" w:hAnsi="Times New Roman" w:cs="Times New Roman"/>
        </w:rPr>
        <w:t xml:space="preserve">to </w:t>
      </w:r>
      <w:r w:rsidR="00B33F60" w:rsidRPr="007C28F7">
        <w:rPr>
          <w:rFonts w:ascii="Times New Roman" w:hAnsi="Times New Roman" w:cs="Times New Roman"/>
        </w:rPr>
        <w:t xml:space="preserve">which an </w:t>
      </w:r>
      <w:r w:rsidRPr="007C28F7">
        <w:rPr>
          <w:rFonts w:ascii="Times New Roman" w:hAnsi="Times New Roman" w:cs="Times New Roman"/>
        </w:rPr>
        <w:t xml:space="preserve">answer of </w:t>
      </w:r>
      <w:r w:rsidR="00B33F60" w:rsidRPr="007C28F7">
        <w:rPr>
          <w:rFonts w:ascii="Times New Roman" w:hAnsi="Times New Roman" w:cs="Times New Roman"/>
        </w:rPr>
        <w:t>“</w:t>
      </w:r>
      <w:r w:rsidRPr="007C28F7">
        <w:rPr>
          <w:rFonts w:ascii="Times New Roman" w:hAnsi="Times New Roman" w:cs="Times New Roman"/>
        </w:rPr>
        <w:t>no</w:t>
      </w:r>
      <w:r w:rsidR="00B33F60" w:rsidRPr="007C28F7">
        <w:rPr>
          <w:rFonts w:ascii="Times New Roman" w:hAnsi="Times New Roman" w:cs="Times New Roman"/>
        </w:rPr>
        <w:t>”</w:t>
      </w:r>
      <w:r w:rsidRPr="007C28F7">
        <w:rPr>
          <w:rFonts w:ascii="Times New Roman" w:hAnsi="Times New Roman" w:cs="Times New Roman"/>
        </w:rPr>
        <w:t xml:space="preserve"> </w:t>
      </w:r>
      <w:r w:rsidR="004415ED">
        <w:rPr>
          <w:rFonts w:ascii="Times New Roman" w:hAnsi="Times New Roman" w:cs="Times New Roman" w:hint="eastAsia"/>
        </w:rPr>
        <w:t xml:space="preserve">then </w:t>
      </w:r>
      <w:r w:rsidR="00B33F60" w:rsidRPr="007C28F7">
        <w:rPr>
          <w:rFonts w:ascii="Times New Roman" w:hAnsi="Times New Roman" w:cs="Times New Roman"/>
        </w:rPr>
        <w:t>denote</w:t>
      </w:r>
      <w:r w:rsidR="004415ED">
        <w:rPr>
          <w:rFonts w:ascii="Times New Roman" w:hAnsi="Times New Roman" w:cs="Times New Roman" w:hint="eastAsia"/>
        </w:rPr>
        <w:t>s</w:t>
      </w:r>
      <w:r w:rsidR="00B33F60" w:rsidRPr="007C28F7">
        <w:rPr>
          <w:rFonts w:ascii="Times New Roman" w:hAnsi="Times New Roman" w:cs="Times New Roman"/>
        </w:rPr>
        <w:t xml:space="preserve"> </w:t>
      </w:r>
      <w:r w:rsidRPr="007C28F7">
        <w:rPr>
          <w:rFonts w:ascii="Times New Roman" w:hAnsi="Times New Roman" w:cs="Times New Roman"/>
        </w:rPr>
        <w:t xml:space="preserve">strong nationalism. </w:t>
      </w:r>
      <w:r w:rsidR="00D84DFD">
        <w:rPr>
          <w:rFonts w:ascii="Times New Roman" w:hAnsi="Times New Roman" w:cs="Times New Roman" w:hint="eastAsia"/>
        </w:rPr>
        <w:t>Weighting</w:t>
      </w:r>
      <w:r w:rsidRPr="007C28F7">
        <w:rPr>
          <w:rFonts w:ascii="Times New Roman" w:hAnsi="Times New Roman" w:cs="Times New Roman"/>
        </w:rPr>
        <w:t xml:space="preserve"> </w:t>
      </w:r>
      <w:r w:rsidR="004415ED">
        <w:rPr>
          <w:rFonts w:ascii="Times New Roman" w:hAnsi="Times New Roman" w:cs="Times New Roman" w:hint="eastAsia"/>
        </w:rPr>
        <w:t xml:space="preserve">the </w:t>
      </w:r>
      <w:r w:rsidR="004415ED">
        <w:rPr>
          <w:rFonts w:ascii="Times New Roman" w:hAnsi="Times New Roman" w:cs="Times New Roman"/>
        </w:rPr>
        <w:t>primordial</w:t>
      </w:r>
      <w:r w:rsidR="004415ED">
        <w:rPr>
          <w:rFonts w:ascii="Times New Roman" w:hAnsi="Times New Roman" w:cs="Times New Roman" w:hint="eastAsia"/>
        </w:rPr>
        <w:t xml:space="preserve"> factor </w:t>
      </w:r>
      <w:r w:rsidR="00D84DFD">
        <w:rPr>
          <w:rFonts w:ascii="Times New Roman" w:hAnsi="Times New Roman" w:cs="Times New Roman" w:hint="eastAsia"/>
        </w:rPr>
        <w:t>heavier than the political constructivist one</w:t>
      </w:r>
      <w:r w:rsidR="004415ED">
        <w:rPr>
          <w:rFonts w:ascii="Times New Roman" w:hAnsi="Times New Roman" w:cs="Times New Roman" w:hint="eastAsia"/>
        </w:rPr>
        <w:t xml:space="preserve"> </w:t>
      </w:r>
      <w:r w:rsidR="00D84DFD">
        <w:rPr>
          <w:rFonts w:ascii="Times New Roman" w:hAnsi="Times New Roman" w:cs="Times New Roman" w:hint="eastAsia"/>
        </w:rPr>
        <w:t>proves to be valid</w:t>
      </w:r>
      <w:r w:rsidRPr="007C28F7">
        <w:rPr>
          <w:rFonts w:ascii="Times New Roman" w:hAnsi="Times New Roman" w:cs="Times New Roman"/>
        </w:rPr>
        <w:t xml:space="preserve"> in our study. It </w:t>
      </w:r>
      <w:r w:rsidR="00C660C7" w:rsidRPr="007C28F7">
        <w:rPr>
          <w:rFonts w:ascii="Times New Roman" w:hAnsi="Times New Roman" w:cs="Times New Roman"/>
        </w:rPr>
        <w:t xml:space="preserve">can </w:t>
      </w:r>
      <w:r w:rsidRPr="007C28F7">
        <w:rPr>
          <w:rFonts w:ascii="Times New Roman" w:hAnsi="Times New Roman" w:cs="Times New Roman"/>
        </w:rPr>
        <w:t xml:space="preserve">be said that there </w:t>
      </w:r>
      <w:r w:rsidR="00D84DFD">
        <w:rPr>
          <w:rFonts w:ascii="Times New Roman" w:hAnsi="Times New Roman" w:cs="Times New Roman" w:hint="eastAsia"/>
        </w:rPr>
        <w:t>are both conceptual and empirical</w:t>
      </w:r>
      <w:r w:rsidRPr="007C28F7">
        <w:rPr>
          <w:rFonts w:ascii="Times New Roman" w:hAnsi="Times New Roman" w:cs="Times New Roman"/>
        </w:rPr>
        <w:t xml:space="preserve"> distinction between the nationalisms of </w:t>
      </w:r>
      <w:proofErr w:type="spellStart"/>
      <w:r w:rsidRPr="007C28F7">
        <w:rPr>
          <w:rFonts w:ascii="Times New Roman" w:hAnsi="Times New Roman" w:cs="Times New Roman"/>
        </w:rPr>
        <w:lastRenderedPageBreak/>
        <w:t>primordialism</w:t>
      </w:r>
      <w:proofErr w:type="spellEnd"/>
      <w:r w:rsidRPr="007C28F7">
        <w:rPr>
          <w:rFonts w:ascii="Times New Roman" w:hAnsi="Times New Roman" w:cs="Times New Roman"/>
        </w:rPr>
        <w:t xml:space="preserve"> and </w:t>
      </w:r>
      <w:r w:rsidR="004415ED">
        <w:rPr>
          <w:rFonts w:ascii="Times New Roman" w:hAnsi="Times New Roman" w:cs="Times New Roman" w:hint="eastAsia"/>
        </w:rPr>
        <w:t xml:space="preserve">political </w:t>
      </w:r>
      <w:r w:rsidRPr="007C28F7">
        <w:rPr>
          <w:rFonts w:ascii="Times New Roman" w:hAnsi="Times New Roman" w:cs="Times New Roman"/>
        </w:rPr>
        <w:t xml:space="preserve">constructivism, </w:t>
      </w:r>
      <w:r w:rsidR="004415ED">
        <w:rPr>
          <w:rFonts w:ascii="Times New Roman" w:hAnsi="Times New Roman" w:cs="Times New Roman" w:hint="eastAsia"/>
        </w:rPr>
        <w:t>although</w:t>
      </w:r>
      <w:r w:rsidRPr="007C28F7">
        <w:rPr>
          <w:rFonts w:ascii="Times New Roman" w:hAnsi="Times New Roman" w:cs="Times New Roman"/>
        </w:rPr>
        <w:t xml:space="preserve"> </w:t>
      </w:r>
      <w:proofErr w:type="spellStart"/>
      <w:r w:rsidRPr="007C28F7">
        <w:rPr>
          <w:rFonts w:ascii="Times New Roman" w:hAnsi="Times New Roman" w:cs="Times New Roman"/>
        </w:rPr>
        <w:t>primordialism</w:t>
      </w:r>
      <w:proofErr w:type="spellEnd"/>
      <w:r w:rsidRPr="007C28F7">
        <w:rPr>
          <w:rFonts w:ascii="Times New Roman" w:hAnsi="Times New Roman" w:cs="Times New Roman"/>
        </w:rPr>
        <w:t xml:space="preserve"> possesses elements of constructivism. However, the </w:t>
      </w:r>
      <w:r w:rsidR="00AE310D">
        <w:rPr>
          <w:rFonts w:ascii="Times New Roman" w:hAnsi="Times New Roman" w:cs="Times New Roman" w:hint="eastAsia"/>
        </w:rPr>
        <w:t>integration of</w:t>
      </w:r>
      <w:r w:rsidRPr="007C28F7">
        <w:rPr>
          <w:rFonts w:ascii="Times New Roman" w:hAnsi="Times New Roman" w:cs="Times New Roman"/>
        </w:rPr>
        <w:t xml:space="preserve"> the theories </w:t>
      </w:r>
      <w:r w:rsidR="00B33F60" w:rsidRPr="007C28F7">
        <w:rPr>
          <w:rFonts w:ascii="Times New Roman" w:hAnsi="Times New Roman" w:cs="Times New Roman"/>
        </w:rPr>
        <w:t xml:space="preserve">derived </w:t>
      </w:r>
      <w:r w:rsidRPr="007C28F7">
        <w:rPr>
          <w:rFonts w:ascii="Times New Roman" w:hAnsi="Times New Roman" w:cs="Times New Roman"/>
        </w:rPr>
        <w:t xml:space="preserve">from </w:t>
      </w:r>
      <w:proofErr w:type="spellStart"/>
      <w:r w:rsidRPr="007C28F7">
        <w:rPr>
          <w:rFonts w:ascii="Times New Roman" w:hAnsi="Times New Roman" w:cs="Times New Roman"/>
        </w:rPr>
        <w:t>primordialism</w:t>
      </w:r>
      <w:proofErr w:type="spellEnd"/>
      <w:r w:rsidRPr="007C28F7">
        <w:rPr>
          <w:rFonts w:ascii="Times New Roman" w:hAnsi="Times New Roman" w:cs="Times New Roman"/>
        </w:rPr>
        <w:t xml:space="preserve">, </w:t>
      </w:r>
      <w:r w:rsidR="004415ED">
        <w:rPr>
          <w:rFonts w:ascii="Times New Roman" w:hAnsi="Times New Roman" w:cs="Times New Roman" w:hint="eastAsia"/>
        </w:rPr>
        <w:t>and that from</w:t>
      </w:r>
      <w:r w:rsidRPr="007C28F7">
        <w:rPr>
          <w:rFonts w:ascii="Times New Roman" w:hAnsi="Times New Roman" w:cs="Times New Roman"/>
        </w:rPr>
        <w:t xml:space="preserve"> constructivism</w:t>
      </w:r>
      <w:r w:rsidR="00B33F60" w:rsidRPr="007C28F7">
        <w:rPr>
          <w:rFonts w:ascii="Times New Roman" w:hAnsi="Times New Roman" w:cs="Times New Roman"/>
        </w:rPr>
        <w:t>,</w:t>
      </w:r>
      <w:r w:rsidRPr="007C28F7">
        <w:rPr>
          <w:rFonts w:ascii="Times New Roman" w:hAnsi="Times New Roman" w:cs="Times New Roman"/>
        </w:rPr>
        <w:t xml:space="preserve"> </w:t>
      </w:r>
      <w:r w:rsidR="004B1A5C" w:rsidRPr="007C28F7">
        <w:rPr>
          <w:rFonts w:ascii="Times New Roman" w:hAnsi="Times New Roman" w:cs="Times New Roman"/>
        </w:rPr>
        <w:t xml:space="preserve">could </w:t>
      </w:r>
      <w:r w:rsidRPr="007C28F7">
        <w:rPr>
          <w:rFonts w:ascii="Times New Roman" w:hAnsi="Times New Roman" w:cs="Times New Roman"/>
        </w:rPr>
        <w:t xml:space="preserve">be </w:t>
      </w:r>
      <w:r w:rsidR="00964E70">
        <w:rPr>
          <w:rFonts w:ascii="Times New Roman" w:hAnsi="Times New Roman" w:cs="Times New Roman" w:hint="eastAsia"/>
        </w:rPr>
        <w:t>very fruitful.</w:t>
      </w:r>
      <w:r w:rsidRPr="007C28F7">
        <w:rPr>
          <w:rFonts w:ascii="Times New Roman" w:hAnsi="Times New Roman" w:cs="Times New Roman"/>
        </w:rPr>
        <w:t xml:space="preserve"> </w:t>
      </w:r>
      <w:r w:rsidR="00964E70">
        <w:rPr>
          <w:rFonts w:ascii="Times New Roman" w:hAnsi="Times New Roman" w:cs="Times New Roman" w:hint="eastAsia"/>
        </w:rPr>
        <w:t>T</w:t>
      </w:r>
      <w:r w:rsidR="004B1A5C" w:rsidRPr="007C28F7">
        <w:rPr>
          <w:rFonts w:ascii="Times New Roman" w:hAnsi="Times New Roman" w:cs="Times New Roman"/>
        </w:rPr>
        <w:t xml:space="preserve">his </w:t>
      </w:r>
      <w:r w:rsidR="009913F0">
        <w:rPr>
          <w:rFonts w:ascii="Times New Roman" w:hAnsi="Times New Roman" w:cs="Times New Roman"/>
        </w:rPr>
        <w:t xml:space="preserve">insight </w:t>
      </w:r>
      <w:r w:rsidR="004B1A5C" w:rsidRPr="007C28F7">
        <w:rPr>
          <w:rFonts w:ascii="Times New Roman" w:hAnsi="Times New Roman" w:cs="Times New Roman"/>
        </w:rPr>
        <w:t xml:space="preserve">may </w:t>
      </w:r>
      <w:r w:rsidR="009913F0">
        <w:rPr>
          <w:rFonts w:ascii="Times New Roman" w:hAnsi="Times New Roman" w:cs="Times New Roman"/>
        </w:rPr>
        <w:t xml:space="preserve">encourage scholars, who are interested in </w:t>
      </w:r>
      <w:proofErr w:type="gramStart"/>
      <w:r w:rsidR="009913F0">
        <w:rPr>
          <w:rFonts w:ascii="Times New Roman" w:hAnsi="Times New Roman" w:cs="Times New Roman"/>
        </w:rPr>
        <w:t xml:space="preserve">the </w:t>
      </w:r>
      <w:r w:rsidRPr="007C28F7">
        <w:rPr>
          <w:rFonts w:ascii="Times New Roman" w:hAnsi="Times New Roman" w:cs="Times New Roman"/>
        </w:rPr>
        <w:t xml:space="preserve"> theoretical</w:t>
      </w:r>
      <w:proofErr w:type="gramEnd"/>
      <w:r w:rsidRPr="007C28F7">
        <w:rPr>
          <w:rFonts w:ascii="Times New Roman" w:hAnsi="Times New Roman" w:cs="Times New Roman"/>
        </w:rPr>
        <w:t xml:space="preserve"> and empirical study of nationalism</w:t>
      </w:r>
      <w:r w:rsidR="009913F0">
        <w:rPr>
          <w:rFonts w:ascii="Times New Roman" w:hAnsi="Times New Roman" w:cs="Times New Roman"/>
        </w:rPr>
        <w:t>, do explore this integration further</w:t>
      </w:r>
      <w:r w:rsidRPr="007C28F7">
        <w:rPr>
          <w:rFonts w:ascii="Times New Roman" w:hAnsi="Times New Roman" w:cs="Times New Roman"/>
        </w:rPr>
        <w:t xml:space="preserve"> in </w:t>
      </w:r>
      <w:r w:rsidR="009913F0">
        <w:rPr>
          <w:rFonts w:ascii="Times New Roman" w:hAnsi="Times New Roman" w:cs="Times New Roman"/>
        </w:rPr>
        <w:t>future research.</w:t>
      </w:r>
    </w:p>
    <w:p w14:paraId="64A6537C" w14:textId="69E6BF90" w:rsidR="00913ABA" w:rsidRPr="007C28F7" w:rsidRDefault="0012215D" w:rsidP="000768FD">
      <w:pPr>
        <w:pStyle w:val="a3"/>
        <w:spacing w:beforeLines="50" w:before="180"/>
        <w:ind w:leftChars="0" w:left="0" w:firstLineChars="200" w:firstLine="480"/>
        <w:rPr>
          <w:rFonts w:ascii="Times New Roman" w:hAnsi="Times New Roman" w:cs="Times New Roman"/>
        </w:rPr>
      </w:pPr>
      <w:r w:rsidRPr="007C28F7">
        <w:rPr>
          <w:rFonts w:ascii="Times New Roman" w:hAnsi="Times New Roman" w:cs="Times New Roman"/>
        </w:rPr>
        <w:t xml:space="preserve">Finally, we must address the limitations of our research. Our operationalization, classification and quantitative measurement of Taiwanese nationalism, as well as the construction of our scale for Taiwanese consciousness, all represent initial </w:t>
      </w:r>
      <w:r w:rsidR="00A27C98" w:rsidRPr="007C28F7">
        <w:rPr>
          <w:rFonts w:ascii="Times New Roman" w:hAnsi="Times New Roman" w:cs="Times New Roman"/>
        </w:rPr>
        <w:t xml:space="preserve">attempts </w:t>
      </w:r>
      <w:r w:rsidR="00020BAE">
        <w:rPr>
          <w:rFonts w:ascii="Times New Roman" w:hAnsi="Times New Roman" w:cs="Times New Roman"/>
        </w:rPr>
        <w:t>to complement the existing literature</w:t>
      </w:r>
      <w:r w:rsidR="00A27C98" w:rsidRPr="007C28F7">
        <w:rPr>
          <w:rFonts w:ascii="Times New Roman" w:hAnsi="Times New Roman" w:cs="Times New Roman"/>
        </w:rPr>
        <w:t>.</w:t>
      </w:r>
      <w:r w:rsidRPr="007C28F7">
        <w:rPr>
          <w:rFonts w:ascii="Times New Roman" w:hAnsi="Times New Roman" w:cs="Times New Roman"/>
        </w:rPr>
        <w:t xml:space="preserve"> While this study performs tests for reliability and validity for our classifications and scale, there is still room for </w:t>
      </w:r>
      <w:r w:rsidR="00020BAE">
        <w:rPr>
          <w:rFonts w:ascii="Times New Roman" w:hAnsi="Times New Roman" w:cs="Times New Roman"/>
        </w:rPr>
        <w:t xml:space="preserve">methodological </w:t>
      </w:r>
      <w:r w:rsidRPr="007C28F7">
        <w:rPr>
          <w:rFonts w:ascii="Times New Roman" w:hAnsi="Times New Roman" w:cs="Times New Roman"/>
        </w:rPr>
        <w:t>improvement</w:t>
      </w:r>
      <w:r w:rsidR="00742553">
        <w:rPr>
          <w:rFonts w:ascii="Times New Roman" w:hAnsi="Times New Roman" w:cs="Times New Roman" w:hint="eastAsia"/>
        </w:rPr>
        <w:t xml:space="preserve">, </w:t>
      </w:r>
      <w:r w:rsidR="00742553" w:rsidRPr="006F2805">
        <w:rPr>
          <w:rFonts w:ascii="Times New Roman" w:hAnsi="Times New Roman" w:cs="Times New Roman" w:hint="eastAsia"/>
        </w:rPr>
        <w:t>such as the scale for measuring pragmatism</w:t>
      </w:r>
      <w:r w:rsidRPr="006F2805">
        <w:rPr>
          <w:rFonts w:ascii="Times New Roman" w:hAnsi="Times New Roman" w:cs="Times New Roman"/>
        </w:rPr>
        <w:t>. This</w:t>
      </w:r>
      <w:r w:rsidRPr="007C28F7">
        <w:rPr>
          <w:rFonts w:ascii="Times New Roman" w:hAnsi="Times New Roman" w:cs="Times New Roman"/>
        </w:rPr>
        <w:t xml:space="preserve"> will be addressed in our future endeavors.</w:t>
      </w:r>
    </w:p>
    <w:p w14:paraId="5BDDB61B" w14:textId="77777777" w:rsidR="000768FD" w:rsidRPr="007C28F7" w:rsidRDefault="000768FD" w:rsidP="0004752B">
      <w:pPr>
        <w:pStyle w:val="a3"/>
        <w:spacing w:beforeLines="50" w:before="180"/>
        <w:ind w:leftChars="0" w:left="0" w:firstLineChars="200" w:firstLine="480"/>
        <w:rPr>
          <w:rFonts w:ascii="Times New Roman" w:hAnsi="Times New Roman" w:cs="Times New Roman"/>
        </w:rPr>
      </w:pPr>
    </w:p>
    <w:p w14:paraId="3A33726A" w14:textId="77777777" w:rsidR="007A451D" w:rsidRDefault="007A451D">
      <w:pPr>
        <w:widowControl/>
        <w:rPr>
          <w:rFonts w:ascii="Times New Roman" w:hAnsi="Times New Roman" w:cs="Times New Roman"/>
        </w:rPr>
      </w:pPr>
      <w:r>
        <w:rPr>
          <w:rFonts w:ascii="Times New Roman" w:hAnsi="Times New Roman" w:cs="Times New Roman"/>
        </w:rPr>
        <w:br w:type="page"/>
      </w:r>
    </w:p>
    <w:p w14:paraId="465D2D5F" w14:textId="77777777" w:rsidR="007A451D" w:rsidRDefault="004404C2" w:rsidP="00427625">
      <w:pPr>
        <w:widowControl/>
        <w:spacing w:beforeLines="50" w:before="180"/>
        <w:rPr>
          <w:rFonts w:ascii="Times New Roman" w:hAnsi="Times New Roman" w:cs="Times New Roman"/>
          <w:b/>
          <w:bCs/>
          <w:sz w:val="28"/>
          <w:szCs w:val="28"/>
        </w:rPr>
      </w:pPr>
      <w:r w:rsidRPr="007A451D">
        <w:rPr>
          <w:rFonts w:ascii="Times New Roman" w:hAnsi="Times New Roman" w:cs="Times New Roman"/>
          <w:b/>
          <w:bCs/>
          <w:sz w:val="28"/>
          <w:szCs w:val="28"/>
        </w:rPr>
        <w:lastRenderedPageBreak/>
        <w:t>Appendix 1</w:t>
      </w:r>
      <w:r w:rsidR="0092244D" w:rsidRPr="007A451D">
        <w:rPr>
          <w:rFonts w:ascii="Times New Roman" w:hAnsi="Times New Roman" w:cs="Times New Roman"/>
          <w:b/>
          <w:bCs/>
          <w:sz w:val="28"/>
          <w:szCs w:val="28"/>
        </w:rPr>
        <w:t xml:space="preserve">: </w:t>
      </w:r>
    </w:p>
    <w:p w14:paraId="57F8F8FF" w14:textId="0C6BBB31" w:rsidR="00427625" w:rsidRDefault="0092244D" w:rsidP="007A451D">
      <w:pPr>
        <w:widowControl/>
        <w:spacing w:beforeLines="50" w:before="180"/>
        <w:jc w:val="both"/>
        <w:rPr>
          <w:rFonts w:ascii="Times New Roman" w:hAnsi="Times New Roman" w:cs="Times New Roman"/>
          <w:b/>
          <w:bCs/>
          <w:sz w:val="28"/>
          <w:szCs w:val="28"/>
        </w:rPr>
      </w:pPr>
      <w:r w:rsidRPr="007A451D">
        <w:rPr>
          <w:rFonts w:ascii="Times New Roman" w:hAnsi="Times New Roman" w:cs="Times New Roman"/>
          <w:b/>
          <w:bCs/>
          <w:sz w:val="28"/>
          <w:szCs w:val="28"/>
        </w:rPr>
        <w:t>M</w:t>
      </w:r>
      <w:r w:rsidR="004404C2" w:rsidRPr="007A451D">
        <w:rPr>
          <w:rFonts w:ascii="Times New Roman" w:hAnsi="Times New Roman" w:cs="Times New Roman"/>
          <w:b/>
          <w:bCs/>
          <w:sz w:val="28"/>
          <w:szCs w:val="28"/>
        </w:rPr>
        <w:t>ethods for recording answers of</w:t>
      </w:r>
      <w:r w:rsidRPr="007A451D">
        <w:rPr>
          <w:rFonts w:ascii="Times New Roman" w:hAnsi="Times New Roman" w:cs="Times New Roman"/>
          <w:b/>
          <w:bCs/>
          <w:sz w:val="28"/>
          <w:szCs w:val="28"/>
        </w:rPr>
        <w:t xml:space="preserve"> </w:t>
      </w:r>
      <w:r w:rsidR="007A451D">
        <w:rPr>
          <w:rFonts w:ascii="Times New Roman" w:hAnsi="Times New Roman" w:cs="Times New Roman"/>
          <w:b/>
          <w:bCs/>
          <w:sz w:val="28"/>
          <w:szCs w:val="28"/>
        </w:rPr>
        <w:t>six</w:t>
      </w:r>
      <w:r w:rsidRPr="007A451D">
        <w:rPr>
          <w:rFonts w:ascii="Times New Roman" w:hAnsi="Times New Roman" w:cs="Times New Roman"/>
          <w:b/>
          <w:bCs/>
          <w:sz w:val="28"/>
          <w:szCs w:val="28"/>
        </w:rPr>
        <w:t xml:space="preserve"> questions on Taiwanese consciousness</w:t>
      </w:r>
    </w:p>
    <w:p w14:paraId="17E6C6BB" w14:textId="77777777" w:rsidR="007A451D" w:rsidRPr="007A451D" w:rsidRDefault="007A451D" w:rsidP="007A451D">
      <w:pPr>
        <w:widowControl/>
        <w:spacing w:beforeLines="50" w:before="180"/>
        <w:jc w:val="both"/>
        <w:rPr>
          <w:rFonts w:ascii="Times New Roman" w:hAnsi="Times New Roman" w:cs="Times New Roman"/>
          <w:b/>
          <w:sz w:val="28"/>
          <w:szCs w:val="28"/>
        </w:rPr>
      </w:pPr>
    </w:p>
    <w:tbl>
      <w:tblPr>
        <w:tblStyle w:val="af2"/>
        <w:tblW w:w="0" w:type="auto"/>
        <w:tblLook w:val="04A0" w:firstRow="1" w:lastRow="0" w:firstColumn="1" w:lastColumn="0" w:noHBand="0" w:noVBand="1"/>
      </w:tblPr>
      <w:tblGrid>
        <w:gridCol w:w="392"/>
        <w:gridCol w:w="4536"/>
        <w:gridCol w:w="2551"/>
        <w:gridCol w:w="897"/>
      </w:tblGrid>
      <w:tr w:rsidR="00427625" w:rsidRPr="007C28F7" w14:paraId="3EC4D34E" w14:textId="77777777" w:rsidTr="001C4C15">
        <w:tc>
          <w:tcPr>
            <w:tcW w:w="392" w:type="dxa"/>
          </w:tcPr>
          <w:p w14:paraId="05753657" w14:textId="77777777" w:rsidR="00427625" w:rsidRPr="007C28F7" w:rsidRDefault="00427625" w:rsidP="00427625">
            <w:pPr>
              <w:widowControl/>
              <w:spacing w:beforeLines="50" w:before="180"/>
              <w:rPr>
                <w:rFonts w:ascii="Times New Roman" w:hAnsi="Times New Roman" w:cs="Times New Roman"/>
              </w:rPr>
            </w:pPr>
          </w:p>
        </w:tc>
        <w:tc>
          <w:tcPr>
            <w:tcW w:w="4536" w:type="dxa"/>
          </w:tcPr>
          <w:p w14:paraId="7CB26A10" w14:textId="77777777" w:rsidR="00427625" w:rsidRPr="007C28F7" w:rsidRDefault="00F92D4B" w:rsidP="00427625">
            <w:pPr>
              <w:widowControl/>
              <w:spacing w:beforeLines="50" w:before="180"/>
              <w:rPr>
                <w:rFonts w:ascii="Times New Roman" w:hAnsi="Times New Roman" w:cs="Times New Roman"/>
              </w:rPr>
            </w:pPr>
            <w:r w:rsidRPr="007C28F7">
              <w:rPr>
                <w:rFonts w:ascii="Times New Roman" w:hAnsi="Times New Roman" w:cs="Times New Roman"/>
              </w:rPr>
              <w:t>Q</w:t>
            </w:r>
            <w:r w:rsidR="00427625" w:rsidRPr="007C28F7">
              <w:rPr>
                <w:rFonts w:ascii="Times New Roman" w:hAnsi="Times New Roman" w:cs="Times New Roman"/>
              </w:rPr>
              <w:t>uestions</w:t>
            </w:r>
          </w:p>
        </w:tc>
        <w:tc>
          <w:tcPr>
            <w:tcW w:w="2551" w:type="dxa"/>
          </w:tcPr>
          <w:p w14:paraId="639BEC6F" w14:textId="77777777" w:rsidR="00427625" w:rsidRPr="007C28F7" w:rsidRDefault="00427625" w:rsidP="00427625">
            <w:pPr>
              <w:widowControl/>
              <w:spacing w:beforeLines="50" w:before="180"/>
              <w:rPr>
                <w:rFonts w:ascii="Times New Roman" w:hAnsi="Times New Roman" w:cs="Times New Roman"/>
              </w:rPr>
            </w:pPr>
            <w:r w:rsidRPr="007C28F7">
              <w:rPr>
                <w:rFonts w:ascii="Times New Roman" w:hAnsi="Times New Roman" w:cs="Times New Roman"/>
              </w:rPr>
              <w:t>options</w:t>
            </w:r>
          </w:p>
        </w:tc>
        <w:tc>
          <w:tcPr>
            <w:tcW w:w="897" w:type="dxa"/>
          </w:tcPr>
          <w:p w14:paraId="6FCA4BA4" w14:textId="77777777" w:rsidR="00427625" w:rsidRPr="007C28F7" w:rsidRDefault="00427625" w:rsidP="00427625">
            <w:pPr>
              <w:widowControl/>
              <w:spacing w:beforeLines="50" w:before="180"/>
              <w:rPr>
                <w:rFonts w:ascii="Times New Roman" w:hAnsi="Times New Roman" w:cs="Times New Roman"/>
              </w:rPr>
            </w:pPr>
            <w:r w:rsidRPr="007C28F7">
              <w:rPr>
                <w:rFonts w:ascii="Times New Roman" w:hAnsi="Times New Roman" w:cs="Times New Roman"/>
              </w:rPr>
              <w:t>coding</w:t>
            </w:r>
          </w:p>
        </w:tc>
      </w:tr>
      <w:tr w:rsidR="00427625" w:rsidRPr="007C28F7" w14:paraId="185B7B3F" w14:textId="77777777" w:rsidTr="001C4C15">
        <w:tc>
          <w:tcPr>
            <w:tcW w:w="392" w:type="dxa"/>
            <w:vMerge w:val="restart"/>
          </w:tcPr>
          <w:p w14:paraId="1FEB3393" w14:textId="77777777" w:rsidR="00427625" w:rsidRPr="007C28F7" w:rsidRDefault="00427625" w:rsidP="00427625">
            <w:pPr>
              <w:pStyle w:val="a3"/>
              <w:widowControl/>
              <w:numPr>
                <w:ilvl w:val="0"/>
                <w:numId w:val="10"/>
              </w:numPr>
              <w:spacing w:beforeLines="50" w:before="180"/>
              <w:ind w:leftChars="0"/>
              <w:rPr>
                <w:rFonts w:ascii="Times New Roman" w:hAnsi="Times New Roman" w:cs="Times New Roman"/>
              </w:rPr>
            </w:pPr>
          </w:p>
        </w:tc>
        <w:tc>
          <w:tcPr>
            <w:tcW w:w="4536" w:type="dxa"/>
            <w:vMerge w:val="restart"/>
          </w:tcPr>
          <w:p w14:paraId="1D2658E2" w14:textId="77777777" w:rsidR="00427625" w:rsidRPr="007C28F7" w:rsidRDefault="00145221" w:rsidP="00427625">
            <w:pPr>
              <w:widowControl/>
              <w:spacing w:beforeLines="50" w:before="180"/>
              <w:rPr>
                <w:rFonts w:ascii="Times New Roman" w:hAnsi="Times New Roman" w:cs="Times New Roman"/>
              </w:rPr>
            </w:pPr>
            <w:r w:rsidRPr="007C28F7">
              <w:rPr>
                <w:rFonts w:ascii="Times New Roman" w:hAnsi="Times New Roman" w:cs="Times New Roman"/>
              </w:rPr>
              <w:t>In your estimation, does a trip to Shanghai constitute traveling abroad</w:t>
            </w:r>
            <w:r w:rsidR="00427625" w:rsidRPr="007C28F7">
              <w:rPr>
                <w:rFonts w:ascii="Times New Roman" w:hAnsi="Times New Roman" w:cs="Times New Roman"/>
              </w:rPr>
              <w:t>?</w:t>
            </w:r>
          </w:p>
        </w:tc>
        <w:tc>
          <w:tcPr>
            <w:tcW w:w="2551" w:type="dxa"/>
          </w:tcPr>
          <w:p w14:paraId="632C9EB5" w14:textId="77777777" w:rsidR="00427625" w:rsidRPr="007C28F7" w:rsidRDefault="00427625" w:rsidP="00427625">
            <w:pPr>
              <w:widowControl/>
              <w:spacing w:beforeLines="50" w:before="180"/>
              <w:rPr>
                <w:rFonts w:ascii="Times New Roman" w:hAnsi="Times New Roman" w:cs="Times New Roman"/>
              </w:rPr>
            </w:pPr>
            <w:r w:rsidRPr="007C28F7">
              <w:rPr>
                <w:rFonts w:ascii="Times New Roman" w:hAnsi="Times New Roman" w:cs="Times New Roman"/>
              </w:rPr>
              <w:t>Yes</w:t>
            </w:r>
          </w:p>
        </w:tc>
        <w:tc>
          <w:tcPr>
            <w:tcW w:w="897" w:type="dxa"/>
          </w:tcPr>
          <w:p w14:paraId="41D15FF8" w14:textId="77777777" w:rsidR="00427625" w:rsidRPr="007C28F7" w:rsidRDefault="00427625" w:rsidP="00427625">
            <w:pPr>
              <w:widowControl/>
              <w:spacing w:beforeLines="50" w:before="180"/>
              <w:rPr>
                <w:rFonts w:ascii="Times New Roman" w:hAnsi="Times New Roman" w:cs="Times New Roman"/>
              </w:rPr>
            </w:pPr>
            <w:r w:rsidRPr="007C28F7">
              <w:rPr>
                <w:rFonts w:ascii="Times New Roman" w:hAnsi="Times New Roman" w:cs="Times New Roman"/>
              </w:rPr>
              <w:t>+1</w:t>
            </w:r>
          </w:p>
        </w:tc>
      </w:tr>
      <w:tr w:rsidR="00427625" w:rsidRPr="007C28F7" w14:paraId="68509EDC" w14:textId="77777777" w:rsidTr="001C4C15">
        <w:tc>
          <w:tcPr>
            <w:tcW w:w="392" w:type="dxa"/>
            <w:vMerge/>
          </w:tcPr>
          <w:p w14:paraId="0893E4AD" w14:textId="77777777" w:rsidR="00427625" w:rsidRPr="007C28F7" w:rsidRDefault="00427625" w:rsidP="00427625">
            <w:pPr>
              <w:pStyle w:val="a3"/>
              <w:widowControl/>
              <w:spacing w:beforeLines="50" w:before="180"/>
              <w:ind w:leftChars="0"/>
              <w:rPr>
                <w:rFonts w:ascii="Times New Roman" w:hAnsi="Times New Roman" w:cs="Times New Roman"/>
              </w:rPr>
            </w:pPr>
          </w:p>
        </w:tc>
        <w:tc>
          <w:tcPr>
            <w:tcW w:w="4536" w:type="dxa"/>
            <w:vMerge/>
          </w:tcPr>
          <w:p w14:paraId="2CB86A96" w14:textId="77777777" w:rsidR="00427625" w:rsidRPr="007C28F7" w:rsidRDefault="00427625" w:rsidP="00427625">
            <w:pPr>
              <w:widowControl/>
              <w:spacing w:beforeLines="50" w:before="180"/>
              <w:rPr>
                <w:rFonts w:ascii="Times New Roman" w:hAnsi="Times New Roman" w:cs="Times New Roman"/>
              </w:rPr>
            </w:pPr>
          </w:p>
        </w:tc>
        <w:tc>
          <w:tcPr>
            <w:tcW w:w="2551" w:type="dxa"/>
          </w:tcPr>
          <w:p w14:paraId="39DDB6A3" w14:textId="77777777" w:rsidR="00427625" w:rsidRPr="007C28F7" w:rsidRDefault="00427625" w:rsidP="00427625">
            <w:pPr>
              <w:widowControl/>
              <w:spacing w:beforeLines="50" w:before="180"/>
              <w:rPr>
                <w:rFonts w:ascii="Times New Roman" w:hAnsi="Times New Roman" w:cs="Times New Roman"/>
              </w:rPr>
            </w:pPr>
            <w:r w:rsidRPr="007C28F7">
              <w:rPr>
                <w:rFonts w:ascii="Times New Roman" w:hAnsi="Times New Roman" w:cs="Times New Roman"/>
              </w:rPr>
              <w:t>No</w:t>
            </w:r>
          </w:p>
        </w:tc>
        <w:tc>
          <w:tcPr>
            <w:tcW w:w="897" w:type="dxa"/>
          </w:tcPr>
          <w:p w14:paraId="09B46342" w14:textId="77777777" w:rsidR="00427625" w:rsidRPr="007C28F7" w:rsidRDefault="00427625" w:rsidP="00427625">
            <w:pPr>
              <w:widowControl/>
              <w:spacing w:beforeLines="50" w:before="180"/>
              <w:rPr>
                <w:rFonts w:ascii="Times New Roman" w:hAnsi="Times New Roman" w:cs="Times New Roman"/>
              </w:rPr>
            </w:pPr>
            <w:r w:rsidRPr="007C28F7">
              <w:rPr>
                <w:rFonts w:ascii="Times New Roman" w:hAnsi="Times New Roman" w:cs="Times New Roman"/>
              </w:rPr>
              <w:t>-1</w:t>
            </w:r>
          </w:p>
        </w:tc>
      </w:tr>
      <w:tr w:rsidR="00427625" w:rsidRPr="007C28F7" w14:paraId="4EE0430E" w14:textId="77777777" w:rsidTr="001C4C15">
        <w:tc>
          <w:tcPr>
            <w:tcW w:w="392" w:type="dxa"/>
            <w:vMerge/>
          </w:tcPr>
          <w:p w14:paraId="77EB4D7D" w14:textId="77777777" w:rsidR="00427625" w:rsidRPr="007C28F7" w:rsidRDefault="00427625" w:rsidP="00427625">
            <w:pPr>
              <w:pStyle w:val="a3"/>
              <w:widowControl/>
              <w:spacing w:beforeLines="50" w:before="180"/>
              <w:ind w:leftChars="0"/>
              <w:rPr>
                <w:rFonts w:ascii="Times New Roman" w:hAnsi="Times New Roman" w:cs="Times New Roman"/>
              </w:rPr>
            </w:pPr>
          </w:p>
        </w:tc>
        <w:tc>
          <w:tcPr>
            <w:tcW w:w="4536" w:type="dxa"/>
            <w:vMerge/>
          </w:tcPr>
          <w:p w14:paraId="1908A003" w14:textId="77777777" w:rsidR="00427625" w:rsidRPr="007C28F7" w:rsidRDefault="00427625" w:rsidP="00427625">
            <w:pPr>
              <w:widowControl/>
              <w:spacing w:beforeLines="50" w:before="180"/>
              <w:rPr>
                <w:rFonts w:ascii="Times New Roman" w:hAnsi="Times New Roman" w:cs="Times New Roman"/>
              </w:rPr>
            </w:pPr>
          </w:p>
        </w:tc>
        <w:tc>
          <w:tcPr>
            <w:tcW w:w="2551" w:type="dxa"/>
          </w:tcPr>
          <w:p w14:paraId="7AEF4045" w14:textId="77777777" w:rsidR="00427625" w:rsidRPr="007C28F7" w:rsidRDefault="00427625" w:rsidP="00427625">
            <w:pPr>
              <w:widowControl/>
              <w:spacing w:beforeLines="50" w:before="180"/>
              <w:rPr>
                <w:rFonts w:ascii="Times New Roman" w:hAnsi="Times New Roman" w:cs="Times New Roman"/>
              </w:rPr>
            </w:pPr>
            <w:r w:rsidRPr="007C28F7">
              <w:rPr>
                <w:rFonts w:ascii="Times New Roman" w:hAnsi="Times New Roman" w:cs="Times New Roman"/>
              </w:rPr>
              <w:t>Unknown*</w:t>
            </w:r>
          </w:p>
        </w:tc>
        <w:tc>
          <w:tcPr>
            <w:tcW w:w="897" w:type="dxa"/>
          </w:tcPr>
          <w:p w14:paraId="47818536" w14:textId="77777777" w:rsidR="00427625" w:rsidRPr="007C28F7" w:rsidRDefault="00427625" w:rsidP="00427625">
            <w:pPr>
              <w:widowControl/>
              <w:spacing w:beforeLines="50" w:before="180"/>
              <w:rPr>
                <w:rFonts w:ascii="Times New Roman" w:hAnsi="Times New Roman" w:cs="Times New Roman"/>
              </w:rPr>
            </w:pPr>
            <w:r w:rsidRPr="007C28F7">
              <w:rPr>
                <w:rFonts w:ascii="Times New Roman" w:hAnsi="Times New Roman" w:cs="Times New Roman"/>
              </w:rPr>
              <w:t>0</w:t>
            </w:r>
          </w:p>
        </w:tc>
      </w:tr>
      <w:tr w:rsidR="00427625" w:rsidRPr="007C28F7" w14:paraId="377F7EA6" w14:textId="77777777" w:rsidTr="001C4C15">
        <w:tc>
          <w:tcPr>
            <w:tcW w:w="392" w:type="dxa"/>
            <w:vMerge w:val="restart"/>
          </w:tcPr>
          <w:p w14:paraId="0C795325" w14:textId="77777777" w:rsidR="00427625" w:rsidRPr="007C28F7" w:rsidRDefault="00427625" w:rsidP="00427625">
            <w:pPr>
              <w:pStyle w:val="a3"/>
              <w:widowControl/>
              <w:numPr>
                <w:ilvl w:val="0"/>
                <w:numId w:val="10"/>
              </w:numPr>
              <w:spacing w:beforeLines="50" w:before="180"/>
              <w:ind w:leftChars="0"/>
              <w:rPr>
                <w:rFonts w:ascii="Times New Roman" w:hAnsi="Times New Roman" w:cs="Times New Roman"/>
              </w:rPr>
            </w:pPr>
          </w:p>
        </w:tc>
        <w:tc>
          <w:tcPr>
            <w:tcW w:w="4536" w:type="dxa"/>
            <w:vMerge w:val="restart"/>
          </w:tcPr>
          <w:p w14:paraId="25776ADD" w14:textId="77777777" w:rsidR="00427625" w:rsidRPr="007C28F7" w:rsidRDefault="00427625">
            <w:pPr>
              <w:widowControl/>
              <w:spacing w:beforeLines="50" w:before="180"/>
              <w:rPr>
                <w:rFonts w:ascii="Times New Roman" w:hAnsi="Times New Roman" w:cs="Times New Roman"/>
              </w:rPr>
            </w:pPr>
            <w:r w:rsidRPr="007C28F7">
              <w:rPr>
                <w:rFonts w:ascii="Times New Roman" w:hAnsi="Times New Roman" w:cs="Times New Roman"/>
              </w:rPr>
              <w:t>Should the official name of our nation be Taiwan?</w:t>
            </w:r>
          </w:p>
        </w:tc>
        <w:tc>
          <w:tcPr>
            <w:tcW w:w="2551" w:type="dxa"/>
          </w:tcPr>
          <w:p w14:paraId="714B7181" w14:textId="77777777" w:rsidR="00427625" w:rsidRPr="007C28F7" w:rsidRDefault="00427625" w:rsidP="00427625">
            <w:pPr>
              <w:widowControl/>
              <w:spacing w:beforeLines="50" w:before="180"/>
              <w:rPr>
                <w:rFonts w:ascii="Times New Roman" w:hAnsi="Times New Roman" w:cs="Times New Roman"/>
              </w:rPr>
            </w:pPr>
            <w:r w:rsidRPr="007C28F7">
              <w:rPr>
                <w:rFonts w:ascii="Times New Roman" w:hAnsi="Times New Roman" w:cs="Times New Roman"/>
              </w:rPr>
              <w:t>Agree</w:t>
            </w:r>
          </w:p>
        </w:tc>
        <w:tc>
          <w:tcPr>
            <w:tcW w:w="897" w:type="dxa"/>
          </w:tcPr>
          <w:p w14:paraId="764E5E2B" w14:textId="77777777" w:rsidR="00427625" w:rsidRPr="007C28F7" w:rsidRDefault="00427625" w:rsidP="00427625">
            <w:pPr>
              <w:widowControl/>
              <w:spacing w:beforeLines="50" w:before="180"/>
              <w:rPr>
                <w:rFonts w:ascii="Times New Roman" w:hAnsi="Times New Roman" w:cs="Times New Roman"/>
              </w:rPr>
            </w:pPr>
            <w:r w:rsidRPr="007C28F7">
              <w:rPr>
                <w:rFonts w:ascii="Times New Roman" w:hAnsi="Times New Roman" w:cs="Times New Roman"/>
              </w:rPr>
              <w:t>+1</w:t>
            </w:r>
          </w:p>
        </w:tc>
      </w:tr>
      <w:tr w:rsidR="00427625" w:rsidRPr="007C28F7" w14:paraId="36CD7E26" w14:textId="77777777" w:rsidTr="001C4C15">
        <w:tc>
          <w:tcPr>
            <w:tcW w:w="392" w:type="dxa"/>
            <w:vMerge/>
          </w:tcPr>
          <w:p w14:paraId="312A76DB" w14:textId="77777777" w:rsidR="00427625" w:rsidRPr="007C28F7" w:rsidRDefault="00427625" w:rsidP="00427625">
            <w:pPr>
              <w:pStyle w:val="a3"/>
              <w:widowControl/>
              <w:spacing w:beforeLines="50" w:before="180"/>
              <w:ind w:leftChars="0"/>
              <w:rPr>
                <w:rFonts w:ascii="Times New Roman" w:hAnsi="Times New Roman" w:cs="Times New Roman"/>
              </w:rPr>
            </w:pPr>
          </w:p>
        </w:tc>
        <w:tc>
          <w:tcPr>
            <w:tcW w:w="4536" w:type="dxa"/>
            <w:vMerge/>
          </w:tcPr>
          <w:p w14:paraId="451E6D26" w14:textId="77777777" w:rsidR="00427625" w:rsidRPr="007C28F7" w:rsidRDefault="00427625" w:rsidP="00427625">
            <w:pPr>
              <w:widowControl/>
              <w:spacing w:beforeLines="50" w:before="180"/>
              <w:rPr>
                <w:rFonts w:ascii="Times New Roman" w:hAnsi="Times New Roman" w:cs="Times New Roman"/>
              </w:rPr>
            </w:pPr>
          </w:p>
        </w:tc>
        <w:tc>
          <w:tcPr>
            <w:tcW w:w="2551" w:type="dxa"/>
          </w:tcPr>
          <w:p w14:paraId="3B4E307C" w14:textId="77777777" w:rsidR="00427625" w:rsidRPr="007C28F7" w:rsidRDefault="00427625" w:rsidP="00427625">
            <w:pPr>
              <w:widowControl/>
              <w:spacing w:beforeLines="50" w:before="180"/>
              <w:rPr>
                <w:rFonts w:ascii="Times New Roman" w:hAnsi="Times New Roman" w:cs="Times New Roman"/>
              </w:rPr>
            </w:pPr>
            <w:r w:rsidRPr="007C28F7">
              <w:rPr>
                <w:rFonts w:ascii="Times New Roman" w:hAnsi="Times New Roman" w:cs="Times New Roman"/>
              </w:rPr>
              <w:t>Disagree</w:t>
            </w:r>
          </w:p>
        </w:tc>
        <w:tc>
          <w:tcPr>
            <w:tcW w:w="897" w:type="dxa"/>
          </w:tcPr>
          <w:p w14:paraId="41A6CB2E" w14:textId="77777777" w:rsidR="00427625" w:rsidRPr="007C28F7" w:rsidRDefault="00427625" w:rsidP="00427625">
            <w:pPr>
              <w:widowControl/>
              <w:spacing w:beforeLines="50" w:before="180"/>
              <w:rPr>
                <w:rFonts w:ascii="Times New Roman" w:hAnsi="Times New Roman" w:cs="Times New Roman"/>
              </w:rPr>
            </w:pPr>
            <w:r w:rsidRPr="007C28F7">
              <w:rPr>
                <w:rFonts w:ascii="Times New Roman" w:hAnsi="Times New Roman" w:cs="Times New Roman"/>
              </w:rPr>
              <w:t>-1</w:t>
            </w:r>
          </w:p>
        </w:tc>
      </w:tr>
      <w:tr w:rsidR="00427625" w:rsidRPr="007C28F7" w14:paraId="67D4D3CA" w14:textId="77777777" w:rsidTr="001C4C15">
        <w:tc>
          <w:tcPr>
            <w:tcW w:w="392" w:type="dxa"/>
            <w:vMerge/>
          </w:tcPr>
          <w:p w14:paraId="046D5ADD" w14:textId="77777777" w:rsidR="00427625" w:rsidRPr="007C28F7" w:rsidRDefault="00427625" w:rsidP="00427625">
            <w:pPr>
              <w:pStyle w:val="a3"/>
              <w:widowControl/>
              <w:spacing w:beforeLines="50" w:before="180"/>
              <w:ind w:leftChars="0"/>
              <w:rPr>
                <w:rFonts w:ascii="Times New Roman" w:hAnsi="Times New Roman" w:cs="Times New Roman"/>
              </w:rPr>
            </w:pPr>
          </w:p>
        </w:tc>
        <w:tc>
          <w:tcPr>
            <w:tcW w:w="4536" w:type="dxa"/>
            <w:vMerge/>
          </w:tcPr>
          <w:p w14:paraId="724388B4" w14:textId="77777777" w:rsidR="00427625" w:rsidRPr="007C28F7" w:rsidRDefault="00427625" w:rsidP="00427625">
            <w:pPr>
              <w:widowControl/>
              <w:spacing w:beforeLines="50" w:before="180"/>
              <w:rPr>
                <w:rFonts w:ascii="Times New Roman" w:hAnsi="Times New Roman" w:cs="Times New Roman"/>
              </w:rPr>
            </w:pPr>
          </w:p>
        </w:tc>
        <w:tc>
          <w:tcPr>
            <w:tcW w:w="2551" w:type="dxa"/>
          </w:tcPr>
          <w:p w14:paraId="23E058FA" w14:textId="77777777" w:rsidR="00427625" w:rsidRPr="007C28F7" w:rsidRDefault="00427625" w:rsidP="00427625">
            <w:pPr>
              <w:widowControl/>
              <w:spacing w:beforeLines="50" w:before="180"/>
              <w:rPr>
                <w:rFonts w:ascii="Times New Roman" w:hAnsi="Times New Roman" w:cs="Times New Roman"/>
              </w:rPr>
            </w:pPr>
            <w:r w:rsidRPr="007C28F7">
              <w:rPr>
                <w:rFonts w:ascii="Times New Roman" w:hAnsi="Times New Roman" w:cs="Times New Roman"/>
              </w:rPr>
              <w:t>Unknown*</w:t>
            </w:r>
          </w:p>
        </w:tc>
        <w:tc>
          <w:tcPr>
            <w:tcW w:w="897" w:type="dxa"/>
          </w:tcPr>
          <w:p w14:paraId="70C244C3" w14:textId="77777777" w:rsidR="00427625" w:rsidRPr="007C28F7" w:rsidRDefault="00427625" w:rsidP="00427625">
            <w:pPr>
              <w:widowControl/>
              <w:spacing w:beforeLines="50" w:before="180"/>
              <w:rPr>
                <w:rFonts w:ascii="Times New Roman" w:hAnsi="Times New Roman" w:cs="Times New Roman"/>
              </w:rPr>
            </w:pPr>
            <w:r w:rsidRPr="007C28F7">
              <w:rPr>
                <w:rFonts w:ascii="Times New Roman" w:hAnsi="Times New Roman" w:cs="Times New Roman"/>
              </w:rPr>
              <w:t>0</w:t>
            </w:r>
          </w:p>
        </w:tc>
      </w:tr>
      <w:tr w:rsidR="00427625" w:rsidRPr="007C28F7" w14:paraId="5F3CCB1B" w14:textId="77777777" w:rsidTr="001C4C15">
        <w:tc>
          <w:tcPr>
            <w:tcW w:w="392" w:type="dxa"/>
            <w:vMerge w:val="restart"/>
          </w:tcPr>
          <w:p w14:paraId="6ACDDC66" w14:textId="77777777" w:rsidR="00427625" w:rsidRPr="007C28F7" w:rsidRDefault="00427625" w:rsidP="00427625">
            <w:pPr>
              <w:pStyle w:val="a3"/>
              <w:widowControl/>
              <w:numPr>
                <w:ilvl w:val="0"/>
                <w:numId w:val="10"/>
              </w:numPr>
              <w:spacing w:beforeLines="50" w:before="180"/>
              <w:ind w:leftChars="0"/>
              <w:rPr>
                <w:rFonts w:ascii="Times New Roman" w:hAnsi="Times New Roman" w:cs="Times New Roman"/>
              </w:rPr>
            </w:pPr>
          </w:p>
        </w:tc>
        <w:tc>
          <w:tcPr>
            <w:tcW w:w="4536" w:type="dxa"/>
            <w:vMerge w:val="restart"/>
          </w:tcPr>
          <w:p w14:paraId="768D2418" w14:textId="77777777" w:rsidR="00427625" w:rsidRPr="007C28F7" w:rsidRDefault="001030C3">
            <w:pPr>
              <w:widowControl/>
              <w:spacing w:beforeLines="50" w:before="180"/>
              <w:rPr>
                <w:rFonts w:ascii="Times New Roman" w:hAnsi="Times New Roman" w:cs="Times New Roman"/>
              </w:rPr>
            </w:pPr>
            <w:r w:rsidRPr="007C28F7">
              <w:rPr>
                <w:rFonts w:ascii="Times New Roman" w:hAnsi="Times New Roman" w:cs="Times New Roman"/>
              </w:rPr>
              <w:t>In your estimation, do the</w:t>
            </w:r>
            <w:r w:rsidR="00427625" w:rsidRPr="007C28F7">
              <w:rPr>
                <w:rFonts w:ascii="Times New Roman" w:hAnsi="Times New Roman" w:cs="Times New Roman"/>
              </w:rPr>
              <w:t xml:space="preserve"> people of Taiwan already have their own country?</w:t>
            </w:r>
          </w:p>
        </w:tc>
        <w:tc>
          <w:tcPr>
            <w:tcW w:w="2551" w:type="dxa"/>
          </w:tcPr>
          <w:p w14:paraId="1FAEB46B" w14:textId="77777777" w:rsidR="00427625" w:rsidRPr="007C28F7" w:rsidRDefault="00427625" w:rsidP="00427625">
            <w:pPr>
              <w:widowControl/>
              <w:spacing w:beforeLines="50" w:before="180"/>
              <w:rPr>
                <w:rFonts w:ascii="Times New Roman" w:hAnsi="Times New Roman" w:cs="Times New Roman"/>
              </w:rPr>
            </w:pPr>
            <w:r w:rsidRPr="007C28F7">
              <w:rPr>
                <w:rFonts w:ascii="Times New Roman" w:hAnsi="Times New Roman" w:cs="Times New Roman"/>
              </w:rPr>
              <w:t>Yes</w:t>
            </w:r>
          </w:p>
        </w:tc>
        <w:tc>
          <w:tcPr>
            <w:tcW w:w="897" w:type="dxa"/>
          </w:tcPr>
          <w:p w14:paraId="0C4C1E8D" w14:textId="77777777" w:rsidR="00427625" w:rsidRPr="007C28F7" w:rsidRDefault="00427625" w:rsidP="00427625">
            <w:pPr>
              <w:widowControl/>
              <w:spacing w:beforeLines="50" w:before="180"/>
              <w:rPr>
                <w:rFonts w:ascii="Times New Roman" w:hAnsi="Times New Roman" w:cs="Times New Roman"/>
              </w:rPr>
            </w:pPr>
            <w:r w:rsidRPr="007C28F7">
              <w:rPr>
                <w:rFonts w:ascii="Times New Roman" w:hAnsi="Times New Roman" w:cs="Times New Roman"/>
              </w:rPr>
              <w:t>+1</w:t>
            </w:r>
          </w:p>
        </w:tc>
      </w:tr>
      <w:tr w:rsidR="00427625" w:rsidRPr="007C28F7" w14:paraId="69D57D3A" w14:textId="77777777" w:rsidTr="001C4C15">
        <w:tc>
          <w:tcPr>
            <w:tcW w:w="392" w:type="dxa"/>
            <w:vMerge/>
          </w:tcPr>
          <w:p w14:paraId="3A48BA61" w14:textId="77777777" w:rsidR="00427625" w:rsidRPr="007C28F7" w:rsidRDefault="00427625" w:rsidP="00427625">
            <w:pPr>
              <w:pStyle w:val="a3"/>
              <w:widowControl/>
              <w:spacing w:beforeLines="50" w:before="180"/>
              <w:ind w:leftChars="0"/>
              <w:rPr>
                <w:rFonts w:ascii="Times New Roman" w:hAnsi="Times New Roman" w:cs="Times New Roman"/>
              </w:rPr>
            </w:pPr>
          </w:p>
        </w:tc>
        <w:tc>
          <w:tcPr>
            <w:tcW w:w="4536" w:type="dxa"/>
            <w:vMerge/>
          </w:tcPr>
          <w:p w14:paraId="1322E07A" w14:textId="77777777" w:rsidR="00427625" w:rsidRPr="007C28F7" w:rsidRDefault="00427625" w:rsidP="00427625">
            <w:pPr>
              <w:widowControl/>
              <w:spacing w:beforeLines="50" w:before="180"/>
              <w:rPr>
                <w:rFonts w:ascii="Times New Roman" w:hAnsi="Times New Roman" w:cs="Times New Roman"/>
              </w:rPr>
            </w:pPr>
          </w:p>
        </w:tc>
        <w:tc>
          <w:tcPr>
            <w:tcW w:w="2551" w:type="dxa"/>
          </w:tcPr>
          <w:p w14:paraId="3C0A5581" w14:textId="77777777" w:rsidR="00427625" w:rsidRPr="007C28F7" w:rsidRDefault="00427625" w:rsidP="00427625">
            <w:pPr>
              <w:widowControl/>
              <w:spacing w:beforeLines="50" w:before="180"/>
              <w:rPr>
                <w:rFonts w:ascii="Times New Roman" w:hAnsi="Times New Roman" w:cs="Times New Roman"/>
              </w:rPr>
            </w:pPr>
            <w:r w:rsidRPr="007C28F7">
              <w:rPr>
                <w:rFonts w:ascii="Times New Roman" w:hAnsi="Times New Roman" w:cs="Times New Roman"/>
              </w:rPr>
              <w:t>No</w:t>
            </w:r>
          </w:p>
        </w:tc>
        <w:tc>
          <w:tcPr>
            <w:tcW w:w="897" w:type="dxa"/>
          </w:tcPr>
          <w:p w14:paraId="737EFDA4" w14:textId="77777777" w:rsidR="00427625" w:rsidRPr="007C28F7" w:rsidRDefault="00427625" w:rsidP="00427625">
            <w:pPr>
              <w:widowControl/>
              <w:spacing w:beforeLines="50" w:before="180"/>
              <w:rPr>
                <w:rFonts w:ascii="Times New Roman" w:hAnsi="Times New Roman" w:cs="Times New Roman"/>
              </w:rPr>
            </w:pPr>
            <w:r w:rsidRPr="007C28F7">
              <w:rPr>
                <w:rFonts w:ascii="Times New Roman" w:hAnsi="Times New Roman" w:cs="Times New Roman"/>
              </w:rPr>
              <w:t>-1</w:t>
            </w:r>
          </w:p>
        </w:tc>
      </w:tr>
      <w:tr w:rsidR="00427625" w:rsidRPr="007C28F7" w14:paraId="7099C31E" w14:textId="77777777" w:rsidTr="001C4C15">
        <w:tc>
          <w:tcPr>
            <w:tcW w:w="392" w:type="dxa"/>
            <w:vMerge/>
          </w:tcPr>
          <w:p w14:paraId="3E3215A1" w14:textId="77777777" w:rsidR="00427625" w:rsidRPr="007C28F7" w:rsidRDefault="00427625" w:rsidP="00427625">
            <w:pPr>
              <w:pStyle w:val="a3"/>
              <w:widowControl/>
              <w:spacing w:beforeLines="50" w:before="180"/>
              <w:ind w:leftChars="0"/>
              <w:rPr>
                <w:rFonts w:ascii="Times New Roman" w:hAnsi="Times New Roman" w:cs="Times New Roman"/>
              </w:rPr>
            </w:pPr>
          </w:p>
        </w:tc>
        <w:tc>
          <w:tcPr>
            <w:tcW w:w="4536" w:type="dxa"/>
            <w:vMerge/>
          </w:tcPr>
          <w:p w14:paraId="2274891F" w14:textId="77777777" w:rsidR="00427625" w:rsidRPr="007C28F7" w:rsidRDefault="00427625" w:rsidP="00427625">
            <w:pPr>
              <w:widowControl/>
              <w:spacing w:beforeLines="50" w:before="180"/>
              <w:rPr>
                <w:rFonts w:ascii="Times New Roman" w:hAnsi="Times New Roman" w:cs="Times New Roman"/>
              </w:rPr>
            </w:pPr>
          </w:p>
        </w:tc>
        <w:tc>
          <w:tcPr>
            <w:tcW w:w="2551" w:type="dxa"/>
          </w:tcPr>
          <w:p w14:paraId="6BBD369C" w14:textId="77777777" w:rsidR="00427625" w:rsidRPr="007C28F7" w:rsidRDefault="00427625" w:rsidP="00427625">
            <w:pPr>
              <w:widowControl/>
              <w:spacing w:beforeLines="50" w:before="180"/>
              <w:rPr>
                <w:rFonts w:ascii="Times New Roman" w:hAnsi="Times New Roman" w:cs="Times New Roman"/>
              </w:rPr>
            </w:pPr>
            <w:r w:rsidRPr="007C28F7">
              <w:rPr>
                <w:rFonts w:ascii="Times New Roman" w:hAnsi="Times New Roman" w:cs="Times New Roman"/>
              </w:rPr>
              <w:t>Unknown*</w:t>
            </w:r>
          </w:p>
        </w:tc>
        <w:tc>
          <w:tcPr>
            <w:tcW w:w="897" w:type="dxa"/>
          </w:tcPr>
          <w:p w14:paraId="54E50265" w14:textId="77777777" w:rsidR="00427625" w:rsidRPr="007C28F7" w:rsidRDefault="00427625" w:rsidP="00427625">
            <w:pPr>
              <w:widowControl/>
              <w:spacing w:beforeLines="50" w:before="180"/>
              <w:rPr>
                <w:rFonts w:ascii="Times New Roman" w:hAnsi="Times New Roman" w:cs="Times New Roman"/>
              </w:rPr>
            </w:pPr>
            <w:r w:rsidRPr="007C28F7">
              <w:rPr>
                <w:rFonts w:ascii="Times New Roman" w:hAnsi="Times New Roman" w:cs="Times New Roman"/>
              </w:rPr>
              <w:t>0</w:t>
            </w:r>
          </w:p>
        </w:tc>
      </w:tr>
      <w:tr w:rsidR="00427625" w:rsidRPr="007C28F7" w14:paraId="1FE01958" w14:textId="77777777" w:rsidTr="001C4C15">
        <w:tc>
          <w:tcPr>
            <w:tcW w:w="392" w:type="dxa"/>
            <w:vMerge w:val="restart"/>
          </w:tcPr>
          <w:p w14:paraId="55DF3B5A" w14:textId="77777777" w:rsidR="00427625" w:rsidRPr="007C28F7" w:rsidRDefault="00427625" w:rsidP="00427625">
            <w:pPr>
              <w:pStyle w:val="a3"/>
              <w:widowControl/>
              <w:numPr>
                <w:ilvl w:val="0"/>
                <w:numId w:val="10"/>
              </w:numPr>
              <w:spacing w:beforeLines="50" w:before="180"/>
              <w:ind w:leftChars="0"/>
              <w:rPr>
                <w:rFonts w:ascii="Times New Roman" w:hAnsi="Times New Roman" w:cs="Times New Roman"/>
              </w:rPr>
            </w:pPr>
          </w:p>
        </w:tc>
        <w:tc>
          <w:tcPr>
            <w:tcW w:w="4536" w:type="dxa"/>
            <w:vMerge w:val="restart"/>
          </w:tcPr>
          <w:p w14:paraId="6FF4C36F" w14:textId="77777777" w:rsidR="00427625" w:rsidRPr="007C28F7" w:rsidRDefault="00427625" w:rsidP="00427625">
            <w:pPr>
              <w:widowControl/>
              <w:spacing w:beforeLines="50" w:before="180"/>
              <w:rPr>
                <w:rFonts w:ascii="Times New Roman" w:hAnsi="Times New Roman" w:cs="Times New Roman"/>
              </w:rPr>
            </w:pPr>
            <w:r w:rsidRPr="007C28F7">
              <w:rPr>
                <w:rFonts w:ascii="Times New Roman" w:hAnsi="Times New Roman" w:cs="Times New Roman"/>
              </w:rPr>
              <w:t>Do you believe “Taiwan” is the name of a region, or both the name of a region and a country?</w:t>
            </w:r>
          </w:p>
        </w:tc>
        <w:tc>
          <w:tcPr>
            <w:tcW w:w="2551" w:type="dxa"/>
          </w:tcPr>
          <w:p w14:paraId="1BFA6E11" w14:textId="77777777" w:rsidR="00427625" w:rsidRPr="007C28F7" w:rsidRDefault="00427625" w:rsidP="00427625">
            <w:pPr>
              <w:widowControl/>
              <w:spacing w:beforeLines="50" w:before="180"/>
              <w:rPr>
                <w:rFonts w:ascii="Times New Roman" w:hAnsi="Times New Roman" w:cs="Times New Roman"/>
              </w:rPr>
            </w:pPr>
            <w:r w:rsidRPr="007C28F7">
              <w:rPr>
                <w:rFonts w:ascii="Times New Roman" w:hAnsi="Times New Roman" w:cs="Times New Roman"/>
              </w:rPr>
              <w:t>Name of a region</w:t>
            </w:r>
          </w:p>
        </w:tc>
        <w:tc>
          <w:tcPr>
            <w:tcW w:w="897" w:type="dxa"/>
          </w:tcPr>
          <w:p w14:paraId="715D35A6" w14:textId="77777777" w:rsidR="00427625" w:rsidRPr="007C28F7" w:rsidRDefault="00427625" w:rsidP="00427625">
            <w:pPr>
              <w:widowControl/>
              <w:spacing w:beforeLines="50" w:before="180"/>
              <w:rPr>
                <w:rFonts w:ascii="Times New Roman" w:hAnsi="Times New Roman" w:cs="Times New Roman"/>
              </w:rPr>
            </w:pPr>
            <w:r w:rsidRPr="007C28F7">
              <w:rPr>
                <w:rFonts w:ascii="Times New Roman" w:hAnsi="Times New Roman" w:cs="Times New Roman"/>
              </w:rPr>
              <w:t>-1</w:t>
            </w:r>
          </w:p>
        </w:tc>
      </w:tr>
      <w:tr w:rsidR="00427625" w:rsidRPr="007C28F7" w14:paraId="571957F1" w14:textId="77777777" w:rsidTr="001C4C15">
        <w:tc>
          <w:tcPr>
            <w:tcW w:w="392" w:type="dxa"/>
            <w:vMerge/>
          </w:tcPr>
          <w:p w14:paraId="7338F824" w14:textId="77777777" w:rsidR="00427625" w:rsidRPr="007C28F7" w:rsidRDefault="00427625" w:rsidP="00427625">
            <w:pPr>
              <w:pStyle w:val="a3"/>
              <w:widowControl/>
              <w:numPr>
                <w:ilvl w:val="0"/>
                <w:numId w:val="10"/>
              </w:numPr>
              <w:spacing w:beforeLines="50" w:before="180"/>
              <w:ind w:leftChars="0"/>
              <w:rPr>
                <w:rFonts w:ascii="Times New Roman" w:hAnsi="Times New Roman" w:cs="Times New Roman"/>
              </w:rPr>
            </w:pPr>
          </w:p>
        </w:tc>
        <w:tc>
          <w:tcPr>
            <w:tcW w:w="4536" w:type="dxa"/>
            <w:vMerge/>
          </w:tcPr>
          <w:p w14:paraId="6B947F9A" w14:textId="77777777" w:rsidR="00427625" w:rsidRPr="007C28F7" w:rsidRDefault="00427625" w:rsidP="00427625">
            <w:pPr>
              <w:widowControl/>
              <w:spacing w:beforeLines="50" w:before="180"/>
              <w:rPr>
                <w:rFonts w:ascii="Times New Roman" w:hAnsi="Times New Roman" w:cs="Times New Roman"/>
              </w:rPr>
            </w:pPr>
          </w:p>
        </w:tc>
        <w:tc>
          <w:tcPr>
            <w:tcW w:w="2551" w:type="dxa"/>
          </w:tcPr>
          <w:p w14:paraId="3AF020F8" w14:textId="77777777" w:rsidR="00427625" w:rsidRPr="007C28F7" w:rsidRDefault="00427625" w:rsidP="00427625">
            <w:pPr>
              <w:widowControl/>
              <w:spacing w:beforeLines="50" w:before="180"/>
              <w:rPr>
                <w:rFonts w:ascii="Times New Roman" w:hAnsi="Times New Roman" w:cs="Times New Roman"/>
              </w:rPr>
            </w:pPr>
            <w:r w:rsidRPr="007C28F7">
              <w:rPr>
                <w:rFonts w:ascii="Times New Roman" w:hAnsi="Times New Roman" w:cs="Times New Roman"/>
              </w:rPr>
              <w:t>Name of region and of country</w:t>
            </w:r>
          </w:p>
        </w:tc>
        <w:tc>
          <w:tcPr>
            <w:tcW w:w="897" w:type="dxa"/>
          </w:tcPr>
          <w:p w14:paraId="292DA4D5" w14:textId="77777777" w:rsidR="00427625" w:rsidRPr="007C28F7" w:rsidRDefault="00427625" w:rsidP="00427625">
            <w:pPr>
              <w:widowControl/>
              <w:spacing w:beforeLines="50" w:before="180"/>
              <w:rPr>
                <w:rFonts w:ascii="Times New Roman" w:hAnsi="Times New Roman" w:cs="Times New Roman"/>
              </w:rPr>
            </w:pPr>
            <w:r w:rsidRPr="007C28F7">
              <w:rPr>
                <w:rFonts w:ascii="Times New Roman" w:hAnsi="Times New Roman" w:cs="Times New Roman"/>
              </w:rPr>
              <w:t>+1</w:t>
            </w:r>
          </w:p>
        </w:tc>
      </w:tr>
      <w:tr w:rsidR="00427625" w:rsidRPr="007C28F7" w14:paraId="2E10B4BD" w14:textId="77777777" w:rsidTr="001C4C15">
        <w:tc>
          <w:tcPr>
            <w:tcW w:w="392" w:type="dxa"/>
            <w:vMerge/>
          </w:tcPr>
          <w:p w14:paraId="024FAD38" w14:textId="77777777" w:rsidR="00427625" w:rsidRPr="007C28F7" w:rsidRDefault="00427625" w:rsidP="00427625">
            <w:pPr>
              <w:pStyle w:val="a3"/>
              <w:widowControl/>
              <w:numPr>
                <w:ilvl w:val="0"/>
                <w:numId w:val="10"/>
              </w:numPr>
              <w:spacing w:beforeLines="50" w:before="180"/>
              <w:ind w:leftChars="0"/>
              <w:rPr>
                <w:rFonts w:ascii="Times New Roman" w:hAnsi="Times New Roman" w:cs="Times New Roman"/>
              </w:rPr>
            </w:pPr>
          </w:p>
        </w:tc>
        <w:tc>
          <w:tcPr>
            <w:tcW w:w="4536" w:type="dxa"/>
            <w:vMerge/>
          </w:tcPr>
          <w:p w14:paraId="45B4E9B4" w14:textId="77777777" w:rsidR="00427625" w:rsidRPr="007C28F7" w:rsidRDefault="00427625" w:rsidP="00427625">
            <w:pPr>
              <w:widowControl/>
              <w:spacing w:beforeLines="50" w:before="180"/>
              <w:rPr>
                <w:rFonts w:ascii="Times New Roman" w:hAnsi="Times New Roman" w:cs="Times New Roman"/>
              </w:rPr>
            </w:pPr>
          </w:p>
        </w:tc>
        <w:tc>
          <w:tcPr>
            <w:tcW w:w="2551" w:type="dxa"/>
          </w:tcPr>
          <w:p w14:paraId="48766640" w14:textId="77777777" w:rsidR="00427625" w:rsidRPr="007C28F7" w:rsidRDefault="00427625" w:rsidP="00427625">
            <w:pPr>
              <w:widowControl/>
              <w:spacing w:beforeLines="50" w:before="180"/>
              <w:rPr>
                <w:rFonts w:ascii="Times New Roman" w:hAnsi="Times New Roman" w:cs="Times New Roman"/>
              </w:rPr>
            </w:pPr>
            <w:r w:rsidRPr="007C28F7">
              <w:rPr>
                <w:rFonts w:ascii="Times New Roman" w:hAnsi="Times New Roman" w:cs="Times New Roman"/>
              </w:rPr>
              <w:t>Unknown*</w:t>
            </w:r>
          </w:p>
        </w:tc>
        <w:tc>
          <w:tcPr>
            <w:tcW w:w="897" w:type="dxa"/>
          </w:tcPr>
          <w:p w14:paraId="013D7727" w14:textId="77777777" w:rsidR="00427625" w:rsidRPr="007C28F7" w:rsidRDefault="00427625" w:rsidP="00427625">
            <w:pPr>
              <w:widowControl/>
              <w:spacing w:beforeLines="50" w:before="180"/>
              <w:rPr>
                <w:rFonts w:ascii="Times New Roman" w:hAnsi="Times New Roman" w:cs="Times New Roman"/>
              </w:rPr>
            </w:pPr>
            <w:r w:rsidRPr="007C28F7">
              <w:rPr>
                <w:rFonts w:ascii="Times New Roman" w:hAnsi="Times New Roman" w:cs="Times New Roman"/>
              </w:rPr>
              <w:t>0</w:t>
            </w:r>
          </w:p>
        </w:tc>
      </w:tr>
      <w:tr w:rsidR="00427625" w:rsidRPr="007C28F7" w14:paraId="4C01147C" w14:textId="77777777" w:rsidTr="001C4C15">
        <w:tc>
          <w:tcPr>
            <w:tcW w:w="392" w:type="dxa"/>
            <w:vMerge w:val="restart"/>
          </w:tcPr>
          <w:p w14:paraId="51F27886" w14:textId="77777777" w:rsidR="00427625" w:rsidRPr="007C28F7" w:rsidRDefault="00427625" w:rsidP="00427625">
            <w:pPr>
              <w:pStyle w:val="a3"/>
              <w:widowControl/>
              <w:numPr>
                <w:ilvl w:val="0"/>
                <w:numId w:val="10"/>
              </w:numPr>
              <w:spacing w:beforeLines="50" w:before="180"/>
              <w:ind w:leftChars="0"/>
              <w:rPr>
                <w:rFonts w:ascii="Times New Roman" w:hAnsi="Times New Roman" w:cs="Times New Roman"/>
              </w:rPr>
            </w:pPr>
          </w:p>
        </w:tc>
        <w:tc>
          <w:tcPr>
            <w:tcW w:w="4536" w:type="dxa"/>
            <w:vMerge w:val="restart"/>
          </w:tcPr>
          <w:p w14:paraId="5E06850E" w14:textId="77777777" w:rsidR="00427625" w:rsidRPr="007C28F7" w:rsidRDefault="00427625" w:rsidP="00427625">
            <w:pPr>
              <w:widowControl/>
              <w:spacing w:beforeLines="50" w:before="180"/>
              <w:rPr>
                <w:rFonts w:ascii="Times New Roman" w:hAnsi="Times New Roman" w:cs="Times New Roman"/>
              </w:rPr>
            </w:pPr>
            <w:r w:rsidRPr="007C28F7">
              <w:rPr>
                <w:rFonts w:ascii="Times New Roman" w:hAnsi="Times New Roman" w:cs="Times New Roman"/>
              </w:rPr>
              <w:t>15. Which of the following statements below are you more inclined to agree with?</w:t>
            </w:r>
          </w:p>
          <w:p w14:paraId="3B2B6079" w14:textId="77777777" w:rsidR="00427625" w:rsidRPr="007C28F7" w:rsidRDefault="001F20A1" w:rsidP="00427625">
            <w:pPr>
              <w:widowControl/>
              <w:spacing w:beforeLines="50" w:before="180"/>
              <w:rPr>
                <w:rFonts w:ascii="Times New Roman" w:hAnsi="Times New Roman" w:cs="Times New Roman"/>
              </w:rPr>
            </w:pPr>
            <w:r w:rsidRPr="007C28F7">
              <w:rPr>
                <w:rFonts w:ascii="Times New Roman" w:hAnsi="Times New Roman" w:cs="Times New Roman"/>
              </w:rPr>
              <w:t>The relationship between Mainland China and Taiwan is best described as</w:t>
            </w:r>
          </w:p>
        </w:tc>
        <w:tc>
          <w:tcPr>
            <w:tcW w:w="2551" w:type="dxa"/>
          </w:tcPr>
          <w:p w14:paraId="0A20DB80" w14:textId="77777777" w:rsidR="00427625" w:rsidRPr="007C28F7" w:rsidRDefault="00427625" w:rsidP="00427625">
            <w:pPr>
              <w:widowControl/>
              <w:spacing w:beforeLines="50" w:before="180"/>
              <w:rPr>
                <w:rFonts w:ascii="Times New Roman" w:hAnsi="Times New Roman" w:cs="Times New Roman"/>
              </w:rPr>
            </w:pPr>
            <w:r w:rsidRPr="007C28F7">
              <w:rPr>
                <w:rFonts w:ascii="Times New Roman" w:hAnsi="Times New Roman" w:cs="Times New Roman"/>
              </w:rPr>
              <w:t>One China</w:t>
            </w:r>
          </w:p>
        </w:tc>
        <w:tc>
          <w:tcPr>
            <w:tcW w:w="897" w:type="dxa"/>
          </w:tcPr>
          <w:p w14:paraId="2991734D" w14:textId="77777777" w:rsidR="00427625" w:rsidRPr="007C28F7" w:rsidRDefault="00427625" w:rsidP="00427625">
            <w:pPr>
              <w:widowControl/>
              <w:spacing w:beforeLines="50" w:before="180"/>
              <w:rPr>
                <w:rFonts w:ascii="Times New Roman" w:hAnsi="Times New Roman" w:cs="Times New Roman"/>
              </w:rPr>
            </w:pPr>
            <w:r w:rsidRPr="007C28F7">
              <w:rPr>
                <w:rFonts w:ascii="Times New Roman" w:hAnsi="Times New Roman" w:cs="Times New Roman"/>
              </w:rPr>
              <w:t>-1</w:t>
            </w:r>
          </w:p>
        </w:tc>
      </w:tr>
      <w:tr w:rsidR="00427625" w:rsidRPr="007C28F7" w14:paraId="38378C74" w14:textId="77777777" w:rsidTr="001C4C15">
        <w:tc>
          <w:tcPr>
            <w:tcW w:w="392" w:type="dxa"/>
            <w:vMerge/>
          </w:tcPr>
          <w:p w14:paraId="607BA5C6" w14:textId="77777777" w:rsidR="00427625" w:rsidRPr="007C28F7" w:rsidRDefault="00427625" w:rsidP="00427625">
            <w:pPr>
              <w:pStyle w:val="a3"/>
              <w:widowControl/>
              <w:numPr>
                <w:ilvl w:val="0"/>
                <w:numId w:val="10"/>
              </w:numPr>
              <w:spacing w:beforeLines="50" w:before="180"/>
              <w:ind w:leftChars="0"/>
              <w:rPr>
                <w:rFonts w:ascii="Times New Roman" w:hAnsi="Times New Roman" w:cs="Times New Roman"/>
              </w:rPr>
            </w:pPr>
          </w:p>
        </w:tc>
        <w:tc>
          <w:tcPr>
            <w:tcW w:w="4536" w:type="dxa"/>
            <w:vMerge/>
          </w:tcPr>
          <w:p w14:paraId="029376C6" w14:textId="77777777" w:rsidR="00427625" w:rsidRPr="007C28F7" w:rsidRDefault="00427625" w:rsidP="00427625">
            <w:pPr>
              <w:widowControl/>
              <w:spacing w:beforeLines="50" w:before="180"/>
              <w:rPr>
                <w:rFonts w:ascii="Times New Roman" w:hAnsi="Times New Roman" w:cs="Times New Roman"/>
              </w:rPr>
            </w:pPr>
          </w:p>
        </w:tc>
        <w:tc>
          <w:tcPr>
            <w:tcW w:w="2551" w:type="dxa"/>
          </w:tcPr>
          <w:p w14:paraId="6E40353C" w14:textId="77777777" w:rsidR="00427625" w:rsidRPr="007C28F7" w:rsidRDefault="00427625" w:rsidP="00427625">
            <w:pPr>
              <w:widowControl/>
              <w:spacing w:beforeLines="50" w:before="180"/>
              <w:rPr>
                <w:rFonts w:ascii="Times New Roman" w:hAnsi="Times New Roman" w:cs="Times New Roman"/>
              </w:rPr>
            </w:pPr>
            <w:r w:rsidRPr="007C28F7">
              <w:rPr>
                <w:rFonts w:ascii="Times New Roman" w:hAnsi="Times New Roman" w:cs="Times New Roman"/>
              </w:rPr>
              <w:t>Two Chinas</w:t>
            </w:r>
          </w:p>
        </w:tc>
        <w:tc>
          <w:tcPr>
            <w:tcW w:w="897" w:type="dxa"/>
          </w:tcPr>
          <w:p w14:paraId="30473E8E" w14:textId="77777777" w:rsidR="00427625" w:rsidRPr="007C28F7" w:rsidRDefault="00427625" w:rsidP="00427625">
            <w:pPr>
              <w:widowControl/>
              <w:spacing w:beforeLines="50" w:before="180"/>
              <w:rPr>
                <w:rFonts w:ascii="Times New Roman" w:hAnsi="Times New Roman" w:cs="Times New Roman"/>
              </w:rPr>
            </w:pPr>
            <w:r w:rsidRPr="007C28F7">
              <w:rPr>
                <w:rFonts w:ascii="Times New Roman" w:hAnsi="Times New Roman" w:cs="Times New Roman"/>
              </w:rPr>
              <w:t>+1</w:t>
            </w:r>
          </w:p>
        </w:tc>
      </w:tr>
      <w:tr w:rsidR="00427625" w:rsidRPr="007C28F7" w14:paraId="711DEA98" w14:textId="77777777" w:rsidTr="001C4C15">
        <w:tc>
          <w:tcPr>
            <w:tcW w:w="392" w:type="dxa"/>
            <w:vMerge/>
          </w:tcPr>
          <w:p w14:paraId="461400D4" w14:textId="77777777" w:rsidR="00427625" w:rsidRPr="007C28F7" w:rsidRDefault="00427625" w:rsidP="00427625">
            <w:pPr>
              <w:pStyle w:val="a3"/>
              <w:widowControl/>
              <w:numPr>
                <w:ilvl w:val="0"/>
                <w:numId w:val="10"/>
              </w:numPr>
              <w:spacing w:beforeLines="50" w:before="180"/>
              <w:ind w:leftChars="0"/>
              <w:rPr>
                <w:rFonts w:ascii="Times New Roman" w:hAnsi="Times New Roman" w:cs="Times New Roman"/>
              </w:rPr>
            </w:pPr>
          </w:p>
        </w:tc>
        <w:tc>
          <w:tcPr>
            <w:tcW w:w="4536" w:type="dxa"/>
            <w:vMerge/>
          </w:tcPr>
          <w:p w14:paraId="087091D2" w14:textId="77777777" w:rsidR="00427625" w:rsidRPr="007C28F7" w:rsidRDefault="00427625" w:rsidP="00427625">
            <w:pPr>
              <w:widowControl/>
              <w:spacing w:beforeLines="50" w:before="180"/>
              <w:rPr>
                <w:rFonts w:ascii="Times New Roman" w:hAnsi="Times New Roman" w:cs="Times New Roman"/>
              </w:rPr>
            </w:pPr>
          </w:p>
        </w:tc>
        <w:tc>
          <w:tcPr>
            <w:tcW w:w="2551" w:type="dxa"/>
          </w:tcPr>
          <w:p w14:paraId="6196DFBB" w14:textId="77777777" w:rsidR="00427625" w:rsidRPr="007C28F7" w:rsidRDefault="00427625" w:rsidP="00427625">
            <w:pPr>
              <w:widowControl/>
              <w:spacing w:beforeLines="50" w:before="180"/>
              <w:rPr>
                <w:rFonts w:ascii="Times New Roman" w:hAnsi="Times New Roman" w:cs="Times New Roman"/>
              </w:rPr>
            </w:pPr>
            <w:r w:rsidRPr="007C28F7">
              <w:rPr>
                <w:rFonts w:ascii="Times New Roman" w:hAnsi="Times New Roman" w:cs="Times New Roman"/>
              </w:rPr>
              <w:t>One China, One Taiwan</w:t>
            </w:r>
          </w:p>
        </w:tc>
        <w:tc>
          <w:tcPr>
            <w:tcW w:w="897" w:type="dxa"/>
          </w:tcPr>
          <w:p w14:paraId="7411FCD8" w14:textId="77777777" w:rsidR="00427625" w:rsidRPr="007C28F7" w:rsidRDefault="00427625" w:rsidP="00427625">
            <w:pPr>
              <w:widowControl/>
              <w:spacing w:beforeLines="50" w:before="180"/>
              <w:rPr>
                <w:rFonts w:ascii="Times New Roman" w:hAnsi="Times New Roman" w:cs="Times New Roman"/>
              </w:rPr>
            </w:pPr>
            <w:r w:rsidRPr="007C28F7">
              <w:rPr>
                <w:rFonts w:ascii="Times New Roman" w:hAnsi="Times New Roman" w:cs="Times New Roman"/>
              </w:rPr>
              <w:t>2</w:t>
            </w:r>
          </w:p>
        </w:tc>
      </w:tr>
      <w:tr w:rsidR="00427625" w:rsidRPr="007C28F7" w14:paraId="03744247" w14:textId="77777777" w:rsidTr="001C4C15">
        <w:tc>
          <w:tcPr>
            <w:tcW w:w="392" w:type="dxa"/>
            <w:vMerge/>
          </w:tcPr>
          <w:p w14:paraId="23BDBA70" w14:textId="77777777" w:rsidR="00427625" w:rsidRPr="007C28F7" w:rsidRDefault="00427625" w:rsidP="00427625">
            <w:pPr>
              <w:pStyle w:val="a3"/>
              <w:widowControl/>
              <w:numPr>
                <w:ilvl w:val="0"/>
                <w:numId w:val="10"/>
              </w:numPr>
              <w:spacing w:beforeLines="50" w:before="180"/>
              <w:ind w:leftChars="0"/>
              <w:rPr>
                <w:rFonts w:ascii="Times New Roman" w:hAnsi="Times New Roman" w:cs="Times New Roman"/>
              </w:rPr>
            </w:pPr>
          </w:p>
        </w:tc>
        <w:tc>
          <w:tcPr>
            <w:tcW w:w="4536" w:type="dxa"/>
            <w:vMerge/>
          </w:tcPr>
          <w:p w14:paraId="40A61FD9" w14:textId="77777777" w:rsidR="00427625" w:rsidRPr="007C28F7" w:rsidRDefault="00427625" w:rsidP="00427625">
            <w:pPr>
              <w:widowControl/>
              <w:spacing w:beforeLines="50" w:before="180"/>
              <w:rPr>
                <w:rFonts w:ascii="Times New Roman" w:hAnsi="Times New Roman" w:cs="Times New Roman"/>
              </w:rPr>
            </w:pPr>
          </w:p>
        </w:tc>
        <w:tc>
          <w:tcPr>
            <w:tcW w:w="2551" w:type="dxa"/>
          </w:tcPr>
          <w:p w14:paraId="40209469" w14:textId="77777777" w:rsidR="00427625" w:rsidRPr="007C28F7" w:rsidRDefault="00427625" w:rsidP="00427625">
            <w:pPr>
              <w:widowControl/>
              <w:spacing w:beforeLines="50" w:before="180"/>
              <w:rPr>
                <w:rFonts w:ascii="Times New Roman" w:hAnsi="Times New Roman" w:cs="Times New Roman"/>
              </w:rPr>
            </w:pPr>
            <w:r w:rsidRPr="007C28F7">
              <w:rPr>
                <w:rFonts w:ascii="Times New Roman" w:hAnsi="Times New Roman" w:cs="Times New Roman"/>
              </w:rPr>
              <w:t>Unknown*</w:t>
            </w:r>
          </w:p>
        </w:tc>
        <w:tc>
          <w:tcPr>
            <w:tcW w:w="897" w:type="dxa"/>
          </w:tcPr>
          <w:p w14:paraId="3CEA4C0C" w14:textId="77777777" w:rsidR="00427625" w:rsidRPr="007C28F7" w:rsidRDefault="00427625" w:rsidP="00427625">
            <w:pPr>
              <w:widowControl/>
              <w:spacing w:beforeLines="50" w:before="180"/>
              <w:rPr>
                <w:rFonts w:ascii="Times New Roman" w:hAnsi="Times New Roman" w:cs="Times New Roman"/>
              </w:rPr>
            </w:pPr>
            <w:r w:rsidRPr="007C28F7">
              <w:rPr>
                <w:rFonts w:ascii="Times New Roman" w:hAnsi="Times New Roman" w:cs="Times New Roman"/>
              </w:rPr>
              <w:t>0</w:t>
            </w:r>
          </w:p>
        </w:tc>
      </w:tr>
      <w:tr w:rsidR="00427625" w:rsidRPr="007C28F7" w14:paraId="2AAAF521" w14:textId="77777777" w:rsidTr="001C4C15">
        <w:tc>
          <w:tcPr>
            <w:tcW w:w="392" w:type="dxa"/>
            <w:vMerge w:val="restart"/>
          </w:tcPr>
          <w:p w14:paraId="1E1F5012" w14:textId="77777777" w:rsidR="00427625" w:rsidRPr="007C28F7" w:rsidRDefault="00427625" w:rsidP="00427625">
            <w:pPr>
              <w:pStyle w:val="a3"/>
              <w:widowControl/>
              <w:numPr>
                <w:ilvl w:val="0"/>
                <w:numId w:val="10"/>
              </w:numPr>
              <w:spacing w:beforeLines="50" w:before="180"/>
              <w:ind w:leftChars="0"/>
              <w:rPr>
                <w:rFonts w:ascii="Times New Roman" w:hAnsi="Times New Roman" w:cs="Times New Roman"/>
              </w:rPr>
            </w:pPr>
          </w:p>
        </w:tc>
        <w:tc>
          <w:tcPr>
            <w:tcW w:w="4536" w:type="dxa"/>
            <w:vMerge w:val="restart"/>
          </w:tcPr>
          <w:p w14:paraId="324F97CF" w14:textId="77777777" w:rsidR="00427625" w:rsidRPr="007C28F7" w:rsidRDefault="00427625" w:rsidP="00427625">
            <w:pPr>
              <w:widowControl/>
              <w:spacing w:beforeLines="50" w:before="180"/>
              <w:rPr>
                <w:rFonts w:ascii="Times New Roman" w:hAnsi="Times New Roman" w:cs="Times New Roman"/>
              </w:rPr>
            </w:pPr>
            <w:r w:rsidRPr="007C28F7">
              <w:rPr>
                <w:rFonts w:ascii="Times New Roman" w:hAnsi="Times New Roman" w:cs="Times New Roman"/>
              </w:rPr>
              <w:t>Would you like for our country to be officially referred to as Taiwan?</w:t>
            </w:r>
          </w:p>
        </w:tc>
        <w:tc>
          <w:tcPr>
            <w:tcW w:w="2551" w:type="dxa"/>
          </w:tcPr>
          <w:p w14:paraId="327FAECD" w14:textId="77777777" w:rsidR="00427625" w:rsidRPr="007C28F7" w:rsidRDefault="00427625" w:rsidP="00427625">
            <w:pPr>
              <w:widowControl/>
              <w:spacing w:beforeLines="50" w:before="180"/>
              <w:rPr>
                <w:rFonts w:ascii="Times New Roman" w:hAnsi="Times New Roman" w:cs="Times New Roman"/>
              </w:rPr>
            </w:pPr>
            <w:r w:rsidRPr="007C28F7">
              <w:rPr>
                <w:rFonts w:ascii="Times New Roman" w:hAnsi="Times New Roman" w:cs="Times New Roman"/>
              </w:rPr>
              <w:t>yes</w:t>
            </w:r>
          </w:p>
        </w:tc>
        <w:tc>
          <w:tcPr>
            <w:tcW w:w="897" w:type="dxa"/>
          </w:tcPr>
          <w:p w14:paraId="6761B6B4" w14:textId="77777777" w:rsidR="00427625" w:rsidRPr="007C28F7" w:rsidRDefault="00427625" w:rsidP="00427625">
            <w:pPr>
              <w:widowControl/>
              <w:spacing w:beforeLines="50" w:before="180"/>
              <w:rPr>
                <w:rFonts w:ascii="Times New Roman" w:hAnsi="Times New Roman" w:cs="Times New Roman"/>
              </w:rPr>
            </w:pPr>
            <w:r w:rsidRPr="007C28F7">
              <w:rPr>
                <w:rFonts w:ascii="Times New Roman" w:hAnsi="Times New Roman" w:cs="Times New Roman"/>
              </w:rPr>
              <w:t>+1</w:t>
            </w:r>
          </w:p>
        </w:tc>
      </w:tr>
      <w:tr w:rsidR="00427625" w:rsidRPr="007C28F7" w14:paraId="7AEA9DA6" w14:textId="77777777" w:rsidTr="001C4C15">
        <w:tc>
          <w:tcPr>
            <w:tcW w:w="392" w:type="dxa"/>
            <w:vMerge/>
          </w:tcPr>
          <w:p w14:paraId="7B8AAF61" w14:textId="77777777" w:rsidR="00427625" w:rsidRPr="007C28F7" w:rsidRDefault="00427625" w:rsidP="00427625">
            <w:pPr>
              <w:pStyle w:val="a3"/>
              <w:widowControl/>
              <w:numPr>
                <w:ilvl w:val="0"/>
                <w:numId w:val="10"/>
              </w:numPr>
              <w:spacing w:beforeLines="50" w:before="180"/>
              <w:ind w:leftChars="0"/>
              <w:rPr>
                <w:rFonts w:ascii="Times New Roman" w:hAnsi="Times New Roman" w:cs="Times New Roman"/>
              </w:rPr>
            </w:pPr>
          </w:p>
        </w:tc>
        <w:tc>
          <w:tcPr>
            <w:tcW w:w="4536" w:type="dxa"/>
            <w:vMerge/>
          </w:tcPr>
          <w:p w14:paraId="12770584" w14:textId="77777777" w:rsidR="00427625" w:rsidRPr="007C28F7" w:rsidRDefault="00427625" w:rsidP="00427625">
            <w:pPr>
              <w:widowControl/>
              <w:spacing w:beforeLines="50" w:before="180"/>
              <w:rPr>
                <w:rFonts w:ascii="Times New Roman" w:hAnsi="Times New Roman" w:cs="Times New Roman"/>
              </w:rPr>
            </w:pPr>
          </w:p>
        </w:tc>
        <w:tc>
          <w:tcPr>
            <w:tcW w:w="2551" w:type="dxa"/>
          </w:tcPr>
          <w:p w14:paraId="7B1B545E" w14:textId="77777777" w:rsidR="00427625" w:rsidRPr="007C28F7" w:rsidRDefault="00427625" w:rsidP="00427625">
            <w:pPr>
              <w:widowControl/>
              <w:spacing w:beforeLines="50" w:before="180"/>
              <w:rPr>
                <w:rFonts w:ascii="Times New Roman" w:hAnsi="Times New Roman" w:cs="Times New Roman"/>
              </w:rPr>
            </w:pPr>
            <w:r w:rsidRPr="007C28F7">
              <w:rPr>
                <w:rFonts w:ascii="Times New Roman" w:hAnsi="Times New Roman" w:cs="Times New Roman"/>
              </w:rPr>
              <w:t>no</w:t>
            </w:r>
          </w:p>
        </w:tc>
        <w:tc>
          <w:tcPr>
            <w:tcW w:w="897" w:type="dxa"/>
          </w:tcPr>
          <w:p w14:paraId="62809BEC" w14:textId="77777777" w:rsidR="00427625" w:rsidRPr="007C28F7" w:rsidRDefault="00427625" w:rsidP="00427625">
            <w:pPr>
              <w:widowControl/>
              <w:spacing w:beforeLines="50" w:before="180"/>
              <w:rPr>
                <w:rFonts w:ascii="Times New Roman" w:hAnsi="Times New Roman" w:cs="Times New Roman"/>
              </w:rPr>
            </w:pPr>
            <w:r w:rsidRPr="007C28F7">
              <w:rPr>
                <w:rFonts w:ascii="Times New Roman" w:hAnsi="Times New Roman" w:cs="Times New Roman"/>
              </w:rPr>
              <w:t>-1</w:t>
            </w:r>
          </w:p>
        </w:tc>
      </w:tr>
      <w:tr w:rsidR="00427625" w:rsidRPr="007C28F7" w14:paraId="4FDF5E6D" w14:textId="77777777" w:rsidTr="001C4C15">
        <w:tc>
          <w:tcPr>
            <w:tcW w:w="392" w:type="dxa"/>
            <w:vMerge/>
          </w:tcPr>
          <w:p w14:paraId="15AEDF3F" w14:textId="77777777" w:rsidR="00427625" w:rsidRPr="007C28F7" w:rsidRDefault="00427625" w:rsidP="00427625">
            <w:pPr>
              <w:widowControl/>
              <w:spacing w:beforeLines="50" w:before="180"/>
              <w:rPr>
                <w:rFonts w:ascii="Times New Roman" w:hAnsi="Times New Roman" w:cs="Times New Roman"/>
              </w:rPr>
            </w:pPr>
          </w:p>
        </w:tc>
        <w:tc>
          <w:tcPr>
            <w:tcW w:w="4536" w:type="dxa"/>
            <w:vMerge/>
          </w:tcPr>
          <w:p w14:paraId="70B723C3" w14:textId="77777777" w:rsidR="00427625" w:rsidRPr="007C28F7" w:rsidRDefault="00427625" w:rsidP="00427625">
            <w:pPr>
              <w:widowControl/>
              <w:spacing w:beforeLines="50" w:before="180"/>
              <w:rPr>
                <w:rFonts w:ascii="Times New Roman" w:hAnsi="Times New Roman" w:cs="Times New Roman"/>
              </w:rPr>
            </w:pPr>
          </w:p>
        </w:tc>
        <w:tc>
          <w:tcPr>
            <w:tcW w:w="2551" w:type="dxa"/>
          </w:tcPr>
          <w:p w14:paraId="3CE3F2AA" w14:textId="77777777" w:rsidR="00427625" w:rsidRPr="007C28F7" w:rsidRDefault="00427625" w:rsidP="00427625">
            <w:pPr>
              <w:widowControl/>
              <w:spacing w:beforeLines="50" w:before="180"/>
              <w:rPr>
                <w:rFonts w:ascii="Times New Roman" w:hAnsi="Times New Roman" w:cs="Times New Roman"/>
              </w:rPr>
            </w:pPr>
            <w:r w:rsidRPr="007C28F7">
              <w:rPr>
                <w:rFonts w:ascii="Times New Roman" w:hAnsi="Times New Roman" w:cs="Times New Roman"/>
              </w:rPr>
              <w:t>Unknown*</w:t>
            </w:r>
          </w:p>
        </w:tc>
        <w:tc>
          <w:tcPr>
            <w:tcW w:w="897" w:type="dxa"/>
          </w:tcPr>
          <w:p w14:paraId="0FE1434B" w14:textId="77777777" w:rsidR="00427625" w:rsidRPr="007C28F7" w:rsidRDefault="00427625" w:rsidP="00427625">
            <w:pPr>
              <w:widowControl/>
              <w:spacing w:beforeLines="50" w:before="180"/>
              <w:rPr>
                <w:rFonts w:ascii="Times New Roman" w:hAnsi="Times New Roman" w:cs="Times New Roman"/>
              </w:rPr>
            </w:pPr>
            <w:r w:rsidRPr="007C28F7">
              <w:rPr>
                <w:rFonts w:ascii="Times New Roman" w:hAnsi="Times New Roman" w:cs="Times New Roman"/>
              </w:rPr>
              <w:t>0</w:t>
            </w:r>
          </w:p>
        </w:tc>
      </w:tr>
    </w:tbl>
    <w:p w14:paraId="47364EB1" w14:textId="544FED53" w:rsidR="00427625" w:rsidRPr="007C28F7" w:rsidRDefault="00427625" w:rsidP="00EC4DC9">
      <w:pPr>
        <w:widowControl/>
        <w:rPr>
          <w:rFonts w:ascii="Times New Roman" w:hAnsi="Times New Roman" w:cs="Times New Roman"/>
          <w:sz w:val="20"/>
        </w:rPr>
      </w:pPr>
      <w:r w:rsidRPr="007C28F7">
        <w:rPr>
          <w:rFonts w:ascii="Times New Roman" w:hAnsi="Times New Roman" w:cs="Times New Roman"/>
          <w:sz w:val="20"/>
        </w:rPr>
        <w:t xml:space="preserve">Source: </w:t>
      </w:r>
      <w:r w:rsidR="007A451D">
        <w:rPr>
          <w:rFonts w:ascii="Times New Roman" w:hAnsi="Times New Roman" w:cs="Times New Roman"/>
          <w:sz w:val="20"/>
        </w:rPr>
        <w:t>Authors</w:t>
      </w:r>
      <w:r w:rsidRPr="007C28F7">
        <w:rPr>
          <w:rFonts w:ascii="Times New Roman" w:hAnsi="Times New Roman" w:cs="Times New Roman"/>
          <w:sz w:val="20"/>
        </w:rPr>
        <w:t xml:space="preserve">. </w:t>
      </w:r>
    </w:p>
    <w:p w14:paraId="0975C701" w14:textId="19506637" w:rsidR="00EC4DC9" w:rsidRPr="007C28F7" w:rsidRDefault="00427625">
      <w:pPr>
        <w:widowControl/>
        <w:rPr>
          <w:rFonts w:ascii="Times New Roman" w:hAnsi="Times New Roman" w:cs="Times New Roman"/>
          <w:b/>
          <w:sz w:val="32"/>
        </w:rPr>
      </w:pPr>
      <w:r w:rsidRPr="007C28F7">
        <w:rPr>
          <w:rFonts w:ascii="Times New Roman" w:hAnsi="Times New Roman" w:cs="Times New Roman"/>
          <w:sz w:val="20"/>
        </w:rPr>
        <w:t xml:space="preserve">*: “unknown” includes “no opinion” and “no response.” </w:t>
      </w:r>
      <w:r w:rsidR="00EC4DC9" w:rsidRPr="007C28F7">
        <w:rPr>
          <w:rFonts w:ascii="Times New Roman" w:hAnsi="Times New Roman" w:cs="Times New Roman"/>
          <w:b/>
          <w:bCs/>
          <w:sz w:val="32"/>
        </w:rPr>
        <w:br w:type="page"/>
      </w:r>
    </w:p>
    <w:p w14:paraId="066017A8" w14:textId="7DECB438" w:rsidR="00427625" w:rsidRDefault="0092244D" w:rsidP="00427625">
      <w:pPr>
        <w:widowControl/>
        <w:spacing w:beforeLines="50" w:before="180"/>
        <w:jc w:val="both"/>
        <w:rPr>
          <w:rFonts w:ascii="Times New Roman" w:hAnsi="Times New Roman" w:cs="Times New Roman"/>
          <w:b/>
          <w:bCs/>
          <w:sz w:val="28"/>
          <w:szCs w:val="28"/>
        </w:rPr>
      </w:pPr>
      <w:r w:rsidRPr="007A451D">
        <w:rPr>
          <w:rFonts w:ascii="Times New Roman" w:hAnsi="Times New Roman" w:cs="Times New Roman"/>
          <w:b/>
          <w:bCs/>
          <w:sz w:val="28"/>
          <w:szCs w:val="28"/>
        </w:rPr>
        <w:lastRenderedPageBreak/>
        <w:t>Appe</w:t>
      </w:r>
      <w:r w:rsidR="004404C2" w:rsidRPr="007A451D">
        <w:rPr>
          <w:rFonts w:ascii="Times New Roman" w:hAnsi="Times New Roman" w:cs="Times New Roman"/>
          <w:b/>
          <w:bCs/>
          <w:sz w:val="28"/>
          <w:szCs w:val="28"/>
        </w:rPr>
        <w:t>ndix 2: Coding Scheme for Pragmatic T</w:t>
      </w:r>
      <w:r w:rsidRPr="007A451D">
        <w:rPr>
          <w:rFonts w:ascii="Times New Roman" w:hAnsi="Times New Roman" w:cs="Times New Roman"/>
          <w:b/>
          <w:bCs/>
          <w:sz w:val="28"/>
          <w:szCs w:val="28"/>
        </w:rPr>
        <w:t>endencies</w:t>
      </w:r>
    </w:p>
    <w:p w14:paraId="736D2899" w14:textId="77777777" w:rsidR="007A451D" w:rsidRPr="007A451D" w:rsidRDefault="007A451D" w:rsidP="00427625">
      <w:pPr>
        <w:widowControl/>
        <w:spacing w:beforeLines="50" w:before="180"/>
        <w:jc w:val="both"/>
        <w:rPr>
          <w:rFonts w:ascii="Times New Roman" w:hAnsi="Times New Roman" w:cs="Times New Roman"/>
          <w:b/>
          <w:sz w:val="28"/>
          <w:szCs w:val="28"/>
        </w:rPr>
      </w:pPr>
    </w:p>
    <w:tbl>
      <w:tblPr>
        <w:tblStyle w:val="af2"/>
        <w:tblW w:w="0" w:type="auto"/>
        <w:jc w:val="center"/>
        <w:tblLook w:val="04A0" w:firstRow="1" w:lastRow="0" w:firstColumn="1" w:lastColumn="0" w:noHBand="0" w:noVBand="1"/>
      </w:tblPr>
      <w:tblGrid>
        <w:gridCol w:w="5102"/>
        <w:gridCol w:w="1336"/>
        <w:gridCol w:w="923"/>
      </w:tblGrid>
      <w:tr w:rsidR="00427625" w:rsidRPr="007C28F7" w14:paraId="2370D249" w14:textId="77777777" w:rsidTr="001C4C15">
        <w:trPr>
          <w:jc w:val="center"/>
        </w:trPr>
        <w:tc>
          <w:tcPr>
            <w:tcW w:w="5102" w:type="dxa"/>
          </w:tcPr>
          <w:p w14:paraId="2F78348A" w14:textId="77777777" w:rsidR="00427625" w:rsidRPr="007C28F7" w:rsidRDefault="000C6FC3" w:rsidP="00427625">
            <w:pPr>
              <w:pStyle w:val="a3"/>
              <w:spacing w:beforeLines="50" w:before="180"/>
              <w:ind w:leftChars="0" w:left="0"/>
              <w:rPr>
                <w:rFonts w:ascii="Times New Roman" w:hAnsi="Times New Roman" w:cs="Times New Roman"/>
              </w:rPr>
            </w:pPr>
            <w:r w:rsidRPr="007C28F7">
              <w:rPr>
                <w:rFonts w:ascii="Times New Roman" w:hAnsi="Times New Roman" w:cs="Times New Roman"/>
              </w:rPr>
              <w:t>Q</w:t>
            </w:r>
            <w:r w:rsidR="00427625" w:rsidRPr="007C28F7">
              <w:rPr>
                <w:rFonts w:ascii="Times New Roman" w:hAnsi="Times New Roman" w:cs="Times New Roman"/>
              </w:rPr>
              <w:t>uestions</w:t>
            </w:r>
          </w:p>
        </w:tc>
        <w:tc>
          <w:tcPr>
            <w:tcW w:w="1283" w:type="dxa"/>
          </w:tcPr>
          <w:p w14:paraId="318467ED" w14:textId="77777777" w:rsidR="00427625" w:rsidRPr="007C28F7" w:rsidRDefault="00427625" w:rsidP="00427625">
            <w:pPr>
              <w:pStyle w:val="a3"/>
              <w:spacing w:beforeLines="50" w:before="180"/>
              <w:ind w:leftChars="0" w:left="0"/>
              <w:rPr>
                <w:rFonts w:ascii="Times New Roman" w:hAnsi="Times New Roman" w:cs="Times New Roman"/>
              </w:rPr>
            </w:pPr>
            <w:r w:rsidRPr="007C28F7">
              <w:rPr>
                <w:rFonts w:ascii="Times New Roman" w:hAnsi="Times New Roman" w:cs="Times New Roman"/>
              </w:rPr>
              <w:t>options</w:t>
            </w:r>
          </w:p>
        </w:tc>
        <w:tc>
          <w:tcPr>
            <w:tcW w:w="923" w:type="dxa"/>
          </w:tcPr>
          <w:p w14:paraId="3F93C81D" w14:textId="77777777" w:rsidR="00427625" w:rsidRPr="007C28F7" w:rsidRDefault="00427625" w:rsidP="00427625">
            <w:pPr>
              <w:pStyle w:val="a3"/>
              <w:spacing w:beforeLines="50" w:before="180"/>
              <w:ind w:leftChars="0" w:left="0"/>
              <w:rPr>
                <w:rFonts w:ascii="Times New Roman" w:hAnsi="Times New Roman" w:cs="Times New Roman"/>
              </w:rPr>
            </w:pPr>
            <w:r w:rsidRPr="007C28F7">
              <w:rPr>
                <w:rFonts w:ascii="Times New Roman" w:hAnsi="Times New Roman" w:cs="Times New Roman"/>
              </w:rPr>
              <w:t>Coding</w:t>
            </w:r>
          </w:p>
        </w:tc>
      </w:tr>
      <w:tr w:rsidR="00427625" w:rsidRPr="007C28F7" w14:paraId="27785B39" w14:textId="77777777" w:rsidTr="001C4C15">
        <w:trPr>
          <w:jc w:val="center"/>
        </w:trPr>
        <w:tc>
          <w:tcPr>
            <w:tcW w:w="5102" w:type="dxa"/>
            <w:vMerge w:val="restart"/>
          </w:tcPr>
          <w:p w14:paraId="3A3FF484" w14:textId="77777777" w:rsidR="00427625" w:rsidRPr="007C28F7" w:rsidRDefault="00427625" w:rsidP="00427625">
            <w:pPr>
              <w:pStyle w:val="a3"/>
              <w:numPr>
                <w:ilvl w:val="0"/>
                <w:numId w:val="11"/>
              </w:numPr>
              <w:spacing w:beforeLines="50" w:before="180"/>
              <w:ind w:leftChars="0"/>
              <w:rPr>
                <w:rFonts w:ascii="Times New Roman" w:hAnsi="Times New Roman" w:cs="Times New Roman"/>
              </w:rPr>
            </w:pPr>
            <w:r w:rsidRPr="007C28F7">
              <w:rPr>
                <w:rFonts w:ascii="Times New Roman" w:hAnsi="Times New Roman" w:cs="Times New Roman"/>
              </w:rPr>
              <w:t>Do you believe or government should be more proactive in its pursuit of economic and trade interactions with Mainland China? Or should it have fewer interactions?</w:t>
            </w:r>
          </w:p>
        </w:tc>
        <w:tc>
          <w:tcPr>
            <w:tcW w:w="1283" w:type="dxa"/>
          </w:tcPr>
          <w:p w14:paraId="4294360F" w14:textId="77777777" w:rsidR="00427625" w:rsidRPr="007C28F7" w:rsidRDefault="00427625" w:rsidP="00427625">
            <w:pPr>
              <w:pStyle w:val="a3"/>
              <w:spacing w:beforeLines="50" w:before="180"/>
              <w:ind w:leftChars="0" w:left="0"/>
              <w:rPr>
                <w:rFonts w:ascii="Times New Roman" w:hAnsi="Times New Roman" w:cs="Times New Roman"/>
              </w:rPr>
            </w:pPr>
            <w:r w:rsidRPr="007C28F7">
              <w:rPr>
                <w:rFonts w:ascii="Times New Roman" w:hAnsi="Times New Roman" w:cs="Times New Roman"/>
              </w:rPr>
              <w:t>should be more proactive</w:t>
            </w:r>
          </w:p>
        </w:tc>
        <w:tc>
          <w:tcPr>
            <w:tcW w:w="923" w:type="dxa"/>
          </w:tcPr>
          <w:p w14:paraId="4AEAA993" w14:textId="77777777" w:rsidR="00427625" w:rsidRPr="007C28F7" w:rsidRDefault="00427625" w:rsidP="00427625">
            <w:pPr>
              <w:pStyle w:val="a3"/>
              <w:spacing w:beforeLines="50" w:before="180"/>
              <w:ind w:leftChars="0" w:left="0"/>
              <w:rPr>
                <w:rFonts w:ascii="Times New Roman" w:hAnsi="Times New Roman" w:cs="Times New Roman"/>
              </w:rPr>
            </w:pPr>
            <w:r w:rsidRPr="007C28F7">
              <w:rPr>
                <w:rFonts w:ascii="Times New Roman" w:hAnsi="Times New Roman" w:cs="Times New Roman"/>
              </w:rPr>
              <w:t>+2</w:t>
            </w:r>
          </w:p>
        </w:tc>
      </w:tr>
      <w:tr w:rsidR="00427625" w:rsidRPr="007C28F7" w14:paraId="347428A3" w14:textId="77777777" w:rsidTr="001C4C15">
        <w:trPr>
          <w:jc w:val="center"/>
        </w:trPr>
        <w:tc>
          <w:tcPr>
            <w:tcW w:w="5102" w:type="dxa"/>
            <w:vMerge/>
          </w:tcPr>
          <w:p w14:paraId="4F5065FC" w14:textId="77777777" w:rsidR="00427625" w:rsidRPr="007C28F7" w:rsidRDefault="00427625" w:rsidP="00427625">
            <w:pPr>
              <w:spacing w:beforeLines="50" w:before="180"/>
              <w:rPr>
                <w:rFonts w:ascii="Times New Roman" w:hAnsi="Times New Roman" w:cs="Times New Roman"/>
              </w:rPr>
            </w:pPr>
          </w:p>
        </w:tc>
        <w:tc>
          <w:tcPr>
            <w:tcW w:w="1283" w:type="dxa"/>
          </w:tcPr>
          <w:p w14:paraId="5A654AF0" w14:textId="77777777" w:rsidR="00427625" w:rsidRPr="007C28F7" w:rsidRDefault="00427625" w:rsidP="00427625">
            <w:pPr>
              <w:pStyle w:val="a3"/>
              <w:spacing w:beforeLines="50" w:before="180"/>
              <w:ind w:leftChars="0" w:left="0"/>
              <w:rPr>
                <w:rFonts w:ascii="Times New Roman" w:hAnsi="Times New Roman" w:cs="Times New Roman"/>
              </w:rPr>
            </w:pPr>
            <w:r w:rsidRPr="007C28F7">
              <w:rPr>
                <w:rFonts w:ascii="Times New Roman" w:hAnsi="Times New Roman" w:cs="Times New Roman"/>
              </w:rPr>
              <w:t>should have fewer interactions</w:t>
            </w:r>
          </w:p>
        </w:tc>
        <w:tc>
          <w:tcPr>
            <w:tcW w:w="923" w:type="dxa"/>
          </w:tcPr>
          <w:p w14:paraId="7AF8C395" w14:textId="77777777" w:rsidR="00427625" w:rsidRPr="007C28F7" w:rsidRDefault="00427625" w:rsidP="00427625">
            <w:pPr>
              <w:pStyle w:val="a3"/>
              <w:spacing w:beforeLines="50" w:before="180"/>
              <w:ind w:leftChars="0" w:left="0"/>
              <w:rPr>
                <w:rFonts w:ascii="Times New Roman" w:hAnsi="Times New Roman" w:cs="Times New Roman"/>
              </w:rPr>
            </w:pPr>
            <w:r w:rsidRPr="007C28F7">
              <w:rPr>
                <w:rFonts w:ascii="Times New Roman" w:hAnsi="Times New Roman" w:cs="Times New Roman"/>
              </w:rPr>
              <w:t>-1</w:t>
            </w:r>
          </w:p>
        </w:tc>
      </w:tr>
      <w:tr w:rsidR="00427625" w:rsidRPr="007C28F7" w14:paraId="5268E903" w14:textId="77777777" w:rsidTr="001C4C15">
        <w:trPr>
          <w:jc w:val="center"/>
        </w:trPr>
        <w:tc>
          <w:tcPr>
            <w:tcW w:w="5102" w:type="dxa"/>
            <w:vMerge/>
          </w:tcPr>
          <w:p w14:paraId="6747B248" w14:textId="77777777" w:rsidR="00427625" w:rsidRPr="007C28F7" w:rsidRDefault="00427625" w:rsidP="00427625">
            <w:pPr>
              <w:pStyle w:val="a3"/>
              <w:spacing w:beforeLines="50" w:before="180"/>
              <w:ind w:leftChars="0" w:left="0"/>
              <w:rPr>
                <w:rFonts w:ascii="Times New Roman" w:hAnsi="Times New Roman" w:cs="Times New Roman"/>
              </w:rPr>
            </w:pPr>
          </w:p>
        </w:tc>
        <w:tc>
          <w:tcPr>
            <w:tcW w:w="1283" w:type="dxa"/>
          </w:tcPr>
          <w:p w14:paraId="448F4F6B" w14:textId="77777777" w:rsidR="00427625" w:rsidRPr="007C28F7" w:rsidRDefault="00427625" w:rsidP="00427625">
            <w:pPr>
              <w:pStyle w:val="a3"/>
              <w:spacing w:beforeLines="50" w:before="180"/>
              <w:ind w:leftChars="0" w:left="0"/>
              <w:rPr>
                <w:rFonts w:ascii="Times New Roman" w:hAnsi="Times New Roman" w:cs="Times New Roman"/>
              </w:rPr>
            </w:pPr>
            <w:r w:rsidRPr="007C28F7">
              <w:rPr>
                <w:rFonts w:ascii="Times New Roman" w:hAnsi="Times New Roman" w:cs="Times New Roman"/>
              </w:rPr>
              <w:t>maintain status quo</w:t>
            </w:r>
          </w:p>
        </w:tc>
        <w:tc>
          <w:tcPr>
            <w:tcW w:w="923" w:type="dxa"/>
          </w:tcPr>
          <w:p w14:paraId="48E69EDA" w14:textId="77777777" w:rsidR="00427625" w:rsidRPr="007C28F7" w:rsidRDefault="00427625" w:rsidP="00427625">
            <w:pPr>
              <w:pStyle w:val="a3"/>
              <w:spacing w:beforeLines="50" w:before="180"/>
              <w:ind w:leftChars="0" w:left="0"/>
              <w:rPr>
                <w:rFonts w:ascii="Times New Roman" w:hAnsi="Times New Roman" w:cs="Times New Roman"/>
              </w:rPr>
            </w:pPr>
            <w:r w:rsidRPr="007C28F7">
              <w:rPr>
                <w:rFonts w:ascii="Times New Roman" w:hAnsi="Times New Roman" w:cs="Times New Roman"/>
              </w:rPr>
              <w:t>+1</w:t>
            </w:r>
          </w:p>
        </w:tc>
      </w:tr>
      <w:tr w:rsidR="00427625" w:rsidRPr="007C28F7" w14:paraId="29361916" w14:textId="77777777" w:rsidTr="001C4C15">
        <w:trPr>
          <w:jc w:val="center"/>
        </w:trPr>
        <w:tc>
          <w:tcPr>
            <w:tcW w:w="5102" w:type="dxa"/>
            <w:vMerge/>
          </w:tcPr>
          <w:p w14:paraId="1DBFED70" w14:textId="77777777" w:rsidR="00427625" w:rsidRPr="007C28F7" w:rsidRDefault="00427625" w:rsidP="00427625">
            <w:pPr>
              <w:pStyle w:val="a3"/>
              <w:spacing w:beforeLines="50" w:before="180"/>
              <w:ind w:leftChars="0" w:left="0"/>
              <w:rPr>
                <w:rFonts w:ascii="Times New Roman" w:hAnsi="Times New Roman" w:cs="Times New Roman"/>
              </w:rPr>
            </w:pPr>
          </w:p>
        </w:tc>
        <w:tc>
          <w:tcPr>
            <w:tcW w:w="1283" w:type="dxa"/>
          </w:tcPr>
          <w:p w14:paraId="670490E4" w14:textId="77777777" w:rsidR="00427625" w:rsidRPr="007C28F7" w:rsidRDefault="00427625" w:rsidP="00427625">
            <w:pPr>
              <w:pStyle w:val="a3"/>
              <w:spacing w:beforeLines="50" w:before="180"/>
              <w:ind w:leftChars="0" w:left="0"/>
              <w:rPr>
                <w:rFonts w:ascii="Times New Roman" w:hAnsi="Times New Roman" w:cs="Times New Roman"/>
              </w:rPr>
            </w:pPr>
            <w:r w:rsidRPr="007C28F7">
              <w:rPr>
                <w:rFonts w:ascii="Times New Roman" w:hAnsi="Times New Roman" w:cs="Times New Roman"/>
              </w:rPr>
              <w:t>Unknown*</w:t>
            </w:r>
          </w:p>
        </w:tc>
        <w:tc>
          <w:tcPr>
            <w:tcW w:w="923" w:type="dxa"/>
          </w:tcPr>
          <w:p w14:paraId="3537654D" w14:textId="77777777" w:rsidR="00427625" w:rsidRPr="007C28F7" w:rsidRDefault="00427625" w:rsidP="00427625">
            <w:pPr>
              <w:pStyle w:val="a3"/>
              <w:spacing w:beforeLines="50" w:before="180"/>
              <w:ind w:leftChars="0" w:left="0"/>
              <w:rPr>
                <w:rFonts w:ascii="Times New Roman" w:hAnsi="Times New Roman" w:cs="Times New Roman"/>
              </w:rPr>
            </w:pPr>
            <w:r w:rsidRPr="007C28F7">
              <w:rPr>
                <w:rFonts w:ascii="Times New Roman" w:hAnsi="Times New Roman" w:cs="Times New Roman"/>
              </w:rPr>
              <w:t>0</w:t>
            </w:r>
          </w:p>
        </w:tc>
      </w:tr>
      <w:tr w:rsidR="00427625" w:rsidRPr="007C28F7" w14:paraId="03AAF08C" w14:textId="77777777" w:rsidTr="001C4C15">
        <w:trPr>
          <w:jc w:val="center"/>
        </w:trPr>
        <w:tc>
          <w:tcPr>
            <w:tcW w:w="5102" w:type="dxa"/>
            <w:vMerge w:val="restart"/>
          </w:tcPr>
          <w:p w14:paraId="1B6D19DE" w14:textId="77777777" w:rsidR="00427625" w:rsidRPr="007C28F7" w:rsidRDefault="00427625">
            <w:pPr>
              <w:pStyle w:val="a3"/>
              <w:numPr>
                <w:ilvl w:val="0"/>
                <w:numId w:val="11"/>
              </w:numPr>
              <w:spacing w:beforeLines="50" w:before="180"/>
              <w:ind w:leftChars="0"/>
              <w:rPr>
                <w:rFonts w:ascii="Times New Roman" w:hAnsi="Times New Roman" w:cs="Times New Roman"/>
              </w:rPr>
            </w:pPr>
            <w:r w:rsidRPr="007C28F7">
              <w:rPr>
                <w:rFonts w:ascii="Times New Roman" w:hAnsi="Times New Roman" w:cs="Times New Roman"/>
              </w:rPr>
              <w:t xml:space="preserve">According to some people, avoiding war is </w:t>
            </w:r>
            <w:proofErr w:type="gramStart"/>
            <w:r w:rsidR="000C6FC3" w:rsidRPr="007C28F7">
              <w:rPr>
                <w:rFonts w:ascii="Times New Roman" w:hAnsi="Times New Roman" w:cs="Times New Roman"/>
              </w:rPr>
              <w:t>utmost</w:t>
            </w:r>
            <w:proofErr w:type="gramEnd"/>
            <w:r w:rsidRPr="007C28F7">
              <w:rPr>
                <w:rFonts w:ascii="Times New Roman" w:hAnsi="Times New Roman" w:cs="Times New Roman"/>
              </w:rPr>
              <w:t xml:space="preserve"> in cross-strait relations and everything else can be discussed. Do you agree with this statement?</w:t>
            </w:r>
          </w:p>
        </w:tc>
        <w:tc>
          <w:tcPr>
            <w:tcW w:w="1283" w:type="dxa"/>
          </w:tcPr>
          <w:p w14:paraId="438607F4" w14:textId="77777777" w:rsidR="00427625" w:rsidRPr="007C28F7" w:rsidRDefault="00427625" w:rsidP="00427625">
            <w:pPr>
              <w:pStyle w:val="a3"/>
              <w:spacing w:beforeLines="50" w:before="180"/>
              <w:ind w:leftChars="0" w:left="0"/>
              <w:rPr>
                <w:rFonts w:ascii="Times New Roman" w:hAnsi="Times New Roman" w:cs="Times New Roman"/>
              </w:rPr>
            </w:pPr>
            <w:r w:rsidRPr="007C28F7">
              <w:rPr>
                <w:rFonts w:ascii="Times New Roman" w:hAnsi="Times New Roman" w:cs="Times New Roman"/>
              </w:rPr>
              <w:t>Agree</w:t>
            </w:r>
          </w:p>
        </w:tc>
        <w:tc>
          <w:tcPr>
            <w:tcW w:w="923" w:type="dxa"/>
          </w:tcPr>
          <w:p w14:paraId="07EBFF39" w14:textId="77777777" w:rsidR="00427625" w:rsidRPr="007C28F7" w:rsidRDefault="00427625" w:rsidP="00427625">
            <w:pPr>
              <w:pStyle w:val="a3"/>
              <w:spacing w:beforeLines="50" w:before="180"/>
              <w:ind w:leftChars="0" w:left="0"/>
              <w:rPr>
                <w:rFonts w:ascii="Times New Roman" w:hAnsi="Times New Roman" w:cs="Times New Roman"/>
              </w:rPr>
            </w:pPr>
            <w:r w:rsidRPr="007C28F7">
              <w:rPr>
                <w:rFonts w:ascii="Times New Roman" w:hAnsi="Times New Roman" w:cs="Times New Roman"/>
              </w:rPr>
              <w:t>+1</w:t>
            </w:r>
          </w:p>
        </w:tc>
      </w:tr>
      <w:tr w:rsidR="00427625" w:rsidRPr="007C28F7" w14:paraId="539C85B6" w14:textId="77777777" w:rsidTr="001C4C15">
        <w:trPr>
          <w:jc w:val="center"/>
        </w:trPr>
        <w:tc>
          <w:tcPr>
            <w:tcW w:w="5102" w:type="dxa"/>
            <w:vMerge/>
          </w:tcPr>
          <w:p w14:paraId="4FDADF3C" w14:textId="77777777" w:rsidR="00427625" w:rsidRPr="007C28F7" w:rsidRDefault="00427625" w:rsidP="00427625">
            <w:pPr>
              <w:pStyle w:val="a3"/>
              <w:spacing w:beforeLines="50" w:before="180"/>
              <w:ind w:leftChars="0" w:left="0"/>
              <w:rPr>
                <w:rFonts w:ascii="Times New Roman" w:hAnsi="Times New Roman" w:cs="Times New Roman"/>
              </w:rPr>
            </w:pPr>
          </w:p>
        </w:tc>
        <w:tc>
          <w:tcPr>
            <w:tcW w:w="1283" w:type="dxa"/>
          </w:tcPr>
          <w:p w14:paraId="1AB2D95D" w14:textId="77777777" w:rsidR="00427625" w:rsidRPr="007C28F7" w:rsidRDefault="00427625" w:rsidP="00427625">
            <w:pPr>
              <w:pStyle w:val="a3"/>
              <w:spacing w:beforeLines="50" w:before="180"/>
              <w:ind w:leftChars="0" w:left="0"/>
              <w:rPr>
                <w:rFonts w:ascii="Times New Roman" w:hAnsi="Times New Roman" w:cs="Times New Roman"/>
              </w:rPr>
            </w:pPr>
            <w:r w:rsidRPr="007C28F7">
              <w:rPr>
                <w:rFonts w:ascii="Times New Roman" w:hAnsi="Times New Roman" w:cs="Times New Roman"/>
              </w:rPr>
              <w:t>Disagree</w:t>
            </w:r>
          </w:p>
        </w:tc>
        <w:tc>
          <w:tcPr>
            <w:tcW w:w="923" w:type="dxa"/>
          </w:tcPr>
          <w:p w14:paraId="5A499315" w14:textId="77777777" w:rsidR="00427625" w:rsidRPr="007C28F7" w:rsidRDefault="00427625" w:rsidP="00427625">
            <w:pPr>
              <w:pStyle w:val="a3"/>
              <w:spacing w:beforeLines="50" w:before="180"/>
              <w:ind w:leftChars="0" w:left="0"/>
              <w:rPr>
                <w:rFonts w:ascii="Times New Roman" w:hAnsi="Times New Roman" w:cs="Times New Roman"/>
              </w:rPr>
            </w:pPr>
            <w:r w:rsidRPr="007C28F7">
              <w:rPr>
                <w:rFonts w:ascii="Times New Roman" w:hAnsi="Times New Roman" w:cs="Times New Roman"/>
              </w:rPr>
              <w:t>-1</w:t>
            </w:r>
          </w:p>
        </w:tc>
      </w:tr>
      <w:tr w:rsidR="00427625" w:rsidRPr="007C28F7" w14:paraId="673D0F89" w14:textId="77777777" w:rsidTr="001C4C15">
        <w:trPr>
          <w:jc w:val="center"/>
        </w:trPr>
        <w:tc>
          <w:tcPr>
            <w:tcW w:w="5102" w:type="dxa"/>
            <w:vMerge/>
          </w:tcPr>
          <w:p w14:paraId="36C28556" w14:textId="77777777" w:rsidR="00427625" w:rsidRPr="007C28F7" w:rsidRDefault="00427625" w:rsidP="00427625">
            <w:pPr>
              <w:pStyle w:val="a3"/>
              <w:spacing w:beforeLines="50" w:before="180"/>
              <w:ind w:leftChars="0" w:left="0"/>
              <w:rPr>
                <w:rFonts w:ascii="Times New Roman" w:hAnsi="Times New Roman" w:cs="Times New Roman"/>
              </w:rPr>
            </w:pPr>
          </w:p>
        </w:tc>
        <w:tc>
          <w:tcPr>
            <w:tcW w:w="1283" w:type="dxa"/>
          </w:tcPr>
          <w:p w14:paraId="5F82157F" w14:textId="77777777" w:rsidR="00427625" w:rsidRPr="007C28F7" w:rsidRDefault="007A4672" w:rsidP="00427625">
            <w:pPr>
              <w:pStyle w:val="a3"/>
              <w:spacing w:beforeLines="50" w:before="180"/>
              <w:ind w:leftChars="0" w:left="0"/>
              <w:rPr>
                <w:rFonts w:ascii="Times New Roman" w:hAnsi="Times New Roman" w:cs="Times New Roman"/>
              </w:rPr>
            </w:pPr>
            <w:r w:rsidRPr="007C28F7">
              <w:rPr>
                <w:rFonts w:ascii="Times New Roman" w:hAnsi="Times New Roman" w:cs="Times New Roman"/>
              </w:rPr>
              <w:t>Unknown*</w:t>
            </w:r>
          </w:p>
        </w:tc>
        <w:tc>
          <w:tcPr>
            <w:tcW w:w="923" w:type="dxa"/>
          </w:tcPr>
          <w:p w14:paraId="1C7FA080" w14:textId="77777777" w:rsidR="00427625" w:rsidRPr="007C28F7" w:rsidRDefault="00427625" w:rsidP="00427625">
            <w:pPr>
              <w:pStyle w:val="a3"/>
              <w:spacing w:beforeLines="50" w:before="180"/>
              <w:ind w:leftChars="0" w:left="0"/>
              <w:rPr>
                <w:rFonts w:ascii="Times New Roman" w:hAnsi="Times New Roman" w:cs="Times New Roman"/>
              </w:rPr>
            </w:pPr>
            <w:r w:rsidRPr="007C28F7">
              <w:rPr>
                <w:rFonts w:ascii="Times New Roman" w:hAnsi="Times New Roman" w:cs="Times New Roman"/>
              </w:rPr>
              <w:t>0</w:t>
            </w:r>
          </w:p>
        </w:tc>
      </w:tr>
      <w:tr w:rsidR="00427625" w:rsidRPr="007C28F7" w14:paraId="50E6C796" w14:textId="77777777" w:rsidTr="001C4C15">
        <w:trPr>
          <w:jc w:val="center"/>
        </w:trPr>
        <w:tc>
          <w:tcPr>
            <w:tcW w:w="5102" w:type="dxa"/>
            <w:vMerge w:val="restart"/>
          </w:tcPr>
          <w:p w14:paraId="2C89EE16" w14:textId="77777777" w:rsidR="00427625" w:rsidRPr="007C28F7" w:rsidRDefault="00427625" w:rsidP="00427625">
            <w:pPr>
              <w:pStyle w:val="a3"/>
              <w:numPr>
                <w:ilvl w:val="0"/>
                <w:numId w:val="11"/>
              </w:numPr>
              <w:spacing w:beforeLines="50" w:before="180"/>
              <w:ind w:leftChars="0"/>
              <w:rPr>
                <w:rFonts w:ascii="Times New Roman" w:hAnsi="Times New Roman" w:cs="Times New Roman"/>
              </w:rPr>
            </w:pPr>
            <w:r w:rsidRPr="007C28F7">
              <w:rPr>
                <w:rFonts w:ascii="Times New Roman" w:hAnsi="Times New Roman" w:cs="Times New Roman"/>
              </w:rPr>
              <w:t>Do you want the Chinese Communist Party (CCP) to acknowledge the ROC?</w:t>
            </w:r>
          </w:p>
        </w:tc>
        <w:tc>
          <w:tcPr>
            <w:tcW w:w="1283" w:type="dxa"/>
          </w:tcPr>
          <w:p w14:paraId="427F8A60" w14:textId="77777777" w:rsidR="00427625" w:rsidRPr="007C28F7" w:rsidRDefault="00427625" w:rsidP="00427625">
            <w:pPr>
              <w:pStyle w:val="a3"/>
              <w:spacing w:beforeLines="50" w:before="180"/>
              <w:ind w:leftChars="0" w:left="0"/>
              <w:rPr>
                <w:rFonts w:ascii="Times New Roman" w:hAnsi="Times New Roman" w:cs="Times New Roman"/>
              </w:rPr>
            </w:pPr>
            <w:r w:rsidRPr="007C28F7">
              <w:rPr>
                <w:rFonts w:ascii="Times New Roman" w:hAnsi="Times New Roman" w:cs="Times New Roman"/>
              </w:rPr>
              <w:t>yes</w:t>
            </w:r>
          </w:p>
        </w:tc>
        <w:tc>
          <w:tcPr>
            <w:tcW w:w="923" w:type="dxa"/>
          </w:tcPr>
          <w:p w14:paraId="31EC4A2F" w14:textId="77777777" w:rsidR="00427625" w:rsidRPr="007C28F7" w:rsidRDefault="00427625" w:rsidP="00427625">
            <w:pPr>
              <w:pStyle w:val="a3"/>
              <w:spacing w:beforeLines="50" w:before="180"/>
              <w:ind w:leftChars="0" w:left="0"/>
              <w:rPr>
                <w:rFonts w:ascii="Times New Roman" w:hAnsi="Times New Roman" w:cs="Times New Roman"/>
              </w:rPr>
            </w:pPr>
            <w:r w:rsidRPr="007C28F7">
              <w:rPr>
                <w:rFonts w:ascii="Times New Roman" w:hAnsi="Times New Roman" w:cs="Times New Roman"/>
              </w:rPr>
              <w:t>+1</w:t>
            </w:r>
          </w:p>
        </w:tc>
      </w:tr>
      <w:tr w:rsidR="00427625" w:rsidRPr="007C28F7" w14:paraId="04AC6C10" w14:textId="77777777" w:rsidTr="001C4C15">
        <w:trPr>
          <w:jc w:val="center"/>
        </w:trPr>
        <w:tc>
          <w:tcPr>
            <w:tcW w:w="5102" w:type="dxa"/>
            <w:vMerge/>
          </w:tcPr>
          <w:p w14:paraId="4083AF84" w14:textId="77777777" w:rsidR="00427625" w:rsidRPr="007C28F7" w:rsidRDefault="00427625" w:rsidP="00427625">
            <w:pPr>
              <w:pStyle w:val="a3"/>
              <w:spacing w:beforeLines="50" w:before="180"/>
              <w:ind w:leftChars="0" w:left="0"/>
              <w:rPr>
                <w:rFonts w:ascii="Times New Roman" w:hAnsi="Times New Roman" w:cs="Times New Roman"/>
              </w:rPr>
            </w:pPr>
          </w:p>
        </w:tc>
        <w:tc>
          <w:tcPr>
            <w:tcW w:w="1283" w:type="dxa"/>
          </w:tcPr>
          <w:p w14:paraId="16F1359F" w14:textId="77777777" w:rsidR="00427625" w:rsidRPr="007C28F7" w:rsidRDefault="00427625" w:rsidP="00427625">
            <w:pPr>
              <w:pStyle w:val="a3"/>
              <w:spacing w:beforeLines="50" w:before="180"/>
              <w:ind w:leftChars="0" w:left="0"/>
              <w:rPr>
                <w:rFonts w:ascii="Times New Roman" w:hAnsi="Times New Roman" w:cs="Times New Roman"/>
              </w:rPr>
            </w:pPr>
            <w:r w:rsidRPr="007C28F7">
              <w:rPr>
                <w:rFonts w:ascii="Times New Roman" w:hAnsi="Times New Roman" w:cs="Times New Roman"/>
              </w:rPr>
              <w:t>no</w:t>
            </w:r>
          </w:p>
        </w:tc>
        <w:tc>
          <w:tcPr>
            <w:tcW w:w="923" w:type="dxa"/>
          </w:tcPr>
          <w:p w14:paraId="3EA2BFFF" w14:textId="77777777" w:rsidR="00427625" w:rsidRPr="007C28F7" w:rsidRDefault="00427625" w:rsidP="00427625">
            <w:pPr>
              <w:pStyle w:val="a3"/>
              <w:spacing w:beforeLines="50" w:before="180"/>
              <w:ind w:leftChars="0" w:left="0"/>
              <w:rPr>
                <w:rFonts w:ascii="Times New Roman" w:hAnsi="Times New Roman" w:cs="Times New Roman"/>
              </w:rPr>
            </w:pPr>
            <w:r w:rsidRPr="007C28F7">
              <w:rPr>
                <w:rFonts w:ascii="Times New Roman" w:hAnsi="Times New Roman" w:cs="Times New Roman"/>
              </w:rPr>
              <w:t>-1</w:t>
            </w:r>
          </w:p>
        </w:tc>
      </w:tr>
      <w:tr w:rsidR="00427625" w:rsidRPr="007C28F7" w14:paraId="5FA161C4" w14:textId="77777777" w:rsidTr="001C4C15">
        <w:trPr>
          <w:jc w:val="center"/>
        </w:trPr>
        <w:tc>
          <w:tcPr>
            <w:tcW w:w="5102" w:type="dxa"/>
            <w:vMerge/>
          </w:tcPr>
          <w:p w14:paraId="65BA4DCB" w14:textId="77777777" w:rsidR="00427625" w:rsidRPr="007C28F7" w:rsidRDefault="00427625" w:rsidP="00427625">
            <w:pPr>
              <w:pStyle w:val="a3"/>
              <w:spacing w:beforeLines="50" w:before="180"/>
              <w:ind w:leftChars="0" w:left="0"/>
              <w:rPr>
                <w:rFonts w:ascii="Times New Roman" w:hAnsi="Times New Roman" w:cs="Times New Roman"/>
              </w:rPr>
            </w:pPr>
          </w:p>
        </w:tc>
        <w:tc>
          <w:tcPr>
            <w:tcW w:w="1283" w:type="dxa"/>
          </w:tcPr>
          <w:p w14:paraId="3747567D" w14:textId="77777777" w:rsidR="00427625" w:rsidRPr="007C28F7" w:rsidRDefault="007A4672" w:rsidP="00427625">
            <w:pPr>
              <w:pStyle w:val="a3"/>
              <w:spacing w:beforeLines="50" w:before="180"/>
              <w:ind w:leftChars="0" w:left="0"/>
              <w:rPr>
                <w:rFonts w:ascii="Times New Roman" w:hAnsi="Times New Roman" w:cs="Times New Roman"/>
              </w:rPr>
            </w:pPr>
            <w:r w:rsidRPr="007C28F7">
              <w:rPr>
                <w:rFonts w:ascii="Times New Roman" w:hAnsi="Times New Roman" w:cs="Times New Roman"/>
              </w:rPr>
              <w:t>Unknown*</w:t>
            </w:r>
          </w:p>
        </w:tc>
        <w:tc>
          <w:tcPr>
            <w:tcW w:w="923" w:type="dxa"/>
          </w:tcPr>
          <w:p w14:paraId="46CDC8E9" w14:textId="77777777" w:rsidR="00427625" w:rsidRPr="007C28F7" w:rsidRDefault="00427625" w:rsidP="00427625">
            <w:pPr>
              <w:pStyle w:val="a3"/>
              <w:spacing w:beforeLines="50" w:before="180"/>
              <w:ind w:leftChars="0" w:left="0"/>
              <w:rPr>
                <w:rFonts w:ascii="Times New Roman" w:hAnsi="Times New Roman" w:cs="Times New Roman"/>
              </w:rPr>
            </w:pPr>
            <w:r w:rsidRPr="007C28F7">
              <w:rPr>
                <w:rFonts w:ascii="Times New Roman" w:hAnsi="Times New Roman" w:cs="Times New Roman"/>
              </w:rPr>
              <w:t>0</w:t>
            </w:r>
          </w:p>
        </w:tc>
      </w:tr>
    </w:tbl>
    <w:p w14:paraId="4D309536" w14:textId="3C6E1663" w:rsidR="00427625" w:rsidRPr="007C28F7" w:rsidRDefault="00427625" w:rsidP="00EC4DC9">
      <w:pPr>
        <w:widowControl/>
        <w:rPr>
          <w:rFonts w:ascii="Times New Roman" w:hAnsi="Times New Roman" w:cs="Times New Roman"/>
          <w:sz w:val="20"/>
        </w:rPr>
      </w:pPr>
      <w:r w:rsidRPr="007C28F7">
        <w:rPr>
          <w:rFonts w:ascii="Times New Roman" w:hAnsi="Times New Roman" w:cs="Times New Roman"/>
          <w:sz w:val="20"/>
        </w:rPr>
        <w:t xml:space="preserve">Source: Authors. </w:t>
      </w:r>
    </w:p>
    <w:p w14:paraId="5BD91FDE" w14:textId="13451BF1" w:rsidR="002544CF" w:rsidRPr="007C28F7" w:rsidRDefault="00427625" w:rsidP="00EC4DC9">
      <w:pPr>
        <w:widowControl/>
        <w:rPr>
          <w:rFonts w:ascii="Times New Roman" w:hAnsi="Times New Roman" w:cs="Times New Roman"/>
          <w:sz w:val="20"/>
        </w:rPr>
        <w:sectPr w:rsidR="002544CF" w:rsidRPr="007C28F7" w:rsidSect="00337550">
          <w:footerReference w:type="default" r:id="rId9"/>
          <w:endnotePr>
            <w:numFmt w:val="decimal"/>
          </w:endnotePr>
          <w:pgSz w:w="11906" w:h="16838"/>
          <w:pgMar w:top="1440" w:right="1800" w:bottom="1440" w:left="1800" w:header="851" w:footer="992" w:gutter="0"/>
          <w:cols w:space="425"/>
          <w:docGrid w:type="lines" w:linePitch="360"/>
        </w:sectPr>
      </w:pPr>
      <w:r w:rsidRPr="007C28F7">
        <w:rPr>
          <w:rFonts w:ascii="Times New Roman" w:hAnsi="Times New Roman" w:cs="Times New Roman"/>
          <w:sz w:val="20"/>
        </w:rPr>
        <w:t>*: “unknown” includes “</w:t>
      </w:r>
      <w:r w:rsidR="0078129B">
        <w:rPr>
          <w:rFonts w:ascii="Times New Roman" w:hAnsi="Times New Roman" w:cs="Times New Roman"/>
          <w:sz w:val="20"/>
        </w:rPr>
        <w:t>no opinions” and “no responses.</w:t>
      </w:r>
      <w:r w:rsidRPr="007C28F7">
        <w:rPr>
          <w:rFonts w:ascii="Times New Roman" w:hAnsi="Times New Roman" w:cs="Times New Roman"/>
          <w:sz w:val="20"/>
        </w:rPr>
        <w:t xml:space="preserve">” </w:t>
      </w:r>
    </w:p>
    <w:p w14:paraId="33A86D07" w14:textId="77777777" w:rsidR="002544CF" w:rsidRPr="007C28F7" w:rsidRDefault="00486C03" w:rsidP="00427625">
      <w:pPr>
        <w:widowControl/>
        <w:rPr>
          <w:rFonts w:ascii="Times New Roman" w:hAnsi="Times New Roman" w:cs="Times New Roman"/>
          <w:b/>
          <w:sz w:val="28"/>
        </w:rPr>
      </w:pPr>
      <w:r w:rsidRPr="007C28F7">
        <w:rPr>
          <w:rFonts w:ascii="Times New Roman" w:hAnsi="Times New Roman" w:cs="Times New Roman"/>
          <w:b/>
          <w:bCs/>
          <w:sz w:val="28"/>
        </w:rPr>
        <w:lastRenderedPageBreak/>
        <w:t>References</w:t>
      </w:r>
    </w:p>
    <w:p w14:paraId="19D94D14" w14:textId="77777777" w:rsidR="00364598" w:rsidRDefault="00364598" w:rsidP="00ED03ED">
      <w:pPr>
        <w:widowControl/>
        <w:ind w:left="480" w:hangingChars="200" w:hanging="480"/>
        <w:rPr>
          <w:rFonts w:ascii="Times New Roman" w:hAnsi="Times New Roman" w:cs="Times New Roman"/>
          <w:szCs w:val="24"/>
        </w:rPr>
      </w:pPr>
    </w:p>
    <w:p w14:paraId="5F6B762A" w14:textId="6F2563B2" w:rsidR="00ED03ED" w:rsidRPr="007C28F7" w:rsidRDefault="00ED03ED" w:rsidP="00ED03ED">
      <w:pPr>
        <w:widowControl/>
        <w:ind w:left="480" w:hangingChars="200" w:hanging="480"/>
        <w:rPr>
          <w:rFonts w:ascii="Times New Roman" w:hAnsi="Times New Roman" w:cs="Times New Roman"/>
          <w:szCs w:val="24"/>
        </w:rPr>
      </w:pPr>
      <w:r w:rsidRPr="007C28F7">
        <w:rPr>
          <w:rFonts w:ascii="Times New Roman" w:hAnsi="Times New Roman" w:cs="Times New Roman"/>
          <w:szCs w:val="24"/>
        </w:rPr>
        <w:t>Anderson, Benedict</w:t>
      </w:r>
      <w:r w:rsidR="00420471">
        <w:rPr>
          <w:rFonts w:ascii="Times New Roman" w:hAnsi="Times New Roman" w:cs="Times New Roman" w:hint="eastAsia"/>
          <w:szCs w:val="24"/>
        </w:rPr>
        <w:t>.</w:t>
      </w:r>
      <w:r w:rsidR="00420471">
        <w:rPr>
          <w:rFonts w:ascii="Times New Roman" w:hAnsi="Times New Roman" w:cs="Times New Roman"/>
          <w:szCs w:val="24"/>
        </w:rPr>
        <w:t xml:space="preserve"> </w:t>
      </w:r>
      <w:r w:rsidRPr="007C28F7">
        <w:rPr>
          <w:rFonts w:ascii="Times New Roman" w:hAnsi="Times New Roman" w:cs="Times New Roman"/>
          <w:szCs w:val="24"/>
        </w:rPr>
        <w:t xml:space="preserve">1991. </w:t>
      </w:r>
      <w:r w:rsidRPr="007C28F7">
        <w:rPr>
          <w:rFonts w:ascii="Times New Roman" w:hAnsi="Times New Roman" w:cs="Times New Roman"/>
          <w:i/>
          <w:iCs/>
          <w:szCs w:val="24"/>
        </w:rPr>
        <w:t>Imagined Communities: Reflections on the Origin and Spread of Nationalism</w:t>
      </w:r>
      <w:r w:rsidRPr="007C28F7">
        <w:rPr>
          <w:rFonts w:ascii="Times New Roman" w:hAnsi="Times New Roman" w:cs="Times New Roman"/>
          <w:szCs w:val="24"/>
        </w:rPr>
        <w:t>. Rev.</w:t>
      </w:r>
      <w:r w:rsidR="0078129B">
        <w:rPr>
          <w:rFonts w:ascii="Times New Roman" w:hAnsi="Times New Roman" w:cs="Times New Roman" w:hint="eastAsia"/>
          <w:szCs w:val="24"/>
        </w:rPr>
        <w:t xml:space="preserve"> </w:t>
      </w:r>
      <w:proofErr w:type="gramStart"/>
      <w:r w:rsidRPr="007C28F7">
        <w:rPr>
          <w:rFonts w:ascii="Times New Roman" w:hAnsi="Times New Roman" w:cs="Times New Roman"/>
          <w:szCs w:val="24"/>
        </w:rPr>
        <w:t>ed</w:t>
      </w:r>
      <w:proofErr w:type="gramEnd"/>
      <w:r w:rsidRPr="007C28F7">
        <w:rPr>
          <w:rFonts w:ascii="Times New Roman" w:hAnsi="Times New Roman" w:cs="Times New Roman"/>
          <w:szCs w:val="24"/>
        </w:rPr>
        <w:t>. London: Verso.</w:t>
      </w:r>
    </w:p>
    <w:p w14:paraId="38A1142E" w14:textId="6D578FC0" w:rsidR="00ED03ED" w:rsidRPr="007C28F7" w:rsidRDefault="00ED03ED" w:rsidP="00ED03ED">
      <w:pPr>
        <w:widowControl/>
        <w:ind w:left="480" w:hangingChars="200" w:hanging="480"/>
        <w:rPr>
          <w:rFonts w:ascii="Times New Roman" w:hAnsi="Times New Roman" w:cs="Times New Roman"/>
          <w:szCs w:val="24"/>
        </w:rPr>
      </w:pPr>
      <w:r w:rsidRPr="00F6112A">
        <w:rPr>
          <w:rFonts w:ascii="Times New Roman" w:hAnsi="Times New Roman" w:cs="Times New Roman"/>
          <w:szCs w:val="24"/>
        </w:rPr>
        <w:t xml:space="preserve">Arendt, Hannah. </w:t>
      </w:r>
      <w:proofErr w:type="gramStart"/>
      <w:r w:rsidRPr="00F6112A">
        <w:rPr>
          <w:rFonts w:ascii="Times New Roman" w:hAnsi="Times New Roman" w:cs="Times New Roman"/>
          <w:szCs w:val="24"/>
        </w:rPr>
        <w:t>1963/2/16.</w:t>
      </w:r>
      <w:proofErr w:type="gramEnd"/>
      <w:r w:rsidRPr="00F6112A">
        <w:rPr>
          <w:rFonts w:ascii="Times New Roman" w:hAnsi="Times New Roman" w:cs="Times New Roman"/>
          <w:szCs w:val="24"/>
        </w:rPr>
        <w:t xml:space="preserve"> “Eichmann in Jerusalem</w:t>
      </w:r>
      <w:proofErr w:type="gramStart"/>
      <w:r w:rsidRPr="00F6112A">
        <w:rPr>
          <w:rFonts w:ascii="Times New Roman" w:hAnsi="Times New Roman" w:cs="Times New Roman"/>
          <w:szCs w:val="24"/>
        </w:rPr>
        <w:t>. ”</w:t>
      </w:r>
      <w:proofErr w:type="gramEnd"/>
      <w:r w:rsidRPr="00F6112A">
        <w:rPr>
          <w:rFonts w:ascii="Times New Roman" w:hAnsi="Times New Roman" w:cs="Times New Roman"/>
          <w:szCs w:val="24"/>
        </w:rPr>
        <w:t xml:space="preserve"> </w:t>
      </w:r>
      <w:proofErr w:type="gramStart"/>
      <w:r w:rsidRPr="007C28F7">
        <w:rPr>
          <w:rFonts w:ascii="Times New Roman" w:hAnsi="Times New Roman" w:cs="Times New Roman"/>
          <w:i/>
          <w:iCs/>
          <w:szCs w:val="24"/>
        </w:rPr>
        <w:t>The New Yorker</w:t>
      </w:r>
      <w:r w:rsidRPr="007C28F7">
        <w:rPr>
          <w:rFonts w:ascii="Times New Roman" w:hAnsi="Times New Roman" w:cs="Times New Roman"/>
          <w:szCs w:val="24"/>
        </w:rPr>
        <w:t>.</w:t>
      </w:r>
      <w:proofErr w:type="gramEnd"/>
      <w:r w:rsidRPr="007C28F7">
        <w:rPr>
          <w:rFonts w:ascii="Times New Roman" w:hAnsi="Times New Roman" w:cs="Times New Roman"/>
          <w:szCs w:val="24"/>
        </w:rPr>
        <w:t xml:space="preserve"> </w:t>
      </w:r>
      <w:r w:rsidRPr="00E5791E">
        <w:rPr>
          <w:rFonts w:ascii="Times New Roman" w:hAnsi="Times New Roman" w:cs="Times New Roman"/>
          <w:szCs w:val="24"/>
        </w:rPr>
        <w:t>http://www.newyorker.com/magazine/1963/02/16/eichmann-in-jerusalem-i</w:t>
      </w:r>
      <w:r w:rsidR="00E47420" w:rsidRPr="00E47420">
        <w:rPr>
          <w:rStyle w:val="a8"/>
          <w:rFonts w:ascii="Times New Roman" w:hAnsi="Times New Roman" w:cs="Times New Roman" w:hint="eastAsia"/>
          <w:szCs w:val="24"/>
          <w:u w:val="none"/>
        </w:rPr>
        <w:t xml:space="preserve"> </w:t>
      </w:r>
      <w:r w:rsidR="00E47420" w:rsidRPr="00E47420">
        <w:rPr>
          <w:rStyle w:val="a8"/>
          <w:rFonts w:ascii="Times New Roman" w:hAnsi="Times New Roman" w:cs="Times New Roman"/>
          <w:color w:val="auto"/>
          <w:u w:val="none"/>
        </w:rPr>
        <w:t>(accessed</w:t>
      </w:r>
      <w:r w:rsidR="00E47420" w:rsidRPr="00E47420">
        <w:rPr>
          <w:rStyle w:val="a8"/>
          <w:rFonts w:ascii="Times New Roman" w:hAnsi="Times New Roman" w:cs="Times New Roman" w:hint="eastAsia"/>
          <w:color w:val="auto"/>
          <w:u w:val="none"/>
        </w:rPr>
        <w:t xml:space="preserve"> 6/1/2016)</w:t>
      </w:r>
      <w:r w:rsidR="00E5791E">
        <w:rPr>
          <w:rStyle w:val="a8"/>
          <w:rFonts w:ascii="Times New Roman" w:hAnsi="Times New Roman" w:cs="Times New Roman"/>
          <w:color w:val="auto"/>
          <w:u w:val="none"/>
        </w:rPr>
        <w:t>.</w:t>
      </w:r>
    </w:p>
    <w:p w14:paraId="16900A45" w14:textId="77777777" w:rsidR="00ED03ED" w:rsidRPr="007C28F7" w:rsidRDefault="00ED03ED" w:rsidP="00ED03ED">
      <w:pPr>
        <w:widowControl/>
        <w:ind w:left="480" w:hangingChars="200" w:hanging="480"/>
        <w:rPr>
          <w:rFonts w:ascii="Times New Roman" w:hAnsi="Times New Roman" w:cs="Times New Roman"/>
          <w:szCs w:val="24"/>
        </w:rPr>
      </w:pPr>
      <w:r w:rsidRPr="007C28F7">
        <w:rPr>
          <w:rFonts w:ascii="Times New Roman" w:hAnsi="Times New Roman" w:cs="Times New Roman"/>
          <w:szCs w:val="24"/>
        </w:rPr>
        <w:t xml:space="preserve">Brubaker, R. 2006. </w:t>
      </w:r>
      <w:proofErr w:type="gramStart"/>
      <w:r w:rsidRPr="007C28F7">
        <w:rPr>
          <w:rFonts w:ascii="Times New Roman" w:hAnsi="Times New Roman" w:cs="Times New Roman"/>
          <w:i/>
          <w:iCs/>
          <w:szCs w:val="24"/>
        </w:rPr>
        <w:t>Ethnicity without Groups</w:t>
      </w:r>
      <w:r w:rsidRPr="007C28F7">
        <w:rPr>
          <w:rFonts w:ascii="Times New Roman" w:hAnsi="Times New Roman" w:cs="Times New Roman"/>
          <w:szCs w:val="24"/>
        </w:rPr>
        <w:t>.</w:t>
      </w:r>
      <w:proofErr w:type="gramEnd"/>
      <w:r w:rsidRPr="007C28F7">
        <w:rPr>
          <w:rFonts w:ascii="Times New Roman" w:hAnsi="Times New Roman" w:cs="Times New Roman"/>
          <w:szCs w:val="24"/>
        </w:rPr>
        <w:t xml:space="preserve"> Cambridge, Mass: Harvard University Press. </w:t>
      </w:r>
    </w:p>
    <w:p w14:paraId="65504151" w14:textId="1D49A9B3" w:rsidR="00ED03ED" w:rsidRPr="007C28F7" w:rsidRDefault="00ED03ED" w:rsidP="00ED03ED">
      <w:pPr>
        <w:widowControl/>
        <w:ind w:left="480" w:hangingChars="200" w:hanging="480"/>
        <w:rPr>
          <w:rFonts w:ascii="Times New Roman" w:hAnsi="Times New Roman" w:cs="Times New Roman"/>
          <w:szCs w:val="24"/>
        </w:rPr>
      </w:pPr>
      <w:r w:rsidRPr="007C28F7">
        <w:rPr>
          <w:rFonts w:ascii="Times New Roman" w:hAnsi="Times New Roman" w:cs="Times New Roman"/>
          <w:szCs w:val="24"/>
        </w:rPr>
        <w:t>Chang, Alex C. H</w:t>
      </w:r>
      <w:r w:rsidR="00420471">
        <w:rPr>
          <w:rFonts w:ascii="Times New Roman" w:hAnsi="Times New Roman" w:cs="Times New Roman" w:hint="eastAsia"/>
          <w:szCs w:val="24"/>
        </w:rPr>
        <w:t>.</w:t>
      </w:r>
      <w:r w:rsidRPr="007C28F7">
        <w:rPr>
          <w:rFonts w:ascii="Times New Roman" w:hAnsi="Times New Roman" w:cs="Times New Roman"/>
          <w:szCs w:val="24"/>
        </w:rPr>
        <w:t xml:space="preserve"> 2012</w:t>
      </w:r>
      <w:r w:rsidR="00420471">
        <w:rPr>
          <w:rFonts w:ascii="Times New Roman" w:hAnsi="Times New Roman" w:cs="Times New Roman" w:hint="eastAsia"/>
          <w:szCs w:val="24"/>
        </w:rPr>
        <w:t>.</w:t>
      </w:r>
      <w:r w:rsidRPr="007C28F7">
        <w:rPr>
          <w:rFonts w:ascii="Times New Roman" w:hAnsi="Times New Roman" w:cs="Times New Roman"/>
          <w:szCs w:val="24"/>
        </w:rPr>
        <w:t xml:space="preserve"> </w:t>
      </w:r>
      <w:proofErr w:type="spellStart"/>
      <w:r w:rsidRPr="007C28F7">
        <w:rPr>
          <w:rFonts w:ascii="Times New Roman" w:hAnsi="Times New Roman" w:cs="Times New Roman"/>
          <w:szCs w:val="24"/>
        </w:rPr>
        <w:t>Zhengdang</w:t>
      </w:r>
      <w:proofErr w:type="spellEnd"/>
      <w:r w:rsidRPr="007C28F7">
        <w:rPr>
          <w:rFonts w:ascii="Times New Roman" w:hAnsi="Times New Roman" w:cs="Times New Roman"/>
          <w:szCs w:val="24"/>
        </w:rPr>
        <w:t xml:space="preserve"> </w:t>
      </w:r>
      <w:proofErr w:type="spellStart"/>
      <w:r w:rsidR="00946232" w:rsidRPr="007C28F7">
        <w:rPr>
          <w:rFonts w:ascii="Times New Roman" w:hAnsi="Times New Roman" w:cs="Times New Roman"/>
          <w:szCs w:val="24"/>
        </w:rPr>
        <w:t>rentong</w:t>
      </w:r>
      <w:proofErr w:type="spellEnd"/>
      <w:r w:rsidRPr="007C28F7">
        <w:rPr>
          <w:rFonts w:ascii="Times New Roman" w:hAnsi="Times New Roman" w:cs="Times New Roman"/>
          <w:szCs w:val="24"/>
        </w:rPr>
        <w:t xml:space="preserve">, </w:t>
      </w:r>
      <w:proofErr w:type="spellStart"/>
      <w:r w:rsidRPr="007C28F7">
        <w:rPr>
          <w:rFonts w:ascii="Times New Roman" w:hAnsi="Times New Roman" w:cs="Times New Roman"/>
          <w:szCs w:val="24"/>
        </w:rPr>
        <w:t>fumian</w:t>
      </w:r>
      <w:proofErr w:type="spellEnd"/>
      <w:r w:rsidRPr="007C28F7">
        <w:rPr>
          <w:rFonts w:ascii="Times New Roman" w:hAnsi="Times New Roman" w:cs="Times New Roman"/>
          <w:szCs w:val="24"/>
        </w:rPr>
        <w:t xml:space="preserve"> </w:t>
      </w:r>
      <w:proofErr w:type="spellStart"/>
      <w:r w:rsidRPr="007C28F7">
        <w:rPr>
          <w:rFonts w:ascii="Times New Roman" w:hAnsi="Times New Roman" w:cs="Times New Roman"/>
          <w:szCs w:val="24"/>
        </w:rPr>
        <w:t>zixun</w:t>
      </w:r>
      <w:proofErr w:type="spellEnd"/>
      <w:r w:rsidRPr="007C28F7">
        <w:rPr>
          <w:rFonts w:ascii="Times New Roman" w:hAnsi="Times New Roman" w:cs="Times New Roman"/>
          <w:szCs w:val="24"/>
        </w:rPr>
        <w:t xml:space="preserve"> de </w:t>
      </w:r>
      <w:proofErr w:type="spellStart"/>
      <w:r w:rsidRPr="007C28F7">
        <w:rPr>
          <w:rFonts w:ascii="Times New Roman" w:hAnsi="Times New Roman" w:cs="Times New Roman"/>
          <w:szCs w:val="24"/>
        </w:rPr>
        <w:t>jingzheng</w:t>
      </w:r>
      <w:proofErr w:type="spellEnd"/>
      <w:r w:rsidRPr="007C28F7">
        <w:rPr>
          <w:rFonts w:ascii="Times New Roman" w:hAnsi="Times New Roman" w:cs="Times New Roman"/>
          <w:szCs w:val="24"/>
        </w:rPr>
        <w:t xml:space="preserve"> </w:t>
      </w:r>
      <w:proofErr w:type="spellStart"/>
      <w:r w:rsidRPr="007C28F7">
        <w:rPr>
          <w:rFonts w:ascii="Times New Roman" w:hAnsi="Times New Roman" w:cs="Times New Roman"/>
          <w:szCs w:val="24"/>
        </w:rPr>
        <w:t>yu</w:t>
      </w:r>
      <w:proofErr w:type="spellEnd"/>
      <w:r w:rsidRPr="007C28F7">
        <w:rPr>
          <w:rFonts w:ascii="Times New Roman" w:hAnsi="Times New Roman" w:cs="Times New Roman"/>
          <w:szCs w:val="24"/>
        </w:rPr>
        <w:t xml:space="preserve"> </w:t>
      </w:r>
      <w:proofErr w:type="spellStart"/>
      <w:r w:rsidRPr="007C28F7">
        <w:rPr>
          <w:rFonts w:ascii="Times New Roman" w:hAnsi="Times New Roman" w:cs="Times New Roman"/>
          <w:szCs w:val="24"/>
        </w:rPr>
        <w:t>xuanmin</w:t>
      </w:r>
      <w:proofErr w:type="spellEnd"/>
      <w:r w:rsidRPr="007C28F7">
        <w:rPr>
          <w:rFonts w:ascii="Times New Roman" w:hAnsi="Times New Roman" w:cs="Times New Roman"/>
          <w:szCs w:val="24"/>
        </w:rPr>
        <w:t xml:space="preserve"> </w:t>
      </w:r>
      <w:proofErr w:type="spellStart"/>
      <w:r w:rsidRPr="007C28F7">
        <w:rPr>
          <w:rFonts w:ascii="Times New Roman" w:hAnsi="Times New Roman" w:cs="Times New Roman"/>
          <w:szCs w:val="24"/>
        </w:rPr>
        <w:t>toupiao</w:t>
      </w:r>
      <w:proofErr w:type="spellEnd"/>
      <w:r w:rsidRPr="007C28F7">
        <w:rPr>
          <w:rFonts w:ascii="Times New Roman" w:hAnsi="Times New Roman" w:cs="Times New Roman"/>
          <w:szCs w:val="24"/>
        </w:rPr>
        <w:t xml:space="preserve"> </w:t>
      </w:r>
      <w:proofErr w:type="spellStart"/>
      <w:r w:rsidRPr="007C28F7">
        <w:rPr>
          <w:rFonts w:ascii="Times New Roman" w:hAnsi="Times New Roman" w:cs="Times New Roman"/>
          <w:szCs w:val="24"/>
        </w:rPr>
        <w:t>jueze</w:t>
      </w:r>
      <w:proofErr w:type="spellEnd"/>
      <w:r w:rsidRPr="007C28F7">
        <w:rPr>
          <w:rFonts w:ascii="Times New Roman" w:hAnsi="Times New Roman" w:cs="Times New Roman"/>
          <w:szCs w:val="24"/>
        </w:rPr>
        <w:t xml:space="preserve">: 2010 </w:t>
      </w:r>
      <w:proofErr w:type="spellStart"/>
      <w:r w:rsidRPr="007C28F7">
        <w:rPr>
          <w:rFonts w:ascii="Times New Roman" w:hAnsi="Times New Roman" w:cs="Times New Roman"/>
          <w:szCs w:val="24"/>
        </w:rPr>
        <w:t>nian</w:t>
      </w:r>
      <w:proofErr w:type="spellEnd"/>
      <w:r w:rsidRPr="007C28F7">
        <w:rPr>
          <w:rFonts w:ascii="Times New Roman" w:hAnsi="Times New Roman" w:cs="Times New Roman"/>
          <w:szCs w:val="24"/>
        </w:rPr>
        <w:t xml:space="preserve"> wudu </w:t>
      </w:r>
      <w:proofErr w:type="spellStart"/>
      <w:r w:rsidRPr="007C28F7">
        <w:rPr>
          <w:rFonts w:ascii="Times New Roman" w:hAnsi="Times New Roman" w:cs="Times New Roman"/>
          <w:szCs w:val="24"/>
        </w:rPr>
        <w:t>xuanju</w:t>
      </w:r>
      <w:proofErr w:type="spellEnd"/>
      <w:r w:rsidRPr="007C28F7">
        <w:rPr>
          <w:rFonts w:ascii="Times New Roman" w:hAnsi="Times New Roman" w:cs="Times New Roman"/>
          <w:szCs w:val="24"/>
        </w:rPr>
        <w:t xml:space="preserve"> de </w:t>
      </w:r>
      <w:proofErr w:type="spellStart"/>
      <w:r w:rsidRPr="007C28F7">
        <w:rPr>
          <w:rFonts w:ascii="Times New Roman" w:hAnsi="Times New Roman" w:cs="Times New Roman"/>
          <w:szCs w:val="24"/>
        </w:rPr>
        <w:t>shizheng</w:t>
      </w:r>
      <w:proofErr w:type="spellEnd"/>
      <w:r w:rsidRPr="007C28F7">
        <w:rPr>
          <w:rFonts w:ascii="Times New Roman" w:hAnsi="Times New Roman" w:cs="Times New Roman"/>
          <w:szCs w:val="24"/>
        </w:rPr>
        <w:t xml:space="preserve"> </w:t>
      </w:r>
      <w:proofErr w:type="spellStart"/>
      <w:r w:rsidRPr="007C28F7">
        <w:rPr>
          <w:rFonts w:ascii="Times New Roman" w:hAnsi="Times New Roman" w:cs="Times New Roman"/>
          <w:szCs w:val="24"/>
        </w:rPr>
        <w:t>yanjiu</w:t>
      </w:r>
      <w:proofErr w:type="spellEnd"/>
      <w:r w:rsidR="003F50EB">
        <w:rPr>
          <w:rFonts w:ascii="Times New Roman" w:hAnsi="Times New Roman" w:cs="Times New Roman"/>
          <w:szCs w:val="24"/>
        </w:rPr>
        <w:t xml:space="preserve"> (</w:t>
      </w:r>
      <w:r w:rsidRPr="007C28F7">
        <w:rPr>
          <w:rFonts w:ascii="Times New Roman" w:hAnsi="Times New Roman" w:cs="Times New Roman"/>
          <w:szCs w:val="24"/>
        </w:rPr>
        <w:t>Party Identification, Negative Information, and Voting Choices: An Empirical Analysis of Municipal Mayoral Election</w:t>
      </w:r>
      <w:r w:rsidR="00AE7D0B" w:rsidRPr="007C28F7">
        <w:rPr>
          <w:rFonts w:ascii="Times New Roman" w:hAnsi="Times New Roman" w:cs="Times New Roman"/>
          <w:szCs w:val="24"/>
        </w:rPr>
        <w:t>s</w:t>
      </w:r>
      <w:r w:rsidRPr="007C28F7">
        <w:rPr>
          <w:rFonts w:ascii="Times New Roman" w:hAnsi="Times New Roman" w:cs="Times New Roman"/>
          <w:szCs w:val="24"/>
        </w:rPr>
        <w:t xml:space="preserve"> in 2010</w:t>
      </w:r>
      <w:r w:rsidR="003F50EB">
        <w:rPr>
          <w:rFonts w:ascii="Times New Roman" w:hAnsi="Times New Roman" w:cs="Times New Roman"/>
          <w:szCs w:val="24"/>
        </w:rPr>
        <w:t>)</w:t>
      </w:r>
      <w:r w:rsidRPr="007C28F7">
        <w:rPr>
          <w:rFonts w:ascii="Times New Roman" w:hAnsi="Times New Roman" w:cs="Times New Roman"/>
          <w:szCs w:val="24"/>
        </w:rPr>
        <w:t xml:space="preserve">, in: </w:t>
      </w:r>
      <w:proofErr w:type="spellStart"/>
      <w:r w:rsidRPr="007C28F7">
        <w:rPr>
          <w:rFonts w:ascii="Times New Roman" w:hAnsi="Times New Roman" w:cs="Times New Roman"/>
          <w:i/>
          <w:iCs/>
          <w:szCs w:val="24"/>
        </w:rPr>
        <w:t>Xuanju</w:t>
      </w:r>
      <w:proofErr w:type="spellEnd"/>
      <w:r w:rsidRPr="007C28F7">
        <w:rPr>
          <w:rFonts w:ascii="Times New Roman" w:hAnsi="Times New Roman" w:cs="Times New Roman"/>
          <w:i/>
          <w:iCs/>
          <w:szCs w:val="24"/>
        </w:rPr>
        <w:t xml:space="preserve"> </w:t>
      </w:r>
      <w:proofErr w:type="spellStart"/>
      <w:r w:rsidRPr="007C28F7">
        <w:rPr>
          <w:rFonts w:ascii="Times New Roman" w:hAnsi="Times New Roman" w:cs="Times New Roman"/>
          <w:i/>
          <w:iCs/>
          <w:szCs w:val="24"/>
        </w:rPr>
        <w:t>yanjiu</w:t>
      </w:r>
      <w:proofErr w:type="spellEnd"/>
      <w:r w:rsidR="00E5791E">
        <w:rPr>
          <w:rFonts w:ascii="Times New Roman" w:hAnsi="Times New Roman" w:cs="Times New Roman"/>
          <w:i/>
          <w:iCs/>
          <w:szCs w:val="24"/>
        </w:rPr>
        <w:t xml:space="preserve"> (</w:t>
      </w:r>
      <w:r w:rsidRPr="007C28F7">
        <w:rPr>
          <w:rFonts w:ascii="Times New Roman" w:hAnsi="Times New Roman" w:cs="Times New Roman"/>
          <w:i/>
          <w:iCs/>
          <w:szCs w:val="24"/>
        </w:rPr>
        <w:t>Journal of Electoral Studies</w:t>
      </w:r>
      <w:r w:rsidR="00E5791E">
        <w:rPr>
          <w:rFonts w:ascii="Times New Roman" w:hAnsi="Times New Roman" w:cs="Times New Roman"/>
          <w:i/>
          <w:iCs/>
          <w:szCs w:val="24"/>
        </w:rPr>
        <w:t>)</w:t>
      </w:r>
      <w:r w:rsidRPr="007C28F7">
        <w:rPr>
          <w:rFonts w:ascii="Times New Roman" w:hAnsi="Times New Roman" w:cs="Times New Roman"/>
          <w:szCs w:val="24"/>
        </w:rPr>
        <w:t>, 19, 2, 37-70.</w:t>
      </w:r>
    </w:p>
    <w:p w14:paraId="52E6B53D" w14:textId="1DAD24B6" w:rsidR="00ED03ED" w:rsidRPr="007C28F7" w:rsidRDefault="00ED03ED" w:rsidP="00ED03ED">
      <w:pPr>
        <w:widowControl/>
        <w:ind w:left="480" w:hangingChars="200" w:hanging="480"/>
        <w:rPr>
          <w:rFonts w:ascii="Times New Roman" w:hAnsi="Times New Roman" w:cs="Times New Roman"/>
          <w:szCs w:val="24"/>
        </w:rPr>
      </w:pPr>
      <w:r w:rsidRPr="007C28F7">
        <w:rPr>
          <w:rFonts w:ascii="Times New Roman" w:hAnsi="Times New Roman" w:cs="Times New Roman"/>
          <w:szCs w:val="24"/>
          <w:lang w:val="de-DE"/>
        </w:rPr>
        <w:t>Checkel, Jeefrey T.</w:t>
      </w:r>
      <w:r w:rsidR="00420471">
        <w:rPr>
          <w:rFonts w:ascii="Times New Roman" w:hAnsi="Times New Roman" w:cs="Times New Roman" w:hint="eastAsia"/>
          <w:szCs w:val="24"/>
          <w:lang w:val="de-DE"/>
        </w:rPr>
        <w:t>,</w:t>
      </w:r>
      <w:r w:rsidRPr="007C28F7">
        <w:rPr>
          <w:rFonts w:ascii="Times New Roman" w:hAnsi="Times New Roman" w:cs="Times New Roman"/>
          <w:szCs w:val="24"/>
          <w:lang w:val="de-DE"/>
        </w:rPr>
        <w:t xml:space="preserve"> and Peter J. Katzenstein. </w:t>
      </w:r>
      <w:r w:rsidRPr="007C28F7">
        <w:rPr>
          <w:rFonts w:ascii="Times New Roman" w:hAnsi="Times New Roman" w:cs="Times New Roman"/>
          <w:szCs w:val="24"/>
        </w:rPr>
        <w:t xml:space="preserve">2009. </w:t>
      </w:r>
      <w:r w:rsidRPr="007C28F7">
        <w:rPr>
          <w:rFonts w:ascii="Times New Roman" w:hAnsi="Times New Roman" w:cs="Times New Roman"/>
          <w:i/>
          <w:iCs/>
          <w:szCs w:val="24"/>
        </w:rPr>
        <w:t>European Identity</w:t>
      </w:r>
      <w:r w:rsidRPr="007C28F7">
        <w:rPr>
          <w:rFonts w:ascii="Times New Roman" w:hAnsi="Times New Roman" w:cs="Times New Roman"/>
          <w:szCs w:val="24"/>
        </w:rPr>
        <w:t>. Cambridge: Cambridge University Press.</w:t>
      </w:r>
    </w:p>
    <w:p w14:paraId="77C3C5D1" w14:textId="51531EFF" w:rsidR="00ED03ED" w:rsidRPr="007C28F7" w:rsidRDefault="00ED03ED" w:rsidP="00ED03ED">
      <w:pPr>
        <w:widowControl/>
        <w:ind w:left="480" w:hangingChars="200" w:hanging="480"/>
        <w:rPr>
          <w:rFonts w:ascii="Times New Roman" w:hAnsi="Times New Roman" w:cs="Times New Roman"/>
          <w:szCs w:val="24"/>
        </w:rPr>
      </w:pPr>
      <w:r w:rsidRPr="00F6112A">
        <w:rPr>
          <w:rFonts w:ascii="Times New Roman" w:hAnsi="Times New Roman" w:cs="Times New Roman"/>
          <w:szCs w:val="24"/>
          <w:lang w:val="de-DE"/>
        </w:rPr>
        <w:t>Chen, Fang</w:t>
      </w:r>
      <w:r w:rsidR="00F36FD1" w:rsidRPr="00F6112A">
        <w:rPr>
          <w:rFonts w:ascii="Times New Roman" w:hAnsi="Times New Roman" w:cs="Times New Roman"/>
          <w:szCs w:val="24"/>
          <w:lang w:val="de-DE"/>
        </w:rPr>
        <w:t>-</w:t>
      </w:r>
      <w:r w:rsidRPr="00F6112A">
        <w:rPr>
          <w:rFonts w:ascii="Times New Roman" w:hAnsi="Times New Roman" w:cs="Times New Roman"/>
          <w:szCs w:val="24"/>
          <w:lang w:val="de-DE"/>
        </w:rPr>
        <w:t>yu</w:t>
      </w:r>
      <w:r w:rsidR="00420471" w:rsidRPr="00F6112A">
        <w:rPr>
          <w:rFonts w:ascii="Times New Roman" w:hAnsi="Times New Roman" w:cs="Times New Roman"/>
          <w:szCs w:val="24"/>
          <w:lang w:val="de-DE"/>
        </w:rPr>
        <w:t>. 2014.</w:t>
      </w:r>
      <w:r w:rsidRPr="00F6112A">
        <w:rPr>
          <w:rFonts w:ascii="Times New Roman" w:hAnsi="Times New Roman" w:cs="Times New Roman"/>
          <w:szCs w:val="24"/>
          <w:lang w:val="de-DE"/>
        </w:rPr>
        <w:t xml:space="preserve"> </w:t>
      </w:r>
      <w:r w:rsidRPr="00732C14">
        <w:rPr>
          <w:rFonts w:ascii="Times New Roman" w:hAnsi="Times New Roman" w:cs="Times New Roman"/>
          <w:szCs w:val="24"/>
          <w:lang w:val="de-DE"/>
        </w:rPr>
        <w:t>Taiwan tongdu de minyi fenbu: taidu shi gongshi ma?</w:t>
      </w:r>
      <w:r w:rsidR="003F50EB" w:rsidRPr="00732C14">
        <w:rPr>
          <w:rFonts w:ascii="Times New Roman" w:hAnsi="Times New Roman" w:cs="Times New Roman"/>
          <w:szCs w:val="24"/>
          <w:lang w:val="de-DE"/>
        </w:rPr>
        <w:t xml:space="preserve"> </w:t>
      </w:r>
      <w:r w:rsidR="003F50EB" w:rsidRPr="00732C14">
        <w:rPr>
          <w:rFonts w:ascii="Times New Roman" w:hAnsi="Times New Roman" w:cs="Times New Roman"/>
          <w:szCs w:val="24"/>
          <w:lang w:val="en-GB"/>
        </w:rPr>
        <w:t>(</w:t>
      </w:r>
      <w:r w:rsidRPr="007C28F7">
        <w:rPr>
          <w:rFonts w:ascii="Times New Roman" w:hAnsi="Times New Roman" w:cs="Times New Roman"/>
          <w:szCs w:val="24"/>
        </w:rPr>
        <w:t>Public Opinion Distribution for Question of Taiwanese Independence: Is Independence the Consensus?</w:t>
      </w:r>
      <w:r w:rsidR="003F50EB">
        <w:rPr>
          <w:rFonts w:ascii="Times New Roman" w:hAnsi="Times New Roman" w:cs="Times New Roman"/>
          <w:szCs w:val="24"/>
        </w:rPr>
        <w:t>)</w:t>
      </w:r>
      <w:r w:rsidRPr="007C28F7">
        <w:rPr>
          <w:rFonts w:ascii="Times New Roman" w:hAnsi="Times New Roman" w:cs="Times New Roman"/>
          <w:szCs w:val="24"/>
        </w:rPr>
        <w:t xml:space="preserve">, in: </w:t>
      </w:r>
      <w:proofErr w:type="spellStart"/>
      <w:r w:rsidRPr="007C28F7">
        <w:rPr>
          <w:rFonts w:ascii="Times New Roman" w:hAnsi="Times New Roman" w:cs="Times New Roman"/>
          <w:szCs w:val="24"/>
        </w:rPr>
        <w:t>Caishichang</w:t>
      </w:r>
      <w:proofErr w:type="spellEnd"/>
      <w:r w:rsidRPr="007C28F7">
        <w:rPr>
          <w:rFonts w:ascii="Times New Roman" w:hAnsi="Times New Roman" w:cs="Times New Roman"/>
          <w:szCs w:val="24"/>
        </w:rPr>
        <w:t xml:space="preserve"> </w:t>
      </w:r>
      <w:proofErr w:type="spellStart"/>
      <w:r w:rsidRPr="007C28F7">
        <w:rPr>
          <w:rFonts w:ascii="Times New Roman" w:hAnsi="Times New Roman" w:cs="Times New Roman"/>
          <w:szCs w:val="24"/>
        </w:rPr>
        <w:t>zhengzhixue</w:t>
      </w:r>
      <w:proofErr w:type="spellEnd"/>
      <w:r w:rsidRPr="007C28F7">
        <w:rPr>
          <w:rFonts w:ascii="Times New Roman" w:hAnsi="Times New Roman" w:cs="Times New Roman"/>
          <w:szCs w:val="24"/>
        </w:rPr>
        <w:t xml:space="preserve">, </w:t>
      </w:r>
      <w:proofErr w:type="spellStart"/>
      <w:r w:rsidRPr="007C28F7">
        <w:rPr>
          <w:rFonts w:ascii="Times New Roman" w:hAnsi="Times New Roman" w:cs="Times New Roman"/>
          <w:szCs w:val="24"/>
        </w:rPr>
        <w:t>WhoGovernstw</w:t>
      </w:r>
      <w:proofErr w:type="spellEnd"/>
      <w:r w:rsidRPr="007C28F7">
        <w:rPr>
          <w:rFonts w:ascii="Times New Roman" w:hAnsi="Times New Roman" w:cs="Times New Roman"/>
          <w:szCs w:val="24"/>
        </w:rPr>
        <w:t xml:space="preserve">: </w:t>
      </w:r>
      <w:r w:rsidRPr="00655694">
        <w:rPr>
          <w:rFonts w:ascii="Times New Roman" w:hAnsi="Times New Roman" w:cs="Times New Roman"/>
          <w:szCs w:val="24"/>
        </w:rPr>
        <w:t>http://whogovernstw.org/2014/06/12/fangyuchen2/</w:t>
      </w:r>
      <w:r w:rsidR="00E47420" w:rsidRPr="00E47420">
        <w:rPr>
          <w:rStyle w:val="a8"/>
          <w:rFonts w:ascii="Times New Roman" w:hAnsi="Times New Roman" w:cs="Times New Roman" w:hint="eastAsia"/>
          <w:szCs w:val="24"/>
          <w:u w:val="none"/>
        </w:rPr>
        <w:t xml:space="preserve"> </w:t>
      </w:r>
      <w:r w:rsidR="00E47420" w:rsidRPr="00E47420">
        <w:rPr>
          <w:rStyle w:val="a8"/>
          <w:rFonts w:ascii="Times New Roman" w:hAnsi="Times New Roman" w:cs="Times New Roman"/>
          <w:color w:val="auto"/>
          <w:u w:val="none"/>
        </w:rPr>
        <w:t>(accessed</w:t>
      </w:r>
      <w:r w:rsidR="00E47420" w:rsidRPr="00E47420">
        <w:rPr>
          <w:rStyle w:val="a8"/>
          <w:rFonts w:ascii="Times New Roman" w:hAnsi="Times New Roman" w:cs="Times New Roman" w:hint="eastAsia"/>
          <w:color w:val="auto"/>
          <w:u w:val="none"/>
        </w:rPr>
        <w:t xml:space="preserve"> 6/1/2016)</w:t>
      </w:r>
      <w:r w:rsidR="00E5791E">
        <w:rPr>
          <w:rStyle w:val="a8"/>
          <w:rFonts w:ascii="Times New Roman" w:hAnsi="Times New Roman" w:cs="Times New Roman"/>
          <w:color w:val="auto"/>
          <w:u w:val="none"/>
        </w:rPr>
        <w:t>.</w:t>
      </w:r>
    </w:p>
    <w:p w14:paraId="2C88C8E8" w14:textId="7CD8F593" w:rsidR="00ED03ED" w:rsidRPr="007C28F7" w:rsidRDefault="00ED03ED" w:rsidP="00ED03ED">
      <w:pPr>
        <w:widowControl/>
        <w:ind w:left="480" w:hangingChars="200" w:hanging="480"/>
        <w:rPr>
          <w:rFonts w:ascii="Times New Roman" w:hAnsi="Times New Roman" w:cs="Times New Roman"/>
          <w:szCs w:val="24"/>
        </w:rPr>
      </w:pPr>
      <w:proofErr w:type="gramStart"/>
      <w:r w:rsidRPr="007C28F7">
        <w:rPr>
          <w:rFonts w:ascii="Times New Roman" w:hAnsi="Times New Roman" w:cs="Times New Roman"/>
          <w:szCs w:val="24"/>
        </w:rPr>
        <w:t xml:space="preserve">Chen, </w:t>
      </w:r>
      <w:proofErr w:type="spellStart"/>
      <w:r w:rsidRPr="007C28F7">
        <w:rPr>
          <w:rFonts w:ascii="Times New Roman" w:hAnsi="Times New Roman" w:cs="Times New Roman"/>
          <w:szCs w:val="24"/>
        </w:rPr>
        <w:t>Guang</w:t>
      </w:r>
      <w:proofErr w:type="spellEnd"/>
      <w:r w:rsidR="00F36FD1">
        <w:rPr>
          <w:rFonts w:ascii="Times New Roman" w:hAnsi="Times New Roman" w:cs="Times New Roman"/>
          <w:szCs w:val="24"/>
        </w:rPr>
        <w:t>-</w:t>
      </w:r>
      <w:r w:rsidRPr="007C28F7">
        <w:rPr>
          <w:rFonts w:ascii="Times New Roman" w:hAnsi="Times New Roman" w:cs="Times New Roman"/>
          <w:szCs w:val="24"/>
        </w:rPr>
        <w:t>hui, and</w:t>
      </w:r>
      <w:r w:rsidR="00420471" w:rsidRPr="00420471">
        <w:rPr>
          <w:rFonts w:ascii="Times New Roman" w:hAnsi="Times New Roman" w:cs="Times New Roman" w:hint="eastAsia"/>
          <w:szCs w:val="24"/>
        </w:rPr>
        <w:t xml:space="preserve"> </w:t>
      </w:r>
      <w:r w:rsidR="00420471">
        <w:rPr>
          <w:rFonts w:ascii="Times New Roman" w:hAnsi="Times New Roman" w:cs="Times New Roman" w:hint="eastAsia"/>
          <w:szCs w:val="24"/>
        </w:rPr>
        <w:t>Ts</w:t>
      </w:r>
      <w:r w:rsidR="00420471" w:rsidRPr="007C28F7">
        <w:rPr>
          <w:rFonts w:ascii="Times New Roman" w:hAnsi="Times New Roman" w:cs="Times New Roman"/>
          <w:szCs w:val="24"/>
        </w:rPr>
        <w:t>ai</w:t>
      </w:r>
      <w:r w:rsidRPr="007C28F7">
        <w:rPr>
          <w:rFonts w:ascii="Times New Roman" w:hAnsi="Times New Roman" w:cs="Times New Roman"/>
          <w:szCs w:val="24"/>
        </w:rPr>
        <w:t xml:space="preserve"> Qi</w:t>
      </w:r>
      <w:r w:rsidR="00F36FD1">
        <w:rPr>
          <w:rFonts w:ascii="Times New Roman" w:hAnsi="Times New Roman" w:cs="Times New Roman"/>
          <w:szCs w:val="24"/>
        </w:rPr>
        <w:t>-</w:t>
      </w:r>
      <w:r w:rsidRPr="007C28F7">
        <w:rPr>
          <w:rFonts w:ascii="Times New Roman" w:hAnsi="Times New Roman" w:cs="Times New Roman"/>
          <w:szCs w:val="24"/>
        </w:rPr>
        <w:t>lin</w:t>
      </w:r>
      <w:r w:rsidR="00420471">
        <w:rPr>
          <w:rFonts w:ascii="Times New Roman" w:hAnsi="Times New Roman" w:cs="Times New Roman" w:hint="eastAsia"/>
          <w:szCs w:val="24"/>
        </w:rPr>
        <w:t>.</w:t>
      </w:r>
      <w:r w:rsidRPr="007C28F7">
        <w:rPr>
          <w:rFonts w:ascii="Times New Roman" w:hAnsi="Times New Roman" w:cs="Times New Roman"/>
          <w:szCs w:val="24"/>
        </w:rPr>
        <w:t xml:space="preserve"> </w:t>
      </w:r>
      <w:r w:rsidR="00420471">
        <w:rPr>
          <w:rFonts w:ascii="Times New Roman" w:hAnsi="Times New Roman" w:cs="Times New Roman"/>
          <w:szCs w:val="24"/>
        </w:rPr>
        <w:t>2010</w:t>
      </w:r>
      <w:r w:rsidR="00420471">
        <w:rPr>
          <w:rFonts w:ascii="Times New Roman" w:hAnsi="Times New Roman" w:cs="Times New Roman" w:hint="eastAsia"/>
          <w:szCs w:val="24"/>
        </w:rPr>
        <w:t>.</w:t>
      </w:r>
      <w:proofErr w:type="gramEnd"/>
      <w:r w:rsidRPr="007C28F7">
        <w:rPr>
          <w:rFonts w:ascii="Times New Roman" w:hAnsi="Times New Roman" w:cs="Times New Roman"/>
          <w:szCs w:val="24"/>
        </w:rPr>
        <w:t xml:space="preserve"> </w:t>
      </w:r>
      <w:proofErr w:type="spellStart"/>
      <w:r w:rsidRPr="007C28F7">
        <w:rPr>
          <w:rFonts w:ascii="Times New Roman" w:hAnsi="Times New Roman" w:cs="Times New Roman"/>
          <w:szCs w:val="24"/>
        </w:rPr>
        <w:t>Xuexiao</w:t>
      </w:r>
      <w:proofErr w:type="spellEnd"/>
      <w:r w:rsidRPr="007C28F7">
        <w:rPr>
          <w:rFonts w:ascii="Times New Roman" w:hAnsi="Times New Roman" w:cs="Times New Roman"/>
          <w:szCs w:val="24"/>
        </w:rPr>
        <w:t xml:space="preserve"> </w:t>
      </w:r>
      <w:proofErr w:type="spellStart"/>
      <w:r w:rsidRPr="007C28F7">
        <w:rPr>
          <w:rFonts w:ascii="Times New Roman" w:hAnsi="Times New Roman" w:cs="Times New Roman"/>
          <w:szCs w:val="24"/>
        </w:rPr>
        <w:t>jiaoyu</w:t>
      </w:r>
      <w:proofErr w:type="spellEnd"/>
      <w:r w:rsidRPr="007C28F7">
        <w:rPr>
          <w:rFonts w:ascii="Times New Roman" w:hAnsi="Times New Roman" w:cs="Times New Roman"/>
          <w:szCs w:val="24"/>
        </w:rPr>
        <w:t xml:space="preserve"> </w:t>
      </w:r>
      <w:proofErr w:type="spellStart"/>
      <w:r w:rsidRPr="007C28F7">
        <w:rPr>
          <w:rFonts w:ascii="Times New Roman" w:hAnsi="Times New Roman" w:cs="Times New Roman"/>
          <w:szCs w:val="24"/>
        </w:rPr>
        <w:t>yu</w:t>
      </w:r>
      <w:proofErr w:type="spellEnd"/>
      <w:r w:rsidRPr="007C28F7">
        <w:rPr>
          <w:rFonts w:ascii="Times New Roman" w:hAnsi="Times New Roman" w:cs="Times New Roman"/>
          <w:szCs w:val="24"/>
        </w:rPr>
        <w:t xml:space="preserve"> </w:t>
      </w:r>
      <w:proofErr w:type="spellStart"/>
      <w:r w:rsidRPr="007C28F7">
        <w:rPr>
          <w:rFonts w:ascii="Times New Roman" w:hAnsi="Times New Roman" w:cs="Times New Roman"/>
          <w:szCs w:val="24"/>
        </w:rPr>
        <w:t>zhengzhi</w:t>
      </w:r>
      <w:proofErr w:type="spellEnd"/>
      <w:r w:rsidRPr="007C28F7">
        <w:rPr>
          <w:rFonts w:ascii="Times New Roman" w:hAnsi="Times New Roman" w:cs="Times New Roman"/>
          <w:szCs w:val="24"/>
        </w:rPr>
        <w:t xml:space="preserve"> </w:t>
      </w:r>
      <w:proofErr w:type="spellStart"/>
      <w:r w:rsidRPr="007C28F7">
        <w:rPr>
          <w:rFonts w:ascii="Times New Roman" w:hAnsi="Times New Roman" w:cs="Times New Roman"/>
          <w:szCs w:val="24"/>
        </w:rPr>
        <w:t>shehuihua</w:t>
      </w:r>
      <w:proofErr w:type="spellEnd"/>
      <w:r w:rsidRPr="007C28F7">
        <w:rPr>
          <w:rFonts w:ascii="Times New Roman" w:hAnsi="Times New Roman" w:cs="Times New Roman"/>
          <w:szCs w:val="24"/>
        </w:rPr>
        <w:t xml:space="preserve">: </w:t>
      </w:r>
      <w:proofErr w:type="spellStart"/>
      <w:r w:rsidRPr="007C28F7">
        <w:rPr>
          <w:rFonts w:ascii="Times New Roman" w:hAnsi="Times New Roman" w:cs="Times New Roman"/>
          <w:szCs w:val="24"/>
        </w:rPr>
        <w:t>jiaoyu</w:t>
      </w:r>
      <w:proofErr w:type="spellEnd"/>
      <w:r w:rsidRPr="007C28F7">
        <w:rPr>
          <w:rFonts w:ascii="Times New Roman" w:hAnsi="Times New Roman" w:cs="Times New Roman"/>
          <w:szCs w:val="24"/>
        </w:rPr>
        <w:t xml:space="preserve"> </w:t>
      </w:r>
      <w:proofErr w:type="spellStart"/>
      <w:proofErr w:type="gramStart"/>
      <w:r w:rsidRPr="007C28F7">
        <w:rPr>
          <w:rFonts w:ascii="Times New Roman" w:hAnsi="Times New Roman" w:cs="Times New Roman"/>
          <w:szCs w:val="24"/>
        </w:rPr>
        <w:t>chengdu</w:t>
      </w:r>
      <w:proofErr w:type="spellEnd"/>
      <w:proofErr w:type="gramEnd"/>
      <w:r w:rsidRPr="007C28F7">
        <w:rPr>
          <w:rFonts w:ascii="Times New Roman" w:hAnsi="Times New Roman" w:cs="Times New Roman"/>
          <w:szCs w:val="24"/>
        </w:rPr>
        <w:t xml:space="preserve"> </w:t>
      </w:r>
      <w:proofErr w:type="spellStart"/>
      <w:r w:rsidRPr="007C28F7">
        <w:rPr>
          <w:rFonts w:ascii="Times New Roman" w:hAnsi="Times New Roman" w:cs="Times New Roman"/>
          <w:szCs w:val="24"/>
        </w:rPr>
        <w:t>yu</w:t>
      </w:r>
      <w:proofErr w:type="spellEnd"/>
      <w:r w:rsidRPr="007C28F7">
        <w:rPr>
          <w:rFonts w:ascii="Times New Roman" w:hAnsi="Times New Roman" w:cs="Times New Roman"/>
          <w:szCs w:val="24"/>
        </w:rPr>
        <w:t xml:space="preserve"> </w:t>
      </w:r>
      <w:proofErr w:type="spellStart"/>
      <w:r w:rsidRPr="007C28F7">
        <w:rPr>
          <w:rFonts w:ascii="Times New Roman" w:hAnsi="Times New Roman" w:cs="Times New Roman"/>
          <w:szCs w:val="24"/>
        </w:rPr>
        <w:t>ziwo</w:t>
      </w:r>
      <w:proofErr w:type="spellEnd"/>
      <w:r w:rsidRPr="007C28F7">
        <w:rPr>
          <w:rFonts w:ascii="Times New Roman" w:hAnsi="Times New Roman" w:cs="Times New Roman"/>
          <w:szCs w:val="24"/>
        </w:rPr>
        <w:t xml:space="preserve"> rending de </w:t>
      </w:r>
      <w:proofErr w:type="spellStart"/>
      <w:r w:rsidRPr="007C28F7">
        <w:rPr>
          <w:rFonts w:ascii="Times New Roman" w:hAnsi="Times New Roman" w:cs="Times New Roman"/>
          <w:szCs w:val="24"/>
        </w:rPr>
        <w:t>guanlianxing</w:t>
      </w:r>
      <w:proofErr w:type="spellEnd"/>
      <w:r w:rsidR="003F50EB">
        <w:rPr>
          <w:rFonts w:ascii="Times New Roman" w:hAnsi="Times New Roman" w:cs="Times New Roman"/>
          <w:szCs w:val="24"/>
        </w:rPr>
        <w:t xml:space="preserve"> (</w:t>
      </w:r>
      <w:r w:rsidRPr="007C28F7">
        <w:rPr>
          <w:rFonts w:ascii="Times New Roman" w:hAnsi="Times New Roman" w:cs="Times New Roman"/>
          <w:szCs w:val="24"/>
        </w:rPr>
        <w:t>School Education and Political Socialization: Exploring Strength of Association between Education and Self-Identity in Taiwan</w:t>
      </w:r>
      <w:r w:rsidR="003F50EB">
        <w:rPr>
          <w:rFonts w:ascii="Times New Roman" w:hAnsi="Times New Roman" w:cs="Times New Roman"/>
          <w:szCs w:val="24"/>
        </w:rPr>
        <w:t>)</w:t>
      </w:r>
      <w:r w:rsidRPr="007C28F7">
        <w:rPr>
          <w:rFonts w:ascii="Times New Roman" w:hAnsi="Times New Roman" w:cs="Times New Roman"/>
          <w:szCs w:val="24"/>
        </w:rPr>
        <w:t xml:space="preserve">, in: </w:t>
      </w:r>
      <w:r w:rsidRPr="007C28F7">
        <w:rPr>
          <w:rFonts w:ascii="Times New Roman" w:hAnsi="Times New Roman" w:cs="Times New Roman"/>
          <w:i/>
          <w:iCs/>
          <w:szCs w:val="24"/>
        </w:rPr>
        <w:t xml:space="preserve">Taiwan </w:t>
      </w:r>
      <w:proofErr w:type="spellStart"/>
      <w:r w:rsidRPr="007C28F7">
        <w:rPr>
          <w:rFonts w:ascii="Times New Roman" w:hAnsi="Times New Roman" w:cs="Times New Roman"/>
          <w:i/>
          <w:iCs/>
          <w:szCs w:val="24"/>
        </w:rPr>
        <w:t>zhengzhi</w:t>
      </w:r>
      <w:proofErr w:type="spellEnd"/>
      <w:r w:rsidRPr="007C28F7">
        <w:rPr>
          <w:rFonts w:ascii="Times New Roman" w:hAnsi="Times New Roman" w:cs="Times New Roman"/>
          <w:i/>
          <w:iCs/>
          <w:szCs w:val="24"/>
        </w:rPr>
        <w:t xml:space="preserve"> </w:t>
      </w:r>
      <w:proofErr w:type="spellStart"/>
      <w:r w:rsidRPr="007C28F7">
        <w:rPr>
          <w:rFonts w:ascii="Times New Roman" w:hAnsi="Times New Roman" w:cs="Times New Roman"/>
          <w:i/>
          <w:iCs/>
          <w:szCs w:val="24"/>
        </w:rPr>
        <w:t>xuekan</w:t>
      </w:r>
      <w:proofErr w:type="spellEnd"/>
      <w:r w:rsidR="003F50EB">
        <w:rPr>
          <w:rFonts w:ascii="Times New Roman" w:hAnsi="Times New Roman" w:cs="Times New Roman"/>
          <w:i/>
          <w:iCs/>
          <w:szCs w:val="24"/>
        </w:rPr>
        <w:t xml:space="preserve"> (</w:t>
      </w:r>
      <w:r w:rsidRPr="007C28F7">
        <w:rPr>
          <w:rFonts w:ascii="Times New Roman" w:hAnsi="Times New Roman" w:cs="Times New Roman"/>
          <w:i/>
          <w:iCs/>
          <w:szCs w:val="24"/>
        </w:rPr>
        <w:t>Taiwanese Political Science Review</w:t>
      </w:r>
      <w:r w:rsidR="003F50EB">
        <w:rPr>
          <w:rFonts w:ascii="Times New Roman" w:hAnsi="Times New Roman" w:cs="Times New Roman"/>
          <w:i/>
          <w:iCs/>
          <w:szCs w:val="24"/>
        </w:rPr>
        <w:t>)</w:t>
      </w:r>
      <w:r w:rsidRPr="007C28F7">
        <w:rPr>
          <w:rFonts w:ascii="Times New Roman" w:hAnsi="Times New Roman" w:cs="Times New Roman"/>
          <w:szCs w:val="24"/>
        </w:rPr>
        <w:t>, 14, 1, 55-103.</w:t>
      </w:r>
    </w:p>
    <w:p w14:paraId="16902801" w14:textId="747EC661" w:rsidR="00ED03ED" w:rsidRPr="007C28F7" w:rsidRDefault="00ED03ED" w:rsidP="00ED03ED">
      <w:pPr>
        <w:widowControl/>
        <w:ind w:left="480" w:hangingChars="200" w:hanging="480"/>
        <w:rPr>
          <w:rFonts w:ascii="Times New Roman" w:hAnsi="Times New Roman" w:cs="Times New Roman"/>
          <w:szCs w:val="24"/>
        </w:rPr>
      </w:pPr>
      <w:proofErr w:type="gramStart"/>
      <w:r w:rsidRPr="007C28F7">
        <w:rPr>
          <w:rFonts w:ascii="Times New Roman" w:hAnsi="Times New Roman" w:cs="Times New Roman"/>
          <w:szCs w:val="24"/>
        </w:rPr>
        <w:t>Chen, Shu</w:t>
      </w:r>
      <w:r w:rsidR="00F36FD1">
        <w:rPr>
          <w:rFonts w:ascii="Times New Roman" w:hAnsi="Times New Roman" w:cs="Times New Roman"/>
          <w:szCs w:val="24"/>
        </w:rPr>
        <w:t>-</w:t>
      </w:r>
      <w:proofErr w:type="spellStart"/>
      <w:r w:rsidRPr="007C28F7">
        <w:rPr>
          <w:rFonts w:ascii="Times New Roman" w:hAnsi="Times New Roman" w:cs="Times New Roman"/>
          <w:szCs w:val="24"/>
        </w:rPr>
        <w:t>hong</w:t>
      </w:r>
      <w:proofErr w:type="spellEnd"/>
      <w:r w:rsidR="00420471">
        <w:rPr>
          <w:rFonts w:ascii="Times New Roman" w:hAnsi="Times New Roman" w:cs="Times New Roman" w:hint="eastAsia"/>
          <w:szCs w:val="24"/>
        </w:rPr>
        <w:t>.</w:t>
      </w:r>
      <w:proofErr w:type="gramEnd"/>
      <w:r w:rsidR="00420471">
        <w:rPr>
          <w:rFonts w:ascii="Times New Roman" w:hAnsi="Times New Roman" w:cs="Times New Roman"/>
          <w:szCs w:val="24"/>
        </w:rPr>
        <w:t xml:space="preserve"> 1985</w:t>
      </w:r>
      <w:r w:rsidR="00420471">
        <w:rPr>
          <w:rFonts w:ascii="Times New Roman" w:hAnsi="Times New Roman" w:cs="Times New Roman" w:hint="eastAsia"/>
          <w:szCs w:val="24"/>
        </w:rPr>
        <w:t>.</w:t>
      </w:r>
      <w:r w:rsidRPr="007C28F7">
        <w:rPr>
          <w:rFonts w:ascii="Times New Roman" w:hAnsi="Times New Roman" w:cs="Times New Roman"/>
          <w:szCs w:val="24"/>
        </w:rPr>
        <w:t xml:space="preserve"> Taiwan </w:t>
      </w:r>
      <w:proofErr w:type="spellStart"/>
      <w:r w:rsidRPr="007C28F7">
        <w:rPr>
          <w:rFonts w:ascii="Times New Roman" w:hAnsi="Times New Roman" w:cs="Times New Roman"/>
          <w:szCs w:val="24"/>
        </w:rPr>
        <w:t>yishi</w:t>
      </w:r>
      <w:proofErr w:type="spellEnd"/>
      <w:r w:rsidRPr="007C28F7">
        <w:rPr>
          <w:rFonts w:ascii="Times New Roman" w:hAnsi="Times New Roman" w:cs="Times New Roman"/>
          <w:szCs w:val="24"/>
        </w:rPr>
        <w:t xml:space="preserve">: </w:t>
      </w:r>
      <w:proofErr w:type="spellStart"/>
      <w:r w:rsidRPr="007C28F7">
        <w:rPr>
          <w:rFonts w:ascii="Times New Roman" w:hAnsi="Times New Roman" w:cs="Times New Roman"/>
          <w:szCs w:val="24"/>
        </w:rPr>
        <w:t>dangwai</w:t>
      </w:r>
      <w:proofErr w:type="spellEnd"/>
      <w:r w:rsidRPr="007C28F7">
        <w:rPr>
          <w:rFonts w:ascii="Times New Roman" w:hAnsi="Times New Roman" w:cs="Times New Roman"/>
          <w:szCs w:val="24"/>
        </w:rPr>
        <w:t xml:space="preserve"> </w:t>
      </w:r>
      <w:proofErr w:type="spellStart"/>
      <w:r w:rsidRPr="007C28F7">
        <w:rPr>
          <w:rFonts w:ascii="Times New Roman" w:hAnsi="Times New Roman" w:cs="Times New Roman"/>
          <w:szCs w:val="24"/>
        </w:rPr>
        <w:t>minzhu</w:t>
      </w:r>
      <w:proofErr w:type="spellEnd"/>
      <w:r w:rsidRPr="007C28F7">
        <w:rPr>
          <w:rFonts w:ascii="Times New Roman" w:hAnsi="Times New Roman" w:cs="Times New Roman"/>
          <w:szCs w:val="24"/>
        </w:rPr>
        <w:t xml:space="preserve"> </w:t>
      </w:r>
      <w:proofErr w:type="spellStart"/>
      <w:r w:rsidRPr="007C28F7">
        <w:rPr>
          <w:rFonts w:ascii="Times New Roman" w:hAnsi="Times New Roman" w:cs="Times New Roman"/>
          <w:szCs w:val="24"/>
        </w:rPr>
        <w:t>yundong</w:t>
      </w:r>
      <w:proofErr w:type="spellEnd"/>
      <w:r w:rsidRPr="007C28F7">
        <w:rPr>
          <w:rFonts w:ascii="Times New Roman" w:hAnsi="Times New Roman" w:cs="Times New Roman"/>
          <w:szCs w:val="24"/>
        </w:rPr>
        <w:t xml:space="preserve"> de </w:t>
      </w:r>
      <w:proofErr w:type="spellStart"/>
      <w:r w:rsidRPr="007C28F7">
        <w:rPr>
          <w:rFonts w:ascii="Times New Roman" w:hAnsi="Times New Roman" w:cs="Times New Roman"/>
          <w:szCs w:val="24"/>
        </w:rPr>
        <w:t>jishi</w:t>
      </w:r>
      <w:proofErr w:type="spellEnd"/>
      <w:r w:rsidRPr="007C28F7">
        <w:rPr>
          <w:rFonts w:ascii="Times New Roman" w:hAnsi="Times New Roman" w:cs="Times New Roman"/>
          <w:szCs w:val="24"/>
        </w:rPr>
        <w:t xml:space="preserve">), in: </w:t>
      </w:r>
      <w:r w:rsidR="003F2A62">
        <w:rPr>
          <w:rFonts w:ascii="Times New Roman" w:hAnsi="Times New Roman" w:cs="Times New Roman" w:hint="eastAsia"/>
          <w:szCs w:val="24"/>
        </w:rPr>
        <w:t xml:space="preserve">Shih </w:t>
      </w:r>
      <w:r w:rsidRPr="007C28F7">
        <w:rPr>
          <w:rFonts w:ascii="Times New Roman" w:hAnsi="Times New Roman" w:cs="Times New Roman"/>
          <w:szCs w:val="24"/>
        </w:rPr>
        <w:t xml:space="preserve">Min </w:t>
      </w:r>
      <w:proofErr w:type="gramStart"/>
      <w:r w:rsidRPr="007C28F7">
        <w:rPr>
          <w:rFonts w:ascii="Times New Roman" w:hAnsi="Times New Roman" w:cs="Times New Roman"/>
          <w:szCs w:val="24"/>
        </w:rPr>
        <w:t>hui</w:t>
      </w:r>
      <w:proofErr w:type="gramEnd"/>
      <w:r w:rsidRPr="007C28F7">
        <w:rPr>
          <w:rFonts w:ascii="Times New Roman" w:hAnsi="Times New Roman" w:cs="Times New Roman"/>
          <w:szCs w:val="24"/>
        </w:rPr>
        <w:t xml:space="preserve"> ed., </w:t>
      </w:r>
      <w:r w:rsidRPr="007C28F7">
        <w:rPr>
          <w:rFonts w:ascii="Times New Roman" w:hAnsi="Times New Roman" w:cs="Times New Roman"/>
          <w:i/>
          <w:iCs/>
          <w:szCs w:val="24"/>
        </w:rPr>
        <w:t xml:space="preserve">Taiwan </w:t>
      </w:r>
      <w:proofErr w:type="spellStart"/>
      <w:r w:rsidRPr="007C28F7">
        <w:rPr>
          <w:rFonts w:ascii="Times New Roman" w:hAnsi="Times New Roman" w:cs="Times New Roman"/>
          <w:i/>
          <w:iCs/>
          <w:szCs w:val="24"/>
        </w:rPr>
        <w:t>yishi</w:t>
      </w:r>
      <w:proofErr w:type="spellEnd"/>
      <w:r w:rsidRPr="007C28F7">
        <w:rPr>
          <w:rFonts w:ascii="Times New Roman" w:hAnsi="Times New Roman" w:cs="Times New Roman"/>
          <w:i/>
          <w:iCs/>
          <w:szCs w:val="24"/>
        </w:rPr>
        <w:t xml:space="preserve"> </w:t>
      </w:r>
      <w:proofErr w:type="spellStart"/>
      <w:r w:rsidRPr="007C28F7">
        <w:rPr>
          <w:rFonts w:ascii="Times New Roman" w:hAnsi="Times New Roman" w:cs="Times New Roman"/>
          <w:i/>
          <w:iCs/>
          <w:szCs w:val="24"/>
        </w:rPr>
        <w:t>lunzhan</w:t>
      </w:r>
      <w:proofErr w:type="spellEnd"/>
      <w:r w:rsidRPr="007C28F7">
        <w:rPr>
          <w:rFonts w:ascii="Times New Roman" w:hAnsi="Times New Roman" w:cs="Times New Roman"/>
          <w:i/>
          <w:iCs/>
          <w:szCs w:val="24"/>
        </w:rPr>
        <w:t xml:space="preserve"> </w:t>
      </w:r>
      <w:proofErr w:type="spellStart"/>
      <w:r w:rsidRPr="007C28F7">
        <w:rPr>
          <w:rFonts w:ascii="Times New Roman" w:hAnsi="Times New Roman" w:cs="Times New Roman"/>
          <w:i/>
          <w:iCs/>
          <w:szCs w:val="24"/>
        </w:rPr>
        <w:t>xuanji</w:t>
      </w:r>
      <w:proofErr w:type="spellEnd"/>
      <w:r w:rsidR="00EF73ED">
        <w:rPr>
          <w:rFonts w:ascii="Times New Roman" w:hAnsi="Times New Roman" w:cs="Times New Roman"/>
          <w:i/>
          <w:iCs/>
          <w:szCs w:val="24"/>
        </w:rPr>
        <w:t xml:space="preserve"> (</w:t>
      </w:r>
      <w:r w:rsidRPr="007C28F7">
        <w:rPr>
          <w:rFonts w:ascii="Times New Roman" w:hAnsi="Times New Roman" w:cs="Times New Roman"/>
          <w:i/>
          <w:iCs/>
          <w:szCs w:val="24"/>
        </w:rPr>
        <w:t>Collection of Essays on Taiwanese Consciousness Debate</w:t>
      </w:r>
      <w:r w:rsidR="00EF73ED">
        <w:rPr>
          <w:rFonts w:ascii="Times New Roman" w:hAnsi="Times New Roman" w:cs="Times New Roman"/>
          <w:i/>
          <w:iCs/>
          <w:szCs w:val="24"/>
        </w:rPr>
        <w:t>)</w:t>
      </w:r>
      <w:r w:rsidRPr="007C28F7">
        <w:rPr>
          <w:rFonts w:ascii="Times New Roman" w:hAnsi="Times New Roman" w:cs="Times New Roman"/>
          <w:szCs w:val="24"/>
        </w:rPr>
        <w:t xml:space="preserve">, 191-206, Taipei: </w:t>
      </w:r>
      <w:proofErr w:type="spellStart"/>
      <w:r w:rsidRPr="007C28F7">
        <w:rPr>
          <w:rFonts w:ascii="Times New Roman" w:hAnsi="Times New Roman" w:cs="Times New Roman"/>
          <w:szCs w:val="24"/>
        </w:rPr>
        <w:t>Qianwei</w:t>
      </w:r>
      <w:proofErr w:type="spellEnd"/>
      <w:r w:rsidRPr="007C28F7">
        <w:rPr>
          <w:rFonts w:ascii="Times New Roman" w:hAnsi="Times New Roman" w:cs="Times New Roman"/>
          <w:szCs w:val="24"/>
        </w:rPr>
        <w:t xml:space="preserve">, </w:t>
      </w:r>
      <w:proofErr w:type="spellStart"/>
      <w:r w:rsidRPr="007C28F7">
        <w:rPr>
          <w:rFonts w:ascii="Times New Roman" w:hAnsi="Times New Roman" w:cs="Times New Roman"/>
          <w:szCs w:val="24"/>
        </w:rPr>
        <w:t>Avanguardbook</w:t>
      </w:r>
      <w:proofErr w:type="spellEnd"/>
      <w:r w:rsidRPr="007C28F7">
        <w:rPr>
          <w:rFonts w:ascii="Times New Roman" w:hAnsi="Times New Roman" w:cs="Times New Roman"/>
          <w:szCs w:val="24"/>
        </w:rPr>
        <w:t>.</w:t>
      </w:r>
    </w:p>
    <w:p w14:paraId="335B58EC" w14:textId="66430B11" w:rsidR="00ED03ED" w:rsidRPr="007C28F7" w:rsidRDefault="00ED03ED" w:rsidP="00ED03ED">
      <w:pPr>
        <w:widowControl/>
        <w:ind w:left="480" w:hangingChars="200" w:hanging="480"/>
        <w:rPr>
          <w:rFonts w:ascii="Times New Roman" w:hAnsi="Times New Roman" w:cs="Times New Roman"/>
          <w:szCs w:val="24"/>
        </w:rPr>
      </w:pPr>
      <w:proofErr w:type="gramStart"/>
      <w:r w:rsidRPr="007C28F7">
        <w:rPr>
          <w:rFonts w:ascii="Times New Roman" w:hAnsi="Times New Roman" w:cs="Times New Roman"/>
          <w:szCs w:val="24"/>
        </w:rPr>
        <w:t>Connor, Walker.</w:t>
      </w:r>
      <w:proofErr w:type="gramEnd"/>
      <w:r w:rsidRPr="007C28F7">
        <w:rPr>
          <w:rFonts w:ascii="Times New Roman" w:hAnsi="Times New Roman" w:cs="Times New Roman"/>
          <w:szCs w:val="24"/>
        </w:rPr>
        <w:t xml:space="preserve"> 1994. </w:t>
      </w:r>
      <w:proofErr w:type="spellStart"/>
      <w:r w:rsidRPr="007C28F7">
        <w:rPr>
          <w:rFonts w:ascii="Times New Roman" w:hAnsi="Times New Roman" w:cs="Times New Roman"/>
          <w:i/>
          <w:iCs/>
          <w:szCs w:val="24"/>
        </w:rPr>
        <w:t>Ethnonationalism</w:t>
      </w:r>
      <w:proofErr w:type="spellEnd"/>
      <w:r w:rsidRPr="007C28F7">
        <w:rPr>
          <w:rFonts w:ascii="Times New Roman" w:hAnsi="Times New Roman" w:cs="Times New Roman"/>
          <w:i/>
          <w:iCs/>
          <w:szCs w:val="24"/>
        </w:rPr>
        <w:t>: The Quest for Understand</w:t>
      </w:r>
      <w:r w:rsidR="00AE7D0B" w:rsidRPr="007C28F7">
        <w:rPr>
          <w:rFonts w:ascii="Times New Roman" w:hAnsi="Times New Roman" w:cs="Times New Roman"/>
          <w:i/>
          <w:iCs/>
          <w:szCs w:val="24"/>
        </w:rPr>
        <w:t>ing</w:t>
      </w:r>
      <w:r w:rsidRPr="007C28F7">
        <w:rPr>
          <w:rFonts w:ascii="Times New Roman" w:hAnsi="Times New Roman" w:cs="Times New Roman"/>
          <w:szCs w:val="24"/>
        </w:rPr>
        <w:t>. Princeton: Princeton University Press.</w:t>
      </w:r>
    </w:p>
    <w:p w14:paraId="526F362B" w14:textId="2A51F98C" w:rsidR="00ED03ED" w:rsidRPr="007C28F7" w:rsidRDefault="00420471" w:rsidP="00ED03ED">
      <w:pPr>
        <w:widowControl/>
        <w:ind w:left="480" w:hangingChars="200" w:hanging="480"/>
        <w:rPr>
          <w:rFonts w:ascii="Times New Roman" w:hAnsi="Times New Roman" w:cs="Times New Roman"/>
          <w:szCs w:val="24"/>
        </w:rPr>
      </w:pPr>
      <w:proofErr w:type="gramStart"/>
      <w:r>
        <w:rPr>
          <w:rFonts w:ascii="Times New Roman" w:hAnsi="Times New Roman" w:cs="Times New Roman"/>
          <w:szCs w:val="24"/>
        </w:rPr>
        <w:t>Gao</w:t>
      </w:r>
      <w:proofErr w:type="gramEnd"/>
      <w:r>
        <w:rPr>
          <w:rFonts w:ascii="Times New Roman" w:hAnsi="Times New Roman" w:cs="Times New Roman"/>
          <w:szCs w:val="24"/>
        </w:rPr>
        <w:t>, Ge</w:t>
      </w:r>
      <w:r w:rsidR="00F36FD1">
        <w:rPr>
          <w:rFonts w:ascii="Times New Roman" w:hAnsi="Times New Roman" w:cs="Times New Roman"/>
          <w:szCs w:val="24"/>
        </w:rPr>
        <w:t>-</w:t>
      </w:r>
      <w:proofErr w:type="spellStart"/>
      <w:r>
        <w:rPr>
          <w:rFonts w:ascii="Times New Roman" w:hAnsi="Times New Roman" w:cs="Times New Roman"/>
          <w:szCs w:val="24"/>
        </w:rPr>
        <w:t>fu</w:t>
      </w:r>
      <w:proofErr w:type="spellEnd"/>
      <w:r>
        <w:rPr>
          <w:rFonts w:ascii="Times New Roman" w:hAnsi="Times New Roman" w:cs="Times New Roman" w:hint="eastAsia"/>
          <w:szCs w:val="24"/>
        </w:rPr>
        <w:t>.</w:t>
      </w:r>
      <w:r>
        <w:rPr>
          <w:rFonts w:ascii="Times New Roman" w:hAnsi="Times New Roman" w:cs="Times New Roman"/>
          <w:szCs w:val="24"/>
        </w:rPr>
        <w:t xml:space="preserve"> 2004</w:t>
      </w:r>
      <w:r>
        <w:rPr>
          <w:rFonts w:ascii="Times New Roman" w:hAnsi="Times New Roman" w:cs="Times New Roman" w:hint="eastAsia"/>
          <w:szCs w:val="24"/>
        </w:rPr>
        <w:t>.</w:t>
      </w:r>
      <w:r w:rsidR="00ED03ED" w:rsidRPr="007C28F7">
        <w:rPr>
          <w:rFonts w:ascii="Times New Roman" w:hAnsi="Times New Roman" w:cs="Times New Roman"/>
          <w:szCs w:val="24"/>
        </w:rPr>
        <w:t xml:space="preserve"> </w:t>
      </w:r>
      <w:proofErr w:type="spellStart"/>
      <w:r w:rsidR="00ED03ED" w:rsidRPr="007C28F7">
        <w:rPr>
          <w:rFonts w:ascii="Times New Roman" w:hAnsi="Times New Roman" w:cs="Times New Roman"/>
          <w:i/>
          <w:iCs/>
          <w:szCs w:val="24"/>
        </w:rPr>
        <w:t>Fengherinuan</w:t>
      </w:r>
      <w:proofErr w:type="spellEnd"/>
      <w:r w:rsidR="00ED03ED" w:rsidRPr="007C28F7">
        <w:rPr>
          <w:rFonts w:ascii="Times New Roman" w:hAnsi="Times New Roman" w:cs="Times New Roman"/>
          <w:i/>
          <w:iCs/>
          <w:szCs w:val="24"/>
        </w:rPr>
        <w:t xml:space="preserve">: Taiwan </w:t>
      </w:r>
      <w:proofErr w:type="spellStart"/>
      <w:r w:rsidR="00ED03ED" w:rsidRPr="007C28F7">
        <w:rPr>
          <w:rFonts w:ascii="Times New Roman" w:hAnsi="Times New Roman" w:cs="Times New Roman"/>
          <w:i/>
          <w:iCs/>
          <w:szCs w:val="24"/>
        </w:rPr>
        <w:t>waishengren</w:t>
      </w:r>
      <w:proofErr w:type="spellEnd"/>
      <w:r w:rsidR="00ED03ED" w:rsidRPr="007C28F7">
        <w:rPr>
          <w:rFonts w:ascii="Times New Roman" w:hAnsi="Times New Roman" w:cs="Times New Roman"/>
          <w:i/>
          <w:iCs/>
          <w:szCs w:val="24"/>
        </w:rPr>
        <w:t xml:space="preserve"> </w:t>
      </w:r>
      <w:proofErr w:type="spellStart"/>
      <w:r w:rsidR="00ED03ED" w:rsidRPr="007C28F7">
        <w:rPr>
          <w:rFonts w:ascii="Times New Roman" w:hAnsi="Times New Roman" w:cs="Times New Roman"/>
          <w:i/>
          <w:iCs/>
          <w:szCs w:val="24"/>
        </w:rPr>
        <w:t>yu</w:t>
      </w:r>
      <w:proofErr w:type="spellEnd"/>
      <w:r w:rsidR="00ED03ED" w:rsidRPr="007C28F7">
        <w:rPr>
          <w:rFonts w:ascii="Times New Roman" w:hAnsi="Times New Roman" w:cs="Times New Roman"/>
          <w:i/>
          <w:iCs/>
          <w:szCs w:val="24"/>
        </w:rPr>
        <w:t xml:space="preserve"> </w:t>
      </w:r>
      <w:proofErr w:type="spellStart"/>
      <w:r w:rsidR="00ED03ED" w:rsidRPr="007C28F7">
        <w:rPr>
          <w:rFonts w:ascii="Times New Roman" w:hAnsi="Times New Roman" w:cs="Times New Roman"/>
          <w:i/>
          <w:iCs/>
          <w:szCs w:val="24"/>
        </w:rPr>
        <w:t>guojia</w:t>
      </w:r>
      <w:proofErr w:type="spellEnd"/>
      <w:r w:rsidR="00ED03ED" w:rsidRPr="007C28F7">
        <w:rPr>
          <w:rFonts w:ascii="Times New Roman" w:hAnsi="Times New Roman" w:cs="Times New Roman"/>
          <w:i/>
          <w:iCs/>
          <w:szCs w:val="24"/>
        </w:rPr>
        <w:t xml:space="preserve"> renting </w:t>
      </w:r>
      <w:proofErr w:type="spellStart"/>
      <w:r w:rsidR="00ED03ED" w:rsidRPr="007C28F7">
        <w:rPr>
          <w:rFonts w:ascii="Times New Roman" w:hAnsi="Times New Roman" w:cs="Times New Roman"/>
          <w:i/>
          <w:iCs/>
          <w:szCs w:val="24"/>
        </w:rPr>
        <w:t>zhuanbian</w:t>
      </w:r>
      <w:proofErr w:type="spellEnd"/>
      <w:r w:rsidR="00F84F05">
        <w:rPr>
          <w:rFonts w:ascii="Times New Roman" w:hAnsi="Times New Roman" w:cs="Times New Roman"/>
          <w:i/>
          <w:iCs/>
          <w:szCs w:val="24"/>
        </w:rPr>
        <w:t xml:space="preserve"> (</w:t>
      </w:r>
      <w:r w:rsidR="00ED03ED" w:rsidRPr="007C28F7">
        <w:rPr>
          <w:rFonts w:ascii="Times New Roman" w:hAnsi="Times New Roman" w:cs="Times New Roman"/>
          <w:i/>
          <w:iCs/>
          <w:szCs w:val="24"/>
        </w:rPr>
        <w:t>Changes in National Identity for Taiwanese of Mainland Ancestry</w:t>
      </w:r>
      <w:r w:rsidR="00F84F05">
        <w:rPr>
          <w:rFonts w:ascii="Times New Roman" w:hAnsi="Times New Roman" w:cs="Times New Roman"/>
          <w:i/>
          <w:iCs/>
          <w:szCs w:val="24"/>
        </w:rPr>
        <w:t>)</w:t>
      </w:r>
      <w:r w:rsidR="00ED03ED" w:rsidRPr="007C28F7">
        <w:rPr>
          <w:rFonts w:ascii="Times New Roman" w:hAnsi="Times New Roman" w:cs="Times New Roman"/>
          <w:szCs w:val="24"/>
        </w:rPr>
        <w:t xml:space="preserve">, Taipei: </w:t>
      </w:r>
      <w:proofErr w:type="spellStart"/>
      <w:r w:rsidR="00B76663" w:rsidRPr="007C28F7">
        <w:rPr>
          <w:rFonts w:ascii="Times New Roman" w:hAnsi="Times New Roman" w:cs="Times New Roman"/>
          <w:szCs w:val="24"/>
        </w:rPr>
        <w:t>Yunchen</w:t>
      </w:r>
      <w:proofErr w:type="spellEnd"/>
      <w:r w:rsidR="00B76663" w:rsidRPr="007C28F7">
        <w:rPr>
          <w:rFonts w:ascii="Times New Roman" w:hAnsi="Times New Roman" w:cs="Times New Roman"/>
          <w:szCs w:val="24"/>
        </w:rPr>
        <w:t xml:space="preserve"> </w:t>
      </w:r>
      <w:proofErr w:type="spellStart"/>
      <w:r w:rsidR="00B76663" w:rsidRPr="007C28F7">
        <w:rPr>
          <w:rFonts w:ascii="Times New Roman" w:hAnsi="Times New Roman" w:cs="Times New Roman"/>
          <w:szCs w:val="24"/>
        </w:rPr>
        <w:t>wenhua</w:t>
      </w:r>
      <w:proofErr w:type="spellEnd"/>
      <w:r w:rsidR="00B76663" w:rsidRPr="007C28F7">
        <w:rPr>
          <w:rFonts w:ascii="Times New Roman" w:hAnsi="Times New Roman" w:cs="Times New Roman"/>
          <w:szCs w:val="24"/>
        </w:rPr>
        <w:t>, Asian Culture</w:t>
      </w:r>
      <w:r w:rsidR="00ED03ED" w:rsidRPr="007C28F7">
        <w:rPr>
          <w:rFonts w:ascii="Times New Roman" w:hAnsi="Times New Roman" w:cs="Times New Roman"/>
          <w:szCs w:val="24"/>
        </w:rPr>
        <w:t>.</w:t>
      </w:r>
    </w:p>
    <w:p w14:paraId="0F7DE0B2" w14:textId="77777777" w:rsidR="00ED03ED" w:rsidRPr="007C28F7" w:rsidRDefault="00ED03ED" w:rsidP="00ED03ED">
      <w:pPr>
        <w:widowControl/>
        <w:ind w:left="480" w:hangingChars="200" w:hanging="480"/>
        <w:rPr>
          <w:rFonts w:ascii="Times New Roman" w:hAnsi="Times New Roman" w:cs="Times New Roman"/>
          <w:szCs w:val="24"/>
        </w:rPr>
      </w:pPr>
      <w:proofErr w:type="spellStart"/>
      <w:r w:rsidRPr="007C28F7">
        <w:rPr>
          <w:rFonts w:ascii="Times New Roman" w:hAnsi="Times New Roman" w:cs="Times New Roman"/>
          <w:szCs w:val="24"/>
        </w:rPr>
        <w:t>Gellner</w:t>
      </w:r>
      <w:proofErr w:type="spellEnd"/>
      <w:r w:rsidRPr="007C28F7">
        <w:rPr>
          <w:rFonts w:ascii="Times New Roman" w:hAnsi="Times New Roman" w:cs="Times New Roman"/>
          <w:szCs w:val="24"/>
        </w:rPr>
        <w:t xml:space="preserve">, Ernest. 1983. </w:t>
      </w:r>
      <w:r w:rsidRPr="007C28F7">
        <w:rPr>
          <w:rFonts w:ascii="Times New Roman" w:hAnsi="Times New Roman" w:cs="Times New Roman"/>
          <w:i/>
          <w:iCs/>
          <w:szCs w:val="24"/>
        </w:rPr>
        <w:t>Nations and Nationalism</w:t>
      </w:r>
      <w:r w:rsidRPr="007C28F7">
        <w:rPr>
          <w:rFonts w:ascii="Times New Roman" w:hAnsi="Times New Roman" w:cs="Times New Roman"/>
          <w:szCs w:val="24"/>
        </w:rPr>
        <w:t>. Ithaca: Cornell University Press.</w:t>
      </w:r>
    </w:p>
    <w:p w14:paraId="6B21D4AB" w14:textId="4DF9C217" w:rsidR="00ED03ED" w:rsidRPr="007C28F7" w:rsidRDefault="00ED03ED" w:rsidP="00ED03ED">
      <w:pPr>
        <w:widowControl/>
        <w:ind w:left="480" w:hangingChars="200" w:hanging="480"/>
        <w:rPr>
          <w:rFonts w:ascii="Times New Roman" w:hAnsi="Times New Roman" w:cs="Times New Roman"/>
          <w:szCs w:val="24"/>
        </w:rPr>
      </w:pPr>
      <w:proofErr w:type="spellStart"/>
      <w:r w:rsidRPr="007C28F7">
        <w:rPr>
          <w:rFonts w:ascii="Times New Roman" w:hAnsi="Times New Roman" w:cs="Times New Roman"/>
          <w:szCs w:val="24"/>
        </w:rPr>
        <w:t>Gries</w:t>
      </w:r>
      <w:proofErr w:type="spellEnd"/>
      <w:r w:rsidRPr="007C28F7">
        <w:rPr>
          <w:rFonts w:ascii="Times New Roman" w:hAnsi="Times New Roman" w:cs="Times New Roman"/>
          <w:szCs w:val="24"/>
        </w:rPr>
        <w:t>, Peter Hays. 2005. Chinese Nat</w:t>
      </w:r>
      <w:r w:rsidR="00E5791E">
        <w:rPr>
          <w:rFonts w:ascii="Times New Roman" w:hAnsi="Times New Roman" w:cs="Times New Roman"/>
          <w:szCs w:val="24"/>
        </w:rPr>
        <w:t>ionalism: Challenging the State, in:</w:t>
      </w:r>
      <w:r w:rsidRPr="007C28F7">
        <w:rPr>
          <w:rFonts w:ascii="Times New Roman" w:hAnsi="Times New Roman" w:cs="Times New Roman"/>
          <w:szCs w:val="24"/>
        </w:rPr>
        <w:t xml:space="preserve"> </w:t>
      </w:r>
      <w:r w:rsidRPr="007C28F7">
        <w:rPr>
          <w:rFonts w:ascii="Times New Roman" w:hAnsi="Times New Roman" w:cs="Times New Roman"/>
          <w:i/>
          <w:iCs/>
          <w:szCs w:val="24"/>
        </w:rPr>
        <w:t xml:space="preserve">Current History </w:t>
      </w:r>
      <w:r w:rsidRPr="007C28F7">
        <w:rPr>
          <w:rFonts w:ascii="Times New Roman" w:hAnsi="Times New Roman" w:cs="Times New Roman"/>
          <w:szCs w:val="24"/>
        </w:rPr>
        <w:t>104: 251-256.</w:t>
      </w:r>
    </w:p>
    <w:p w14:paraId="0BE89351" w14:textId="42A8D073" w:rsidR="00ED03ED" w:rsidRPr="007C28F7" w:rsidRDefault="00ED03ED" w:rsidP="00ED03ED">
      <w:pPr>
        <w:widowControl/>
        <w:ind w:left="480" w:hangingChars="200" w:hanging="480"/>
        <w:rPr>
          <w:rFonts w:ascii="Times New Roman" w:hAnsi="Times New Roman" w:cs="Times New Roman"/>
          <w:szCs w:val="24"/>
        </w:rPr>
      </w:pPr>
      <w:r w:rsidRPr="007C28F7">
        <w:rPr>
          <w:rFonts w:ascii="Times New Roman" w:hAnsi="Times New Roman" w:cs="Times New Roman"/>
          <w:szCs w:val="24"/>
        </w:rPr>
        <w:t>Harris, Peter. 1997. Chinese Natio</w:t>
      </w:r>
      <w:r w:rsidR="00E5791E">
        <w:rPr>
          <w:rFonts w:ascii="Times New Roman" w:hAnsi="Times New Roman" w:cs="Times New Roman"/>
          <w:szCs w:val="24"/>
        </w:rPr>
        <w:t xml:space="preserve">nalism: The State of the Nation, in: </w:t>
      </w:r>
      <w:r w:rsidRPr="007C28F7">
        <w:rPr>
          <w:rFonts w:ascii="Times New Roman" w:hAnsi="Times New Roman" w:cs="Times New Roman"/>
          <w:i/>
          <w:iCs/>
          <w:szCs w:val="24"/>
        </w:rPr>
        <w:t>China Journal</w:t>
      </w:r>
      <w:r w:rsidRPr="007C28F7">
        <w:rPr>
          <w:rFonts w:ascii="Times New Roman" w:hAnsi="Times New Roman" w:cs="Times New Roman"/>
          <w:szCs w:val="24"/>
        </w:rPr>
        <w:t xml:space="preserve"> 38: 121-137.</w:t>
      </w:r>
    </w:p>
    <w:p w14:paraId="7468532E" w14:textId="07C77C83" w:rsidR="00ED03ED" w:rsidRPr="007C28F7" w:rsidRDefault="00ED03ED" w:rsidP="00ED03ED">
      <w:pPr>
        <w:widowControl/>
        <w:ind w:left="480" w:hangingChars="200" w:hanging="480"/>
        <w:rPr>
          <w:rFonts w:ascii="Times New Roman" w:hAnsi="Times New Roman" w:cs="Times New Roman"/>
          <w:szCs w:val="24"/>
        </w:rPr>
      </w:pPr>
      <w:r w:rsidRPr="007C28F7">
        <w:rPr>
          <w:rFonts w:ascii="Times New Roman" w:hAnsi="Times New Roman" w:cs="Times New Roman"/>
          <w:szCs w:val="24"/>
        </w:rPr>
        <w:lastRenderedPageBreak/>
        <w:t xml:space="preserve">Ho, </w:t>
      </w:r>
      <w:proofErr w:type="spellStart"/>
      <w:r w:rsidRPr="007C28F7">
        <w:rPr>
          <w:rFonts w:ascii="Times New Roman" w:hAnsi="Times New Roman" w:cs="Times New Roman"/>
          <w:szCs w:val="24"/>
        </w:rPr>
        <w:t>Szu</w:t>
      </w:r>
      <w:proofErr w:type="spellEnd"/>
      <w:r w:rsidR="00F36FD1">
        <w:rPr>
          <w:rFonts w:ascii="Times New Roman" w:hAnsi="Times New Roman" w:cs="Times New Roman"/>
          <w:szCs w:val="24"/>
        </w:rPr>
        <w:t>-</w:t>
      </w:r>
      <w:r w:rsidRPr="007C28F7">
        <w:rPr>
          <w:rFonts w:ascii="Times New Roman" w:hAnsi="Times New Roman" w:cs="Times New Roman"/>
          <w:szCs w:val="24"/>
        </w:rPr>
        <w:t xml:space="preserve">yin, and </w:t>
      </w:r>
      <w:r w:rsidR="001741DF">
        <w:rPr>
          <w:rFonts w:ascii="Times New Roman" w:hAnsi="Times New Roman" w:cs="Times New Roman" w:hint="eastAsia"/>
          <w:szCs w:val="24"/>
        </w:rPr>
        <w:t xml:space="preserve">Liu </w:t>
      </w:r>
      <w:r w:rsidRPr="007C28F7">
        <w:rPr>
          <w:rFonts w:ascii="Times New Roman" w:hAnsi="Times New Roman" w:cs="Times New Roman"/>
          <w:szCs w:val="24"/>
        </w:rPr>
        <w:t>I</w:t>
      </w:r>
      <w:r w:rsidR="00F36FD1">
        <w:rPr>
          <w:rFonts w:ascii="Times New Roman" w:hAnsi="Times New Roman" w:cs="Times New Roman"/>
          <w:szCs w:val="24"/>
        </w:rPr>
        <w:t>-</w:t>
      </w:r>
      <w:proofErr w:type="spellStart"/>
      <w:r w:rsidRPr="007C28F7">
        <w:rPr>
          <w:rFonts w:ascii="Times New Roman" w:hAnsi="Times New Roman" w:cs="Times New Roman"/>
          <w:szCs w:val="24"/>
        </w:rPr>
        <w:t>chou</w:t>
      </w:r>
      <w:proofErr w:type="spellEnd"/>
      <w:r w:rsidRPr="007C28F7">
        <w:rPr>
          <w:rFonts w:ascii="Times New Roman" w:hAnsi="Times New Roman" w:cs="Times New Roman"/>
          <w:szCs w:val="24"/>
        </w:rPr>
        <w:t>. 2002. The Taiwanese/Chinese Identity of the Taiwan People in the 1990s</w:t>
      </w:r>
      <w:r w:rsidR="00E5791E">
        <w:rPr>
          <w:rFonts w:ascii="Times New Roman" w:hAnsi="Times New Roman" w:cs="Times New Roman"/>
          <w:szCs w:val="24"/>
        </w:rPr>
        <w:t xml:space="preserve">, in: </w:t>
      </w:r>
      <w:r w:rsidRPr="007C28F7">
        <w:rPr>
          <w:rFonts w:ascii="Times New Roman" w:hAnsi="Times New Roman" w:cs="Times New Roman"/>
          <w:i/>
          <w:iCs/>
          <w:szCs w:val="24"/>
        </w:rPr>
        <w:t>American Asian Review</w:t>
      </w:r>
      <w:r w:rsidRPr="007C28F7">
        <w:rPr>
          <w:rFonts w:ascii="Times New Roman" w:hAnsi="Times New Roman" w:cs="Times New Roman"/>
          <w:szCs w:val="24"/>
        </w:rPr>
        <w:t xml:space="preserve"> 20(2): 29-74.</w:t>
      </w:r>
    </w:p>
    <w:p w14:paraId="614BF3DC" w14:textId="2E9225DE" w:rsidR="00ED03ED" w:rsidRPr="007C28F7" w:rsidRDefault="00ED03ED" w:rsidP="00ED03ED">
      <w:pPr>
        <w:widowControl/>
        <w:ind w:left="480" w:hangingChars="200" w:hanging="480"/>
        <w:rPr>
          <w:rFonts w:ascii="Times New Roman" w:hAnsi="Times New Roman" w:cs="Times New Roman"/>
          <w:szCs w:val="24"/>
        </w:rPr>
      </w:pPr>
      <w:r w:rsidRPr="007C28F7">
        <w:rPr>
          <w:rFonts w:ascii="Times New Roman" w:hAnsi="Times New Roman" w:cs="Times New Roman"/>
          <w:szCs w:val="24"/>
        </w:rPr>
        <w:t>Hsu, S. Philip. 2010. Between Identity Quest and Risk Aversion: Lessons from the Chen Shui-bian Presidency for Maintaining Cross-Strait Stability</w:t>
      </w:r>
      <w:r w:rsidR="00DD681E">
        <w:rPr>
          <w:rFonts w:ascii="Times New Roman" w:hAnsi="Times New Roman" w:cs="Times New Roman"/>
          <w:szCs w:val="24"/>
        </w:rPr>
        <w:t xml:space="preserve">, in. </w:t>
      </w:r>
      <w:r w:rsidRPr="007C28F7">
        <w:rPr>
          <w:rFonts w:ascii="Times New Roman" w:hAnsi="Times New Roman" w:cs="Times New Roman"/>
          <w:i/>
          <w:iCs/>
          <w:szCs w:val="24"/>
        </w:rPr>
        <w:t>Journal of Contemporary China</w:t>
      </w:r>
      <w:r w:rsidRPr="007C28F7">
        <w:rPr>
          <w:rFonts w:ascii="Times New Roman" w:hAnsi="Times New Roman" w:cs="Times New Roman"/>
          <w:szCs w:val="24"/>
        </w:rPr>
        <w:t xml:space="preserve"> 19(66): 693-717.</w:t>
      </w:r>
    </w:p>
    <w:p w14:paraId="2C22F066" w14:textId="0AEA6C91" w:rsidR="009F083E" w:rsidRPr="007C28F7" w:rsidRDefault="009F083E" w:rsidP="009F083E">
      <w:pPr>
        <w:widowControl/>
        <w:ind w:left="480" w:hangingChars="200" w:hanging="480"/>
        <w:rPr>
          <w:rFonts w:ascii="Times New Roman" w:hAnsi="Times New Roman" w:cs="Times New Roman"/>
          <w:szCs w:val="24"/>
        </w:rPr>
      </w:pPr>
      <w:proofErr w:type="gramStart"/>
      <w:r>
        <w:rPr>
          <w:rFonts w:ascii="Times New Roman" w:hAnsi="Times New Roman" w:cs="Times New Roman" w:hint="eastAsia"/>
          <w:szCs w:val="24"/>
        </w:rPr>
        <w:t>Hs</w:t>
      </w:r>
      <w:r w:rsidRPr="007C28F7">
        <w:rPr>
          <w:rFonts w:ascii="Times New Roman" w:hAnsi="Times New Roman" w:cs="Times New Roman"/>
          <w:szCs w:val="24"/>
        </w:rPr>
        <w:t xml:space="preserve">u, </w:t>
      </w:r>
      <w:proofErr w:type="spellStart"/>
      <w:r>
        <w:rPr>
          <w:rFonts w:ascii="Times New Roman" w:hAnsi="Times New Roman" w:cs="Times New Roman" w:hint="eastAsia"/>
          <w:szCs w:val="24"/>
        </w:rPr>
        <w:t>Tsu</w:t>
      </w:r>
      <w:r w:rsidRPr="007C28F7">
        <w:rPr>
          <w:rFonts w:ascii="Times New Roman" w:hAnsi="Times New Roman" w:cs="Times New Roman"/>
          <w:szCs w:val="24"/>
        </w:rPr>
        <w:t>ng</w:t>
      </w:r>
      <w:r w:rsidR="00F36FD1">
        <w:rPr>
          <w:rFonts w:ascii="Times New Roman" w:hAnsi="Times New Roman" w:cs="Times New Roman"/>
          <w:szCs w:val="24"/>
        </w:rPr>
        <w:t>-</w:t>
      </w:r>
      <w:r w:rsidRPr="007C28F7">
        <w:rPr>
          <w:rFonts w:ascii="Times New Roman" w:hAnsi="Times New Roman" w:cs="Times New Roman"/>
          <w:szCs w:val="24"/>
        </w:rPr>
        <w:t>mao</w:t>
      </w:r>
      <w:proofErr w:type="spellEnd"/>
      <w:r>
        <w:rPr>
          <w:rFonts w:ascii="Times New Roman" w:hAnsi="Times New Roman" w:cs="Times New Roman" w:hint="eastAsia"/>
          <w:szCs w:val="24"/>
        </w:rPr>
        <w:t>.</w:t>
      </w:r>
      <w:proofErr w:type="gramEnd"/>
      <w:r w:rsidRPr="007C28F7">
        <w:rPr>
          <w:rFonts w:ascii="Times New Roman" w:hAnsi="Times New Roman" w:cs="Times New Roman"/>
          <w:szCs w:val="24"/>
        </w:rPr>
        <w:t xml:space="preserve"> 1995</w:t>
      </w:r>
      <w:r>
        <w:rPr>
          <w:rFonts w:ascii="Times New Roman" w:hAnsi="Times New Roman" w:cs="Times New Roman" w:hint="eastAsia"/>
          <w:szCs w:val="24"/>
        </w:rPr>
        <w:t>.</w:t>
      </w:r>
      <w:r w:rsidRPr="007C28F7">
        <w:rPr>
          <w:rFonts w:ascii="Times New Roman" w:hAnsi="Times New Roman" w:cs="Times New Roman"/>
          <w:szCs w:val="24"/>
        </w:rPr>
        <w:t xml:space="preserve"> </w:t>
      </w:r>
      <w:proofErr w:type="spellStart"/>
      <w:r w:rsidRPr="007C28F7">
        <w:rPr>
          <w:rFonts w:ascii="Times New Roman" w:hAnsi="Times New Roman" w:cs="Times New Roman"/>
          <w:szCs w:val="24"/>
        </w:rPr>
        <w:t>Yimin</w:t>
      </w:r>
      <w:proofErr w:type="spellEnd"/>
      <w:r w:rsidRPr="007C28F7">
        <w:rPr>
          <w:rFonts w:ascii="Times New Roman" w:hAnsi="Times New Roman" w:cs="Times New Roman"/>
          <w:szCs w:val="24"/>
        </w:rPr>
        <w:t xml:space="preserve"> </w:t>
      </w:r>
      <w:proofErr w:type="spellStart"/>
      <w:r w:rsidRPr="007C28F7">
        <w:rPr>
          <w:rFonts w:ascii="Times New Roman" w:hAnsi="Times New Roman" w:cs="Times New Roman"/>
          <w:szCs w:val="24"/>
        </w:rPr>
        <w:t>xingge</w:t>
      </w:r>
      <w:proofErr w:type="spellEnd"/>
      <w:r w:rsidRPr="007C28F7">
        <w:rPr>
          <w:rFonts w:ascii="Times New Roman" w:hAnsi="Times New Roman" w:cs="Times New Roman"/>
          <w:szCs w:val="24"/>
        </w:rPr>
        <w:t xml:space="preserve"> </w:t>
      </w:r>
      <w:proofErr w:type="spellStart"/>
      <w:r w:rsidRPr="007C28F7">
        <w:rPr>
          <w:rFonts w:ascii="Times New Roman" w:hAnsi="Times New Roman" w:cs="Times New Roman"/>
          <w:szCs w:val="24"/>
        </w:rPr>
        <w:t>rujiaosigong</w:t>
      </w:r>
      <w:proofErr w:type="spellEnd"/>
      <w:r w:rsidR="00B702F6">
        <w:rPr>
          <w:rFonts w:ascii="Times New Roman" w:hAnsi="Times New Roman" w:cs="Times New Roman"/>
          <w:szCs w:val="24"/>
        </w:rPr>
        <w:t xml:space="preserve"> (</w:t>
      </w:r>
      <w:r w:rsidRPr="007C28F7">
        <w:rPr>
          <w:rFonts w:ascii="Times New Roman" w:hAnsi="Times New Roman" w:cs="Times New Roman"/>
          <w:szCs w:val="24"/>
        </w:rPr>
        <w:t>The Character of Emigration-Glue and Mercury</w:t>
      </w:r>
      <w:r w:rsidR="00B702F6">
        <w:rPr>
          <w:rFonts w:ascii="Times New Roman" w:hAnsi="Times New Roman" w:cs="Times New Roman"/>
          <w:szCs w:val="24"/>
        </w:rPr>
        <w:t>)</w:t>
      </w:r>
      <w:r w:rsidRPr="007C28F7">
        <w:rPr>
          <w:rFonts w:ascii="Times New Roman" w:hAnsi="Times New Roman" w:cs="Times New Roman"/>
          <w:szCs w:val="24"/>
        </w:rPr>
        <w:t xml:space="preserve">, </w:t>
      </w:r>
      <w:r>
        <w:rPr>
          <w:rFonts w:ascii="Times New Roman" w:hAnsi="Times New Roman" w:cs="Times New Roman" w:hint="eastAsia"/>
          <w:szCs w:val="24"/>
        </w:rPr>
        <w:t xml:space="preserve">Du </w:t>
      </w:r>
      <w:r w:rsidRPr="007C28F7">
        <w:rPr>
          <w:rFonts w:ascii="Times New Roman" w:hAnsi="Times New Roman" w:cs="Times New Roman"/>
          <w:szCs w:val="24"/>
        </w:rPr>
        <w:t xml:space="preserve">Qing </w:t>
      </w:r>
      <w:proofErr w:type="gramStart"/>
      <w:r w:rsidRPr="007C28F7">
        <w:rPr>
          <w:rFonts w:ascii="Times New Roman" w:hAnsi="Times New Roman" w:cs="Times New Roman"/>
          <w:szCs w:val="24"/>
        </w:rPr>
        <w:t>hui</w:t>
      </w:r>
      <w:proofErr w:type="gramEnd"/>
      <w:r w:rsidRPr="007C28F7">
        <w:rPr>
          <w:rFonts w:ascii="Times New Roman" w:hAnsi="Times New Roman" w:cs="Times New Roman"/>
          <w:szCs w:val="24"/>
        </w:rPr>
        <w:t xml:space="preserve"> ed., </w:t>
      </w:r>
      <w:proofErr w:type="spellStart"/>
      <w:r w:rsidRPr="007C28F7">
        <w:rPr>
          <w:rFonts w:ascii="Times New Roman" w:hAnsi="Times New Roman" w:cs="Times New Roman"/>
          <w:i/>
          <w:iCs/>
          <w:szCs w:val="24"/>
        </w:rPr>
        <w:t>Wushi</w:t>
      </w:r>
      <w:proofErr w:type="spellEnd"/>
      <w:r w:rsidRPr="007C28F7">
        <w:rPr>
          <w:rFonts w:ascii="Times New Roman" w:hAnsi="Times New Roman" w:cs="Times New Roman"/>
          <w:i/>
          <w:iCs/>
          <w:szCs w:val="24"/>
        </w:rPr>
        <w:t xml:space="preserve"> de Taiwan </w:t>
      </w:r>
      <w:proofErr w:type="spellStart"/>
      <w:r w:rsidRPr="007C28F7">
        <w:rPr>
          <w:rFonts w:ascii="Times New Roman" w:hAnsi="Times New Roman" w:cs="Times New Roman"/>
          <w:i/>
          <w:iCs/>
          <w:szCs w:val="24"/>
        </w:rPr>
        <w:t>ren</w:t>
      </w:r>
      <w:proofErr w:type="spellEnd"/>
      <w:r w:rsidR="00E20142">
        <w:rPr>
          <w:rFonts w:ascii="Times New Roman" w:hAnsi="Times New Roman" w:cs="Times New Roman"/>
          <w:i/>
          <w:iCs/>
          <w:szCs w:val="24"/>
        </w:rPr>
        <w:t xml:space="preserve"> (</w:t>
      </w:r>
      <w:r w:rsidRPr="007C28F7">
        <w:rPr>
          <w:rFonts w:ascii="Times New Roman" w:hAnsi="Times New Roman" w:cs="Times New Roman"/>
          <w:i/>
          <w:iCs/>
          <w:szCs w:val="24"/>
        </w:rPr>
        <w:t>The People of Taiwan as Pragmatist</w:t>
      </w:r>
      <w:r w:rsidR="00E20142">
        <w:rPr>
          <w:rFonts w:ascii="Times New Roman" w:hAnsi="Times New Roman" w:cs="Times New Roman"/>
          <w:i/>
          <w:iCs/>
          <w:szCs w:val="24"/>
        </w:rPr>
        <w:t>)</w:t>
      </w:r>
      <w:r w:rsidRPr="007C28F7">
        <w:rPr>
          <w:rFonts w:ascii="Times New Roman" w:hAnsi="Times New Roman" w:cs="Times New Roman"/>
          <w:szCs w:val="24"/>
        </w:rPr>
        <w:t xml:space="preserve">, 1-22, Taipei: </w:t>
      </w:r>
      <w:proofErr w:type="spellStart"/>
      <w:r w:rsidRPr="007C28F7">
        <w:rPr>
          <w:rFonts w:ascii="Times New Roman" w:hAnsi="Times New Roman" w:cs="Times New Roman"/>
          <w:szCs w:val="24"/>
        </w:rPr>
        <w:t>Tianxia</w:t>
      </w:r>
      <w:proofErr w:type="spellEnd"/>
      <w:r w:rsidRPr="007C28F7">
        <w:rPr>
          <w:rFonts w:ascii="Times New Roman" w:hAnsi="Times New Roman" w:cs="Times New Roman"/>
          <w:szCs w:val="24"/>
        </w:rPr>
        <w:t xml:space="preserve"> </w:t>
      </w:r>
      <w:proofErr w:type="spellStart"/>
      <w:r w:rsidRPr="007C28F7">
        <w:rPr>
          <w:rFonts w:ascii="Times New Roman" w:hAnsi="Times New Roman" w:cs="Times New Roman"/>
          <w:szCs w:val="24"/>
        </w:rPr>
        <w:t>wenhua</w:t>
      </w:r>
      <w:proofErr w:type="spellEnd"/>
      <w:r w:rsidRPr="007C28F7">
        <w:rPr>
          <w:rFonts w:ascii="Times New Roman" w:hAnsi="Times New Roman" w:cs="Times New Roman"/>
          <w:szCs w:val="24"/>
        </w:rPr>
        <w:t>, Tien-</w:t>
      </w:r>
      <w:proofErr w:type="spellStart"/>
      <w:r w:rsidRPr="007C28F7">
        <w:rPr>
          <w:rFonts w:ascii="Times New Roman" w:hAnsi="Times New Roman" w:cs="Times New Roman"/>
          <w:szCs w:val="24"/>
        </w:rPr>
        <w:t>xia</w:t>
      </w:r>
      <w:proofErr w:type="spellEnd"/>
      <w:r w:rsidRPr="007C28F7">
        <w:rPr>
          <w:rFonts w:ascii="Times New Roman" w:hAnsi="Times New Roman" w:cs="Times New Roman"/>
          <w:szCs w:val="24"/>
        </w:rPr>
        <w:t xml:space="preserve"> Publishing.</w:t>
      </w:r>
    </w:p>
    <w:p w14:paraId="39D72B58" w14:textId="44E87DD0" w:rsidR="00ED03ED" w:rsidRPr="007C28F7" w:rsidRDefault="00ED03ED" w:rsidP="00ED03ED">
      <w:pPr>
        <w:widowControl/>
        <w:ind w:left="480" w:hangingChars="200" w:hanging="480"/>
        <w:rPr>
          <w:rFonts w:ascii="Times New Roman" w:hAnsi="Times New Roman" w:cs="Times New Roman"/>
          <w:szCs w:val="24"/>
        </w:rPr>
      </w:pPr>
      <w:proofErr w:type="gramStart"/>
      <w:r w:rsidRPr="007C28F7">
        <w:rPr>
          <w:rFonts w:ascii="Times New Roman" w:hAnsi="Times New Roman" w:cs="Times New Roman"/>
          <w:szCs w:val="24"/>
        </w:rPr>
        <w:t>Huang, Chi. 2006.</w:t>
      </w:r>
      <w:proofErr w:type="gramEnd"/>
      <w:r w:rsidRPr="007C28F7">
        <w:rPr>
          <w:rFonts w:ascii="Times New Roman" w:hAnsi="Times New Roman" w:cs="Times New Roman"/>
          <w:szCs w:val="24"/>
        </w:rPr>
        <w:t xml:space="preserve"> The Evolution of Taiwanese Identity: A Pseudo Panel Analysis.</w:t>
      </w:r>
      <w:r w:rsidR="00AD4FA7">
        <w:rPr>
          <w:rFonts w:ascii="Times New Roman" w:hAnsi="Times New Roman" w:cs="Times New Roman"/>
          <w:szCs w:val="24"/>
        </w:rPr>
        <w:t xml:space="preserve"> Paper presented at the </w:t>
      </w:r>
      <w:r w:rsidRPr="007C28F7">
        <w:rPr>
          <w:rFonts w:ascii="Times New Roman" w:hAnsi="Times New Roman" w:cs="Times New Roman"/>
          <w:szCs w:val="24"/>
        </w:rPr>
        <w:t>2006 Annual Meeting of the American Political Science Association. Philadelphia, USA.</w:t>
      </w:r>
      <w:r w:rsidR="00FE2E67">
        <w:rPr>
          <w:rFonts w:ascii="Times New Roman" w:hAnsi="Times New Roman" w:cs="Times New Roman" w:hint="eastAsia"/>
          <w:szCs w:val="24"/>
        </w:rPr>
        <w:t xml:space="preserve"> </w:t>
      </w:r>
      <w:proofErr w:type="gramStart"/>
      <w:r w:rsidR="00FE2E67" w:rsidRPr="00FE2E67">
        <w:rPr>
          <w:rFonts w:ascii="Times New Roman" w:hAnsi="Times New Roman" w:cs="Times New Roman"/>
          <w:color w:val="545454"/>
          <w:shd w:val="clear" w:color="auto" w:fill="FFFFFF"/>
        </w:rPr>
        <w:t>August 30-September 2</w:t>
      </w:r>
      <w:r w:rsidR="00FE2E67">
        <w:rPr>
          <w:rFonts w:ascii="Times New Roman" w:hAnsi="Times New Roman" w:cs="Times New Roman" w:hint="eastAsia"/>
          <w:color w:val="545454"/>
          <w:shd w:val="clear" w:color="auto" w:fill="FFFFFF"/>
        </w:rPr>
        <w:t>.</w:t>
      </w:r>
      <w:proofErr w:type="gramEnd"/>
    </w:p>
    <w:p w14:paraId="0EA6A271" w14:textId="33F27B87" w:rsidR="00ED03ED" w:rsidRPr="007C28F7" w:rsidRDefault="00420471" w:rsidP="00ED03ED">
      <w:pPr>
        <w:widowControl/>
        <w:ind w:left="480" w:hangingChars="200" w:hanging="480"/>
        <w:rPr>
          <w:rFonts w:ascii="Times New Roman" w:hAnsi="Times New Roman" w:cs="Times New Roman"/>
          <w:szCs w:val="24"/>
        </w:rPr>
      </w:pPr>
      <w:r>
        <w:rPr>
          <w:rFonts w:ascii="Times New Roman" w:hAnsi="Times New Roman" w:cs="Times New Roman"/>
          <w:szCs w:val="24"/>
        </w:rPr>
        <w:t>Huntington, Samuel P. 2004</w:t>
      </w:r>
      <w:r>
        <w:rPr>
          <w:rFonts w:ascii="Times New Roman" w:hAnsi="Times New Roman" w:cs="Times New Roman" w:hint="eastAsia"/>
          <w:szCs w:val="24"/>
        </w:rPr>
        <w:t>.</w:t>
      </w:r>
      <w:r w:rsidR="00ED03ED" w:rsidRPr="007C28F7">
        <w:rPr>
          <w:rFonts w:ascii="Times New Roman" w:hAnsi="Times New Roman" w:cs="Times New Roman"/>
          <w:szCs w:val="24"/>
        </w:rPr>
        <w:t xml:space="preserve"> </w:t>
      </w:r>
      <w:r w:rsidR="00ED03ED" w:rsidRPr="007C28F7">
        <w:rPr>
          <w:rFonts w:ascii="Times New Roman" w:hAnsi="Times New Roman" w:cs="Times New Roman"/>
          <w:i/>
          <w:iCs/>
          <w:szCs w:val="24"/>
        </w:rPr>
        <w:t>Who Are We?</w:t>
      </w:r>
      <w:r w:rsidR="00ED03ED" w:rsidRPr="007C28F7">
        <w:rPr>
          <w:rFonts w:ascii="Times New Roman" w:hAnsi="Times New Roman" w:cs="Times New Roman"/>
          <w:szCs w:val="24"/>
        </w:rPr>
        <w:t xml:space="preserve"> New York: Simon &amp; Schuster.</w:t>
      </w:r>
    </w:p>
    <w:p w14:paraId="29B289DE" w14:textId="79C57D22" w:rsidR="00ED03ED" w:rsidRPr="007C28F7" w:rsidRDefault="00ED03ED" w:rsidP="00ED03ED">
      <w:pPr>
        <w:widowControl/>
        <w:ind w:left="480" w:hangingChars="200" w:hanging="480"/>
        <w:rPr>
          <w:rFonts w:ascii="Times New Roman" w:hAnsi="Times New Roman" w:cs="Times New Roman"/>
          <w:szCs w:val="24"/>
        </w:rPr>
      </w:pPr>
      <w:proofErr w:type="spellStart"/>
      <w:proofErr w:type="gramStart"/>
      <w:r w:rsidRPr="007C28F7">
        <w:rPr>
          <w:rFonts w:ascii="Times New Roman" w:hAnsi="Times New Roman" w:cs="Times New Roman"/>
          <w:szCs w:val="24"/>
        </w:rPr>
        <w:t>Ke</w:t>
      </w:r>
      <w:proofErr w:type="spellEnd"/>
      <w:r w:rsidRPr="007C28F7">
        <w:rPr>
          <w:rFonts w:ascii="Times New Roman" w:hAnsi="Times New Roman" w:cs="Times New Roman"/>
          <w:szCs w:val="24"/>
        </w:rPr>
        <w:t xml:space="preserve">, </w:t>
      </w:r>
      <w:r w:rsidR="003F2A62">
        <w:rPr>
          <w:rFonts w:ascii="Times New Roman" w:hAnsi="Times New Roman" w:cs="Times New Roman" w:hint="eastAsia"/>
          <w:szCs w:val="24"/>
        </w:rPr>
        <w:t>Ts</w:t>
      </w:r>
      <w:r w:rsidR="00420471">
        <w:rPr>
          <w:rFonts w:ascii="Times New Roman" w:hAnsi="Times New Roman" w:cs="Times New Roman"/>
          <w:szCs w:val="24"/>
        </w:rPr>
        <w:t>ai</w:t>
      </w:r>
      <w:r w:rsidR="00F36FD1">
        <w:rPr>
          <w:rFonts w:ascii="Times New Roman" w:hAnsi="Times New Roman" w:cs="Times New Roman"/>
          <w:szCs w:val="24"/>
        </w:rPr>
        <w:t>-</w:t>
      </w:r>
      <w:proofErr w:type="spellStart"/>
      <w:r w:rsidR="00420471">
        <w:rPr>
          <w:rFonts w:ascii="Times New Roman" w:hAnsi="Times New Roman" w:cs="Times New Roman"/>
          <w:szCs w:val="24"/>
        </w:rPr>
        <w:t>pei</w:t>
      </w:r>
      <w:proofErr w:type="spellEnd"/>
      <w:r w:rsidR="00420471">
        <w:rPr>
          <w:rFonts w:ascii="Times New Roman" w:hAnsi="Times New Roman" w:cs="Times New Roman" w:hint="eastAsia"/>
          <w:szCs w:val="24"/>
        </w:rPr>
        <w:t>.</w:t>
      </w:r>
      <w:proofErr w:type="gramEnd"/>
      <w:r w:rsidR="00420471">
        <w:rPr>
          <w:rFonts w:ascii="Times New Roman" w:hAnsi="Times New Roman" w:cs="Times New Roman" w:hint="eastAsia"/>
          <w:szCs w:val="24"/>
        </w:rPr>
        <w:t xml:space="preserve"> </w:t>
      </w:r>
      <w:r w:rsidR="00420471">
        <w:rPr>
          <w:rFonts w:ascii="Times New Roman" w:hAnsi="Times New Roman" w:cs="Times New Roman"/>
          <w:szCs w:val="24"/>
        </w:rPr>
        <w:t>2014</w:t>
      </w:r>
      <w:r w:rsidR="00420471">
        <w:rPr>
          <w:rFonts w:ascii="Times New Roman" w:hAnsi="Times New Roman" w:cs="Times New Roman" w:hint="eastAsia"/>
          <w:szCs w:val="24"/>
        </w:rPr>
        <w:t>.</w:t>
      </w:r>
      <w:r w:rsidRPr="007C28F7">
        <w:rPr>
          <w:rFonts w:ascii="Times New Roman" w:hAnsi="Times New Roman" w:cs="Times New Roman"/>
          <w:szCs w:val="24"/>
        </w:rPr>
        <w:t xml:space="preserve"> </w:t>
      </w:r>
      <w:proofErr w:type="spellStart"/>
      <w:r w:rsidRPr="007C28F7">
        <w:rPr>
          <w:rFonts w:ascii="Times New Roman" w:hAnsi="Times New Roman" w:cs="Times New Roman"/>
          <w:i/>
          <w:iCs/>
          <w:szCs w:val="24"/>
        </w:rPr>
        <w:t>Liangan</w:t>
      </w:r>
      <w:proofErr w:type="spellEnd"/>
      <w:r w:rsidRPr="007C28F7">
        <w:rPr>
          <w:rFonts w:ascii="Times New Roman" w:hAnsi="Times New Roman" w:cs="Times New Roman"/>
          <w:i/>
          <w:iCs/>
          <w:szCs w:val="24"/>
        </w:rPr>
        <w:t xml:space="preserve"> </w:t>
      </w:r>
      <w:proofErr w:type="spellStart"/>
      <w:r w:rsidRPr="007C28F7">
        <w:rPr>
          <w:rFonts w:ascii="Times New Roman" w:hAnsi="Times New Roman" w:cs="Times New Roman"/>
          <w:i/>
          <w:iCs/>
          <w:szCs w:val="24"/>
        </w:rPr>
        <w:t>jiaoliu</w:t>
      </w:r>
      <w:proofErr w:type="spellEnd"/>
      <w:r w:rsidRPr="007C28F7">
        <w:rPr>
          <w:rFonts w:ascii="Times New Roman" w:hAnsi="Times New Roman" w:cs="Times New Roman"/>
          <w:i/>
          <w:iCs/>
          <w:szCs w:val="24"/>
        </w:rPr>
        <w:t xml:space="preserve"> </w:t>
      </w:r>
      <w:proofErr w:type="spellStart"/>
      <w:r w:rsidRPr="007C28F7">
        <w:rPr>
          <w:rFonts w:ascii="Times New Roman" w:hAnsi="Times New Roman" w:cs="Times New Roman"/>
          <w:i/>
          <w:iCs/>
          <w:szCs w:val="24"/>
        </w:rPr>
        <w:t>yu</w:t>
      </w:r>
      <w:proofErr w:type="spellEnd"/>
      <w:r w:rsidRPr="007C28F7">
        <w:rPr>
          <w:rFonts w:ascii="Times New Roman" w:hAnsi="Times New Roman" w:cs="Times New Roman"/>
          <w:i/>
          <w:iCs/>
          <w:szCs w:val="24"/>
        </w:rPr>
        <w:t xml:space="preserve"> Taiwan </w:t>
      </w:r>
      <w:proofErr w:type="spellStart"/>
      <w:r w:rsidRPr="007C28F7">
        <w:rPr>
          <w:rFonts w:ascii="Times New Roman" w:hAnsi="Times New Roman" w:cs="Times New Roman"/>
          <w:i/>
          <w:iCs/>
          <w:szCs w:val="24"/>
        </w:rPr>
        <w:t>minzhong</w:t>
      </w:r>
      <w:proofErr w:type="spellEnd"/>
      <w:r w:rsidRPr="007C28F7">
        <w:rPr>
          <w:rFonts w:ascii="Times New Roman" w:hAnsi="Times New Roman" w:cs="Times New Roman"/>
          <w:i/>
          <w:iCs/>
          <w:szCs w:val="24"/>
        </w:rPr>
        <w:t xml:space="preserve"> </w:t>
      </w:r>
      <w:proofErr w:type="spellStart"/>
      <w:r w:rsidRPr="007C28F7">
        <w:rPr>
          <w:rFonts w:ascii="Times New Roman" w:hAnsi="Times New Roman" w:cs="Times New Roman"/>
          <w:i/>
          <w:iCs/>
          <w:szCs w:val="24"/>
        </w:rPr>
        <w:t>rentong</w:t>
      </w:r>
      <w:proofErr w:type="spellEnd"/>
      <w:r w:rsidRPr="007C28F7">
        <w:rPr>
          <w:rFonts w:ascii="Times New Roman" w:hAnsi="Times New Roman" w:cs="Times New Roman"/>
          <w:i/>
          <w:iCs/>
          <w:szCs w:val="24"/>
        </w:rPr>
        <w:t xml:space="preserve"> </w:t>
      </w:r>
      <w:proofErr w:type="spellStart"/>
      <w:r w:rsidRPr="007C28F7">
        <w:rPr>
          <w:rFonts w:ascii="Times New Roman" w:hAnsi="Times New Roman" w:cs="Times New Roman"/>
          <w:i/>
          <w:iCs/>
          <w:szCs w:val="24"/>
        </w:rPr>
        <w:t>zhi</w:t>
      </w:r>
      <w:proofErr w:type="spellEnd"/>
      <w:r w:rsidRPr="007C28F7">
        <w:rPr>
          <w:rFonts w:ascii="Times New Roman" w:hAnsi="Times New Roman" w:cs="Times New Roman"/>
          <w:i/>
          <w:iCs/>
          <w:szCs w:val="24"/>
        </w:rPr>
        <w:t xml:space="preserve"> </w:t>
      </w:r>
      <w:proofErr w:type="spellStart"/>
      <w:r w:rsidRPr="007C28F7">
        <w:rPr>
          <w:rFonts w:ascii="Times New Roman" w:hAnsi="Times New Roman" w:cs="Times New Roman"/>
          <w:i/>
          <w:iCs/>
          <w:szCs w:val="24"/>
        </w:rPr>
        <w:t>bianqian</w:t>
      </w:r>
      <w:proofErr w:type="spellEnd"/>
      <w:r w:rsidR="00E20142">
        <w:rPr>
          <w:rFonts w:ascii="Times New Roman" w:hAnsi="Times New Roman" w:cs="Times New Roman"/>
          <w:i/>
          <w:iCs/>
          <w:szCs w:val="24"/>
        </w:rPr>
        <w:t xml:space="preserve"> (</w:t>
      </w:r>
      <w:r w:rsidRPr="007C28F7">
        <w:rPr>
          <w:rFonts w:ascii="Times New Roman" w:hAnsi="Times New Roman" w:cs="Times New Roman"/>
          <w:i/>
          <w:iCs/>
          <w:szCs w:val="24"/>
        </w:rPr>
        <w:t>Cross-strait Exchanges and the Transition of Taiwanese People's Identity</w:t>
      </w:r>
      <w:r w:rsidR="00E20142">
        <w:rPr>
          <w:rFonts w:ascii="Times New Roman" w:hAnsi="Times New Roman" w:cs="Times New Roman"/>
          <w:i/>
          <w:iCs/>
          <w:szCs w:val="24"/>
        </w:rPr>
        <w:t>)</w:t>
      </w:r>
      <w:r w:rsidRPr="007C28F7">
        <w:rPr>
          <w:rFonts w:ascii="Times New Roman" w:hAnsi="Times New Roman" w:cs="Times New Roman"/>
          <w:szCs w:val="24"/>
        </w:rPr>
        <w:t xml:space="preserve">, Taipei: </w:t>
      </w:r>
      <w:proofErr w:type="spellStart"/>
      <w:r w:rsidRPr="007C28F7">
        <w:rPr>
          <w:rFonts w:ascii="Times New Roman" w:hAnsi="Times New Roman" w:cs="Times New Roman"/>
          <w:szCs w:val="24"/>
        </w:rPr>
        <w:t>Zhizhi</w:t>
      </w:r>
      <w:proofErr w:type="spellEnd"/>
      <w:r w:rsidRPr="007C28F7">
        <w:rPr>
          <w:rFonts w:ascii="Times New Roman" w:hAnsi="Times New Roman" w:cs="Times New Roman"/>
          <w:szCs w:val="24"/>
        </w:rPr>
        <w:t xml:space="preserve"> </w:t>
      </w:r>
      <w:proofErr w:type="spellStart"/>
      <w:r w:rsidRPr="007C28F7">
        <w:rPr>
          <w:rFonts w:ascii="Times New Roman" w:hAnsi="Times New Roman" w:cs="Times New Roman"/>
          <w:szCs w:val="24"/>
        </w:rPr>
        <w:t>xueshu</w:t>
      </w:r>
      <w:proofErr w:type="spellEnd"/>
      <w:r w:rsidRPr="007C28F7">
        <w:rPr>
          <w:rFonts w:ascii="Times New Roman" w:hAnsi="Times New Roman" w:cs="Times New Roman"/>
          <w:szCs w:val="24"/>
        </w:rPr>
        <w:t>.</w:t>
      </w:r>
    </w:p>
    <w:p w14:paraId="415FC1B2" w14:textId="0C6E2D1E" w:rsidR="00ED03ED" w:rsidRPr="007C28F7" w:rsidRDefault="00ED03ED" w:rsidP="00ED03ED">
      <w:pPr>
        <w:widowControl/>
        <w:ind w:left="480" w:hangingChars="200" w:hanging="480"/>
        <w:rPr>
          <w:rFonts w:ascii="Times New Roman" w:hAnsi="Times New Roman" w:cs="Times New Roman"/>
          <w:szCs w:val="24"/>
        </w:rPr>
      </w:pPr>
      <w:r w:rsidRPr="00BF02E5">
        <w:rPr>
          <w:rFonts w:ascii="Times New Roman" w:hAnsi="Times New Roman" w:cs="Times New Roman"/>
          <w:szCs w:val="24"/>
          <w:lang w:val="de-DE"/>
        </w:rPr>
        <w:t xml:space="preserve">Keng, Shu, </w:t>
      </w:r>
      <w:r w:rsidR="003F2A62" w:rsidRPr="00BF02E5">
        <w:rPr>
          <w:rFonts w:ascii="Times New Roman" w:hAnsi="Times New Roman" w:cs="Times New Roman" w:hint="eastAsia"/>
          <w:szCs w:val="24"/>
          <w:lang w:val="de-DE"/>
        </w:rPr>
        <w:t xml:space="preserve">Liu </w:t>
      </w:r>
      <w:r w:rsidRPr="00BF02E5">
        <w:rPr>
          <w:rFonts w:ascii="Times New Roman" w:hAnsi="Times New Roman" w:cs="Times New Roman"/>
          <w:szCs w:val="24"/>
          <w:lang w:val="de-DE"/>
        </w:rPr>
        <w:t>Jia</w:t>
      </w:r>
      <w:r w:rsidR="00F36FD1">
        <w:rPr>
          <w:rFonts w:ascii="Times New Roman" w:hAnsi="Times New Roman" w:cs="Times New Roman"/>
          <w:szCs w:val="24"/>
          <w:lang w:val="de-DE"/>
        </w:rPr>
        <w:t>-</w:t>
      </w:r>
      <w:r w:rsidRPr="00BF02E5">
        <w:rPr>
          <w:rFonts w:ascii="Times New Roman" w:hAnsi="Times New Roman" w:cs="Times New Roman"/>
          <w:szCs w:val="24"/>
          <w:lang w:val="de-DE"/>
        </w:rPr>
        <w:t>wei</w:t>
      </w:r>
      <w:r w:rsidR="001741DF" w:rsidRPr="00BF02E5">
        <w:rPr>
          <w:rFonts w:ascii="Times New Roman" w:hAnsi="Times New Roman" w:cs="Times New Roman" w:hint="eastAsia"/>
          <w:szCs w:val="24"/>
          <w:lang w:val="de-DE"/>
        </w:rPr>
        <w:t>, and</w:t>
      </w:r>
      <w:r w:rsidRPr="00BF02E5">
        <w:rPr>
          <w:rFonts w:ascii="Times New Roman" w:hAnsi="Times New Roman" w:cs="Times New Roman"/>
          <w:szCs w:val="24"/>
          <w:lang w:val="de-DE"/>
        </w:rPr>
        <w:t xml:space="preserve"> </w:t>
      </w:r>
      <w:r w:rsidR="003F2A62" w:rsidRPr="00BF02E5">
        <w:rPr>
          <w:rFonts w:ascii="Times New Roman" w:hAnsi="Times New Roman" w:cs="Times New Roman" w:hint="eastAsia"/>
          <w:szCs w:val="24"/>
          <w:lang w:val="de-DE"/>
        </w:rPr>
        <w:t xml:space="preserve">Chen </w:t>
      </w:r>
      <w:r w:rsidRPr="00BF02E5">
        <w:rPr>
          <w:rFonts w:ascii="Times New Roman" w:hAnsi="Times New Roman" w:cs="Times New Roman"/>
          <w:szCs w:val="24"/>
          <w:lang w:val="de-DE"/>
        </w:rPr>
        <w:t>Lu</w:t>
      </w:r>
      <w:r w:rsidR="00F36FD1">
        <w:rPr>
          <w:rFonts w:ascii="Times New Roman" w:hAnsi="Times New Roman" w:cs="Times New Roman"/>
          <w:szCs w:val="24"/>
          <w:lang w:val="de-DE"/>
        </w:rPr>
        <w:t>-</w:t>
      </w:r>
      <w:r w:rsidRPr="00BF02E5">
        <w:rPr>
          <w:rFonts w:ascii="Times New Roman" w:hAnsi="Times New Roman" w:cs="Times New Roman"/>
          <w:szCs w:val="24"/>
          <w:lang w:val="de-DE"/>
        </w:rPr>
        <w:t>huei</w:t>
      </w:r>
      <w:r w:rsidR="00420471" w:rsidRPr="00BF02E5">
        <w:rPr>
          <w:rFonts w:ascii="Times New Roman" w:hAnsi="Times New Roman" w:cs="Times New Roman" w:hint="eastAsia"/>
          <w:szCs w:val="24"/>
          <w:lang w:val="de-DE"/>
        </w:rPr>
        <w:t>.</w:t>
      </w:r>
      <w:r w:rsidR="00420471" w:rsidRPr="00BF02E5">
        <w:rPr>
          <w:rFonts w:ascii="Times New Roman" w:hAnsi="Times New Roman" w:cs="Times New Roman"/>
          <w:szCs w:val="24"/>
          <w:lang w:val="de-DE"/>
        </w:rPr>
        <w:t xml:space="preserve"> </w:t>
      </w:r>
      <w:r w:rsidR="00420471">
        <w:rPr>
          <w:rFonts w:ascii="Times New Roman" w:hAnsi="Times New Roman" w:cs="Times New Roman"/>
          <w:szCs w:val="24"/>
        </w:rPr>
        <w:t>2009</w:t>
      </w:r>
      <w:r w:rsidR="00420471">
        <w:rPr>
          <w:rFonts w:ascii="Times New Roman" w:hAnsi="Times New Roman" w:cs="Times New Roman" w:hint="eastAsia"/>
          <w:szCs w:val="24"/>
        </w:rPr>
        <w:t>.</w:t>
      </w:r>
      <w:r w:rsidRPr="007C28F7">
        <w:rPr>
          <w:rFonts w:ascii="Times New Roman" w:hAnsi="Times New Roman" w:cs="Times New Roman"/>
          <w:szCs w:val="24"/>
        </w:rPr>
        <w:t xml:space="preserve"> </w:t>
      </w:r>
      <w:proofErr w:type="spellStart"/>
      <w:r w:rsidRPr="007C28F7">
        <w:rPr>
          <w:rFonts w:ascii="Times New Roman" w:hAnsi="Times New Roman" w:cs="Times New Roman"/>
          <w:szCs w:val="24"/>
        </w:rPr>
        <w:t>Dapo</w:t>
      </w:r>
      <w:proofErr w:type="spellEnd"/>
      <w:r w:rsidRPr="007C28F7">
        <w:rPr>
          <w:rFonts w:ascii="Times New Roman" w:hAnsi="Times New Roman" w:cs="Times New Roman"/>
          <w:szCs w:val="24"/>
        </w:rPr>
        <w:t xml:space="preserve"> </w:t>
      </w:r>
      <w:proofErr w:type="spellStart"/>
      <w:r w:rsidRPr="007C28F7">
        <w:rPr>
          <w:rFonts w:ascii="Times New Roman" w:hAnsi="Times New Roman" w:cs="Times New Roman"/>
          <w:szCs w:val="24"/>
        </w:rPr>
        <w:t>weichi</w:t>
      </w:r>
      <w:proofErr w:type="spellEnd"/>
      <w:r w:rsidRPr="007C28F7">
        <w:rPr>
          <w:rFonts w:ascii="Times New Roman" w:hAnsi="Times New Roman" w:cs="Times New Roman"/>
          <w:szCs w:val="24"/>
        </w:rPr>
        <w:t xml:space="preserve"> </w:t>
      </w:r>
      <w:proofErr w:type="spellStart"/>
      <w:r w:rsidRPr="007C28F7">
        <w:rPr>
          <w:rFonts w:ascii="Times New Roman" w:hAnsi="Times New Roman" w:cs="Times New Roman"/>
          <w:szCs w:val="24"/>
        </w:rPr>
        <w:t>xianzhuang</w:t>
      </w:r>
      <w:proofErr w:type="spellEnd"/>
      <w:r w:rsidRPr="007C28F7">
        <w:rPr>
          <w:rFonts w:ascii="Times New Roman" w:hAnsi="Times New Roman" w:cs="Times New Roman"/>
          <w:szCs w:val="24"/>
        </w:rPr>
        <w:t xml:space="preserve"> de </w:t>
      </w:r>
      <w:proofErr w:type="spellStart"/>
      <w:r w:rsidRPr="007C28F7">
        <w:rPr>
          <w:rFonts w:ascii="Times New Roman" w:hAnsi="Times New Roman" w:cs="Times New Roman"/>
          <w:szCs w:val="24"/>
        </w:rPr>
        <w:t>misi</w:t>
      </w:r>
      <w:proofErr w:type="spellEnd"/>
      <w:r w:rsidRPr="007C28F7">
        <w:rPr>
          <w:rFonts w:ascii="Times New Roman" w:hAnsi="Times New Roman" w:cs="Times New Roman"/>
          <w:szCs w:val="24"/>
        </w:rPr>
        <w:t xml:space="preserve">: Taiwan </w:t>
      </w:r>
      <w:proofErr w:type="spellStart"/>
      <w:r w:rsidRPr="007C28F7">
        <w:rPr>
          <w:rFonts w:ascii="Times New Roman" w:hAnsi="Times New Roman" w:cs="Times New Roman"/>
          <w:szCs w:val="24"/>
        </w:rPr>
        <w:t>minzhong</w:t>
      </w:r>
      <w:proofErr w:type="spellEnd"/>
      <w:r w:rsidRPr="007C28F7">
        <w:rPr>
          <w:rFonts w:ascii="Times New Roman" w:hAnsi="Times New Roman" w:cs="Times New Roman"/>
          <w:szCs w:val="24"/>
        </w:rPr>
        <w:t xml:space="preserve"> </w:t>
      </w:r>
      <w:proofErr w:type="spellStart"/>
      <w:r w:rsidRPr="007C28F7">
        <w:rPr>
          <w:rFonts w:ascii="Times New Roman" w:hAnsi="Times New Roman" w:cs="Times New Roman"/>
          <w:szCs w:val="24"/>
        </w:rPr>
        <w:t>tongdu</w:t>
      </w:r>
      <w:proofErr w:type="spellEnd"/>
      <w:r w:rsidRPr="007C28F7">
        <w:rPr>
          <w:rFonts w:ascii="Times New Roman" w:hAnsi="Times New Roman" w:cs="Times New Roman"/>
          <w:szCs w:val="24"/>
        </w:rPr>
        <w:t xml:space="preserve"> </w:t>
      </w:r>
      <w:proofErr w:type="spellStart"/>
      <w:r w:rsidRPr="007C28F7">
        <w:rPr>
          <w:rFonts w:ascii="Times New Roman" w:hAnsi="Times New Roman" w:cs="Times New Roman"/>
          <w:szCs w:val="24"/>
        </w:rPr>
        <w:t>jueze</w:t>
      </w:r>
      <w:proofErr w:type="spellEnd"/>
      <w:r w:rsidRPr="007C28F7">
        <w:rPr>
          <w:rFonts w:ascii="Times New Roman" w:hAnsi="Times New Roman" w:cs="Times New Roman"/>
          <w:szCs w:val="24"/>
        </w:rPr>
        <w:t xml:space="preserve"> </w:t>
      </w:r>
      <w:proofErr w:type="spellStart"/>
      <w:r w:rsidRPr="007C28F7">
        <w:rPr>
          <w:rFonts w:ascii="Times New Roman" w:hAnsi="Times New Roman" w:cs="Times New Roman"/>
          <w:szCs w:val="24"/>
        </w:rPr>
        <w:t>zhong</w:t>
      </w:r>
      <w:proofErr w:type="spellEnd"/>
      <w:r w:rsidRPr="007C28F7">
        <w:rPr>
          <w:rFonts w:ascii="Times New Roman" w:hAnsi="Times New Roman" w:cs="Times New Roman"/>
          <w:szCs w:val="24"/>
        </w:rPr>
        <w:t xml:space="preserve"> </w:t>
      </w:r>
      <w:proofErr w:type="spellStart"/>
      <w:r w:rsidRPr="007C28F7">
        <w:rPr>
          <w:rFonts w:ascii="Times New Roman" w:hAnsi="Times New Roman" w:cs="Times New Roman"/>
          <w:szCs w:val="24"/>
        </w:rPr>
        <w:t>linian</w:t>
      </w:r>
      <w:proofErr w:type="spellEnd"/>
      <w:r w:rsidRPr="007C28F7">
        <w:rPr>
          <w:rFonts w:ascii="Times New Roman" w:hAnsi="Times New Roman" w:cs="Times New Roman"/>
          <w:szCs w:val="24"/>
        </w:rPr>
        <w:t xml:space="preserve"> </w:t>
      </w:r>
      <w:proofErr w:type="spellStart"/>
      <w:r w:rsidRPr="007C28F7">
        <w:rPr>
          <w:rFonts w:ascii="Times New Roman" w:hAnsi="Times New Roman" w:cs="Times New Roman"/>
          <w:szCs w:val="24"/>
        </w:rPr>
        <w:t>yu</w:t>
      </w:r>
      <w:proofErr w:type="spellEnd"/>
      <w:r w:rsidRPr="007C28F7">
        <w:rPr>
          <w:rFonts w:ascii="Times New Roman" w:hAnsi="Times New Roman" w:cs="Times New Roman"/>
          <w:szCs w:val="24"/>
        </w:rPr>
        <w:t xml:space="preserve"> </w:t>
      </w:r>
      <w:proofErr w:type="spellStart"/>
      <w:r w:rsidRPr="007C28F7">
        <w:rPr>
          <w:rFonts w:ascii="Times New Roman" w:hAnsi="Times New Roman" w:cs="Times New Roman"/>
          <w:szCs w:val="24"/>
        </w:rPr>
        <w:t>wushi</w:t>
      </w:r>
      <w:proofErr w:type="spellEnd"/>
      <w:r w:rsidRPr="007C28F7">
        <w:rPr>
          <w:rFonts w:ascii="Times New Roman" w:hAnsi="Times New Roman" w:cs="Times New Roman"/>
          <w:szCs w:val="24"/>
        </w:rPr>
        <w:t xml:space="preserve"> de </w:t>
      </w:r>
      <w:proofErr w:type="spellStart"/>
      <w:r w:rsidRPr="007C28F7">
        <w:rPr>
          <w:rFonts w:ascii="Times New Roman" w:hAnsi="Times New Roman" w:cs="Times New Roman"/>
          <w:szCs w:val="24"/>
        </w:rPr>
        <w:t>liangnan</w:t>
      </w:r>
      <w:proofErr w:type="spellEnd"/>
      <w:r w:rsidR="00B702F6">
        <w:rPr>
          <w:rFonts w:ascii="Times New Roman" w:hAnsi="Times New Roman" w:cs="Times New Roman"/>
          <w:szCs w:val="24"/>
        </w:rPr>
        <w:t xml:space="preserve"> (</w:t>
      </w:r>
      <w:r w:rsidRPr="007C28F7">
        <w:rPr>
          <w:rFonts w:ascii="Times New Roman" w:hAnsi="Times New Roman" w:cs="Times New Roman"/>
          <w:szCs w:val="24"/>
        </w:rPr>
        <w:t>Between Principle and Pragmatism: The Unification-Independence Choice of the Taiwanese People</w:t>
      </w:r>
      <w:r w:rsidR="00B702F6">
        <w:rPr>
          <w:rFonts w:ascii="Times New Roman" w:hAnsi="Times New Roman" w:cs="Times New Roman"/>
          <w:szCs w:val="24"/>
        </w:rPr>
        <w:t>)</w:t>
      </w:r>
      <w:r w:rsidRPr="007C28F7">
        <w:rPr>
          <w:rFonts w:ascii="Times New Roman" w:hAnsi="Times New Roman" w:cs="Times New Roman"/>
          <w:szCs w:val="24"/>
        </w:rPr>
        <w:t xml:space="preserve">, in: </w:t>
      </w:r>
      <w:r w:rsidRPr="007C28F7">
        <w:rPr>
          <w:rFonts w:ascii="Times New Roman" w:hAnsi="Times New Roman" w:cs="Times New Roman"/>
          <w:i/>
          <w:iCs/>
          <w:szCs w:val="24"/>
        </w:rPr>
        <w:t xml:space="preserve">Taiwan </w:t>
      </w:r>
      <w:proofErr w:type="spellStart"/>
      <w:r w:rsidRPr="007C28F7">
        <w:rPr>
          <w:rFonts w:ascii="Times New Roman" w:hAnsi="Times New Roman" w:cs="Times New Roman"/>
          <w:i/>
          <w:iCs/>
          <w:szCs w:val="24"/>
        </w:rPr>
        <w:t>zhengzhi</w:t>
      </w:r>
      <w:proofErr w:type="spellEnd"/>
      <w:r w:rsidRPr="007C28F7">
        <w:rPr>
          <w:rFonts w:ascii="Times New Roman" w:hAnsi="Times New Roman" w:cs="Times New Roman"/>
          <w:i/>
          <w:iCs/>
          <w:szCs w:val="24"/>
        </w:rPr>
        <w:t xml:space="preserve"> </w:t>
      </w:r>
      <w:proofErr w:type="spellStart"/>
      <w:r w:rsidRPr="007C28F7">
        <w:rPr>
          <w:rFonts w:ascii="Times New Roman" w:hAnsi="Times New Roman" w:cs="Times New Roman"/>
          <w:i/>
          <w:iCs/>
          <w:szCs w:val="24"/>
        </w:rPr>
        <w:t>xuekan</w:t>
      </w:r>
      <w:proofErr w:type="spellEnd"/>
      <w:r w:rsidR="00B702F6">
        <w:rPr>
          <w:rFonts w:ascii="Times New Roman" w:hAnsi="Times New Roman" w:cs="Times New Roman"/>
          <w:i/>
          <w:iCs/>
          <w:szCs w:val="24"/>
        </w:rPr>
        <w:t xml:space="preserve"> (</w:t>
      </w:r>
      <w:r w:rsidRPr="007C28F7">
        <w:rPr>
          <w:rFonts w:ascii="Times New Roman" w:hAnsi="Times New Roman" w:cs="Times New Roman"/>
          <w:i/>
          <w:iCs/>
          <w:szCs w:val="24"/>
        </w:rPr>
        <w:t>Taiwanese Political Science Review</w:t>
      </w:r>
      <w:r w:rsidR="00B702F6">
        <w:rPr>
          <w:rFonts w:ascii="Times New Roman" w:hAnsi="Times New Roman" w:cs="Times New Roman"/>
          <w:i/>
          <w:iCs/>
          <w:szCs w:val="24"/>
        </w:rPr>
        <w:t>)</w:t>
      </w:r>
      <w:r w:rsidRPr="007C28F7">
        <w:rPr>
          <w:rFonts w:ascii="Times New Roman" w:hAnsi="Times New Roman" w:cs="Times New Roman"/>
          <w:szCs w:val="24"/>
        </w:rPr>
        <w:t>, 13</w:t>
      </w:r>
      <w:r w:rsidR="00AD4FA7">
        <w:rPr>
          <w:rFonts w:ascii="Times New Roman" w:hAnsi="Times New Roman" w:cs="Times New Roman"/>
          <w:szCs w:val="24"/>
        </w:rPr>
        <w:t xml:space="preserve">(2), </w:t>
      </w:r>
      <w:r w:rsidRPr="007C28F7">
        <w:rPr>
          <w:rFonts w:ascii="Times New Roman" w:hAnsi="Times New Roman" w:cs="Times New Roman"/>
          <w:szCs w:val="24"/>
        </w:rPr>
        <w:t>3-56.</w:t>
      </w:r>
    </w:p>
    <w:p w14:paraId="11969E69" w14:textId="3E4EF797" w:rsidR="00ED03ED" w:rsidRPr="007C28F7" w:rsidRDefault="00ED03ED" w:rsidP="00ED03ED">
      <w:pPr>
        <w:widowControl/>
        <w:ind w:left="480" w:hangingChars="200" w:hanging="480"/>
        <w:rPr>
          <w:rFonts w:ascii="Times New Roman" w:hAnsi="Times New Roman" w:cs="Times New Roman"/>
          <w:szCs w:val="24"/>
        </w:rPr>
      </w:pPr>
      <w:proofErr w:type="gramStart"/>
      <w:r w:rsidRPr="007C28F7">
        <w:rPr>
          <w:rFonts w:ascii="Times New Roman" w:hAnsi="Times New Roman" w:cs="Times New Roman"/>
          <w:szCs w:val="24"/>
        </w:rPr>
        <w:t>Li, Yi</w:t>
      </w:r>
      <w:r w:rsidR="00F36FD1">
        <w:rPr>
          <w:rFonts w:ascii="Times New Roman" w:hAnsi="Times New Roman" w:cs="Times New Roman"/>
          <w:szCs w:val="24"/>
        </w:rPr>
        <w:t>-</w:t>
      </w:r>
      <w:r w:rsidRPr="007C28F7">
        <w:rPr>
          <w:rFonts w:ascii="Times New Roman" w:hAnsi="Times New Roman" w:cs="Times New Roman"/>
          <w:szCs w:val="24"/>
        </w:rPr>
        <w:t>tan.</w:t>
      </w:r>
      <w:proofErr w:type="gramEnd"/>
      <w:r w:rsidRPr="007C28F7">
        <w:rPr>
          <w:rFonts w:ascii="Times New Roman" w:hAnsi="Times New Roman" w:cs="Times New Roman"/>
          <w:szCs w:val="24"/>
        </w:rPr>
        <w:t xml:space="preserve"> 2014. Constructing Peace in the Taiwan Strait: A Constructivist Analysis of the Changing Dynamics of Identities and Nationalisms</w:t>
      </w:r>
      <w:r w:rsidR="00E16263">
        <w:rPr>
          <w:rFonts w:ascii="Times New Roman" w:hAnsi="Times New Roman" w:cs="Times New Roman"/>
          <w:szCs w:val="24"/>
        </w:rPr>
        <w:t xml:space="preserve">, in. </w:t>
      </w:r>
      <w:r w:rsidRPr="007C28F7">
        <w:rPr>
          <w:rFonts w:ascii="Times New Roman" w:hAnsi="Times New Roman" w:cs="Times New Roman"/>
          <w:i/>
          <w:iCs/>
          <w:szCs w:val="24"/>
        </w:rPr>
        <w:t>Journal of Contemporary China</w:t>
      </w:r>
      <w:r w:rsidRPr="007C28F7">
        <w:rPr>
          <w:rFonts w:ascii="Times New Roman" w:hAnsi="Times New Roman" w:cs="Times New Roman"/>
          <w:szCs w:val="24"/>
        </w:rPr>
        <w:t xml:space="preserve"> 23(85): 119-142.</w:t>
      </w:r>
    </w:p>
    <w:p w14:paraId="5A47E654" w14:textId="75D47D8B" w:rsidR="00ED03ED" w:rsidRPr="007C28F7" w:rsidRDefault="00ED03ED" w:rsidP="00ED03ED">
      <w:pPr>
        <w:widowControl/>
        <w:ind w:left="480" w:hangingChars="200" w:hanging="480"/>
        <w:rPr>
          <w:rFonts w:ascii="Times New Roman" w:hAnsi="Times New Roman" w:cs="Times New Roman"/>
          <w:szCs w:val="24"/>
        </w:rPr>
      </w:pPr>
      <w:proofErr w:type="gramStart"/>
      <w:r w:rsidRPr="007C28F7">
        <w:rPr>
          <w:rFonts w:ascii="Times New Roman" w:hAnsi="Times New Roman" w:cs="Times New Roman"/>
          <w:szCs w:val="24"/>
        </w:rPr>
        <w:t>Liao, Da</w:t>
      </w:r>
      <w:r w:rsidR="00F36FD1">
        <w:rPr>
          <w:rFonts w:ascii="Times New Roman" w:hAnsi="Times New Roman" w:cs="Times New Roman"/>
          <w:szCs w:val="24"/>
        </w:rPr>
        <w:t>-</w:t>
      </w:r>
      <w:r w:rsidRPr="007C28F7">
        <w:rPr>
          <w:rFonts w:ascii="Times New Roman" w:hAnsi="Times New Roman" w:cs="Times New Roman"/>
          <w:szCs w:val="24"/>
        </w:rPr>
        <w:t xml:space="preserve">chi, and </w:t>
      </w:r>
      <w:r w:rsidR="003F2A62">
        <w:rPr>
          <w:rFonts w:ascii="Times New Roman" w:hAnsi="Times New Roman" w:cs="Times New Roman" w:hint="eastAsia"/>
          <w:szCs w:val="24"/>
        </w:rPr>
        <w:t>C</w:t>
      </w:r>
      <w:r w:rsidR="003F2A62">
        <w:rPr>
          <w:rFonts w:ascii="Times New Roman" w:hAnsi="Times New Roman" w:cs="Times New Roman"/>
          <w:szCs w:val="24"/>
        </w:rPr>
        <w:t>h</w:t>
      </w:r>
      <w:r w:rsidR="003F2A62">
        <w:rPr>
          <w:rFonts w:ascii="Times New Roman" w:hAnsi="Times New Roman" w:cs="Times New Roman" w:hint="eastAsia"/>
          <w:szCs w:val="24"/>
        </w:rPr>
        <w:t xml:space="preserve">en </w:t>
      </w:r>
      <w:proofErr w:type="spellStart"/>
      <w:r w:rsidRPr="007C28F7">
        <w:rPr>
          <w:rFonts w:ascii="Times New Roman" w:hAnsi="Times New Roman" w:cs="Times New Roman"/>
          <w:szCs w:val="24"/>
        </w:rPr>
        <w:t>Yueh</w:t>
      </w:r>
      <w:r w:rsidR="00F36FD1">
        <w:rPr>
          <w:rFonts w:ascii="Times New Roman" w:hAnsi="Times New Roman" w:cs="Times New Roman"/>
          <w:szCs w:val="24"/>
        </w:rPr>
        <w:t>-</w:t>
      </w:r>
      <w:r w:rsidRPr="007C28F7">
        <w:rPr>
          <w:rFonts w:ascii="Times New Roman" w:hAnsi="Times New Roman" w:cs="Times New Roman"/>
          <w:szCs w:val="24"/>
        </w:rPr>
        <w:t>ching</w:t>
      </w:r>
      <w:proofErr w:type="spellEnd"/>
      <w:r w:rsidR="00420471">
        <w:rPr>
          <w:rFonts w:ascii="Times New Roman" w:hAnsi="Times New Roman" w:cs="Times New Roman" w:hint="eastAsia"/>
          <w:szCs w:val="24"/>
        </w:rPr>
        <w:t>.</w:t>
      </w:r>
      <w:proofErr w:type="gramEnd"/>
      <w:r w:rsidRPr="007C28F7">
        <w:rPr>
          <w:rFonts w:ascii="Times New Roman" w:hAnsi="Times New Roman" w:cs="Times New Roman"/>
          <w:szCs w:val="24"/>
        </w:rPr>
        <w:t xml:space="preserve"> 20</w:t>
      </w:r>
      <w:r w:rsidR="00420471">
        <w:rPr>
          <w:rFonts w:ascii="Times New Roman" w:hAnsi="Times New Roman" w:cs="Times New Roman"/>
          <w:szCs w:val="24"/>
        </w:rPr>
        <w:t>14</w:t>
      </w:r>
      <w:r w:rsidR="00420471">
        <w:rPr>
          <w:rFonts w:ascii="Times New Roman" w:hAnsi="Times New Roman" w:cs="Times New Roman" w:hint="eastAsia"/>
          <w:szCs w:val="24"/>
        </w:rPr>
        <w:t>.</w:t>
      </w:r>
      <w:r w:rsidRPr="007C28F7">
        <w:rPr>
          <w:rFonts w:ascii="Times New Roman" w:hAnsi="Times New Roman" w:cs="Times New Roman"/>
          <w:szCs w:val="24"/>
        </w:rPr>
        <w:t xml:space="preserve"> Parliamentary Oversight in ‘Atypical Foreign Affairs’ under </w:t>
      </w:r>
      <w:proofErr w:type="spellStart"/>
      <w:r w:rsidRPr="007C28F7">
        <w:rPr>
          <w:rFonts w:ascii="Times New Roman" w:hAnsi="Times New Roman" w:cs="Times New Roman"/>
          <w:szCs w:val="24"/>
        </w:rPr>
        <w:t>Semipresidentialism</w:t>
      </w:r>
      <w:proofErr w:type="spellEnd"/>
      <w:r w:rsidRPr="007C28F7">
        <w:rPr>
          <w:rFonts w:ascii="Times New Roman" w:hAnsi="Times New Roman" w:cs="Times New Roman"/>
          <w:szCs w:val="24"/>
        </w:rPr>
        <w:t>– a Comparison of the French National Assembly, Romania’s Parliament and Taiwan’s Legislative Yuan</w:t>
      </w:r>
      <w:r w:rsidR="00E01C8C">
        <w:rPr>
          <w:rFonts w:ascii="Times New Roman" w:hAnsi="Times New Roman" w:cs="Times New Roman"/>
          <w:szCs w:val="24"/>
        </w:rPr>
        <w:t xml:space="preserve">, in: </w:t>
      </w:r>
      <w:r w:rsidRPr="007C28F7">
        <w:rPr>
          <w:rFonts w:ascii="Times New Roman" w:hAnsi="Times New Roman" w:cs="Times New Roman"/>
          <w:i/>
          <w:iCs/>
          <w:szCs w:val="24"/>
        </w:rPr>
        <w:t>Romanian Journal of Comparative Law</w:t>
      </w:r>
      <w:r w:rsidR="00E01C8C">
        <w:rPr>
          <w:rFonts w:ascii="Times New Roman" w:hAnsi="Times New Roman" w:cs="Times New Roman"/>
          <w:iCs/>
          <w:szCs w:val="24"/>
        </w:rPr>
        <w:t xml:space="preserve"> 5(1): </w:t>
      </w:r>
      <w:r w:rsidRPr="007C28F7">
        <w:rPr>
          <w:rFonts w:ascii="Times New Roman" w:hAnsi="Times New Roman" w:cs="Times New Roman"/>
          <w:szCs w:val="24"/>
        </w:rPr>
        <w:t>83-125.</w:t>
      </w:r>
    </w:p>
    <w:p w14:paraId="135C0999" w14:textId="278A7B37" w:rsidR="00ED03ED" w:rsidRPr="007C28F7" w:rsidRDefault="00ED03ED" w:rsidP="00ED03ED">
      <w:pPr>
        <w:widowControl/>
        <w:ind w:left="480" w:hangingChars="200" w:hanging="480"/>
        <w:rPr>
          <w:rFonts w:ascii="Times New Roman" w:hAnsi="Times New Roman" w:cs="Times New Roman"/>
          <w:szCs w:val="24"/>
        </w:rPr>
      </w:pPr>
      <w:proofErr w:type="gramStart"/>
      <w:r w:rsidRPr="007C28F7">
        <w:rPr>
          <w:rFonts w:ascii="Times New Roman" w:hAnsi="Times New Roman" w:cs="Times New Roman"/>
          <w:szCs w:val="24"/>
        </w:rPr>
        <w:t>Liao, Da</w:t>
      </w:r>
      <w:r w:rsidR="00F36FD1">
        <w:rPr>
          <w:rFonts w:ascii="Times New Roman" w:hAnsi="Times New Roman" w:cs="Times New Roman"/>
          <w:szCs w:val="24"/>
        </w:rPr>
        <w:t>-</w:t>
      </w:r>
      <w:r w:rsidRPr="007C28F7">
        <w:rPr>
          <w:rFonts w:ascii="Times New Roman" w:hAnsi="Times New Roman" w:cs="Times New Roman"/>
          <w:szCs w:val="24"/>
        </w:rPr>
        <w:t xml:space="preserve">chi, </w:t>
      </w:r>
      <w:r w:rsidR="003F2A62">
        <w:rPr>
          <w:rFonts w:ascii="Times New Roman" w:hAnsi="Times New Roman" w:cs="Times New Roman" w:hint="eastAsia"/>
          <w:szCs w:val="24"/>
        </w:rPr>
        <w:t xml:space="preserve">Chen </w:t>
      </w:r>
      <w:r w:rsidRPr="007C28F7">
        <w:rPr>
          <w:rFonts w:ascii="Times New Roman" w:hAnsi="Times New Roman" w:cs="Times New Roman"/>
          <w:szCs w:val="24"/>
        </w:rPr>
        <w:t>Bo</w:t>
      </w:r>
      <w:r w:rsidR="00F36FD1">
        <w:rPr>
          <w:rFonts w:ascii="Times New Roman" w:hAnsi="Times New Roman" w:cs="Times New Roman"/>
          <w:szCs w:val="24"/>
        </w:rPr>
        <w:t>-</w:t>
      </w:r>
      <w:proofErr w:type="spellStart"/>
      <w:r w:rsidRPr="007C28F7">
        <w:rPr>
          <w:rFonts w:ascii="Times New Roman" w:hAnsi="Times New Roman" w:cs="Times New Roman"/>
          <w:szCs w:val="24"/>
        </w:rPr>
        <w:t>yu</w:t>
      </w:r>
      <w:proofErr w:type="spellEnd"/>
      <w:r w:rsidRPr="007C28F7">
        <w:rPr>
          <w:rFonts w:ascii="Times New Roman" w:hAnsi="Times New Roman" w:cs="Times New Roman"/>
          <w:szCs w:val="24"/>
        </w:rPr>
        <w:t>, and</w:t>
      </w:r>
      <w:r w:rsidR="003F2A62">
        <w:rPr>
          <w:rFonts w:ascii="Times New Roman" w:hAnsi="Times New Roman" w:cs="Times New Roman" w:hint="eastAsia"/>
          <w:szCs w:val="24"/>
        </w:rPr>
        <w:t xml:space="preserve"> Huang</w:t>
      </w:r>
      <w:r w:rsidRPr="007C28F7">
        <w:rPr>
          <w:rFonts w:ascii="Times New Roman" w:hAnsi="Times New Roman" w:cs="Times New Roman"/>
          <w:szCs w:val="24"/>
        </w:rPr>
        <w:t xml:space="preserve"> Chi</w:t>
      </w:r>
      <w:r w:rsidR="00F36FD1">
        <w:rPr>
          <w:rFonts w:ascii="Times New Roman" w:hAnsi="Times New Roman" w:cs="Times New Roman"/>
          <w:szCs w:val="24"/>
        </w:rPr>
        <w:t>-</w:t>
      </w:r>
      <w:r w:rsidRPr="007C28F7">
        <w:rPr>
          <w:rFonts w:ascii="Times New Roman" w:hAnsi="Times New Roman" w:cs="Times New Roman"/>
          <w:szCs w:val="24"/>
        </w:rPr>
        <w:t>chen</w:t>
      </w:r>
      <w:r w:rsidR="00420471">
        <w:rPr>
          <w:rFonts w:ascii="Times New Roman" w:hAnsi="Times New Roman" w:cs="Times New Roman" w:hint="eastAsia"/>
          <w:szCs w:val="24"/>
        </w:rPr>
        <w:t>.</w:t>
      </w:r>
      <w:proofErr w:type="gramEnd"/>
      <w:r w:rsidR="00420471">
        <w:rPr>
          <w:rFonts w:ascii="Times New Roman" w:hAnsi="Times New Roman" w:cs="Times New Roman"/>
          <w:szCs w:val="24"/>
        </w:rPr>
        <w:t xml:space="preserve"> </w:t>
      </w:r>
      <w:proofErr w:type="gramStart"/>
      <w:r w:rsidR="00420471">
        <w:rPr>
          <w:rFonts w:ascii="Times New Roman" w:hAnsi="Times New Roman" w:cs="Times New Roman"/>
          <w:szCs w:val="24"/>
        </w:rPr>
        <w:t>2013/12</w:t>
      </w:r>
      <w:r w:rsidR="00420471">
        <w:rPr>
          <w:rFonts w:ascii="Times New Roman" w:hAnsi="Times New Roman" w:cs="Times New Roman" w:hint="eastAsia"/>
          <w:szCs w:val="24"/>
        </w:rPr>
        <w:t>.</w:t>
      </w:r>
      <w:proofErr w:type="gramEnd"/>
      <w:r w:rsidRPr="007C28F7">
        <w:rPr>
          <w:rFonts w:ascii="Times New Roman" w:hAnsi="Times New Roman" w:cs="Times New Roman"/>
          <w:szCs w:val="24"/>
        </w:rPr>
        <w:t xml:space="preserve"> </w:t>
      </w:r>
      <w:proofErr w:type="gramStart"/>
      <w:r w:rsidRPr="007C28F7">
        <w:rPr>
          <w:rFonts w:ascii="Times New Roman" w:hAnsi="Times New Roman" w:cs="Times New Roman"/>
          <w:szCs w:val="24"/>
        </w:rPr>
        <w:t>The Decline of ‘Chinese Identity’ in Taiwan?!</w:t>
      </w:r>
      <w:proofErr w:type="gramEnd"/>
      <w:r w:rsidRPr="007C28F7">
        <w:rPr>
          <w:rFonts w:ascii="Times New Roman" w:hAnsi="Times New Roman" w:cs="Times New Roman"/>
          <w:szCs w:val="24"/>
        </w:rPr>
        <w:t>-----An Analysis of Survey Data from 1992 to 2012</w:t>
      </w:r>
      <w:r w:rsidR="00E01C8C">
        <w:rPr>
          <w:rFonts w:ascii="Times New Roman" w:hAnsi="Times New Roman" w:cs="Times New Roman"/>
          <w:szCs w:val="24"/>
        </w:rPr>
        <w:t xml:space="preserve">, in: </w:t>
      </w:r>
      <w:r w:rsidRPr="007C28F7">
        <w:rPr>
          <w:rFonts w:ascii="Times New Roman" w:hAnsi="Times New Roman" w:cs="Times New Roman"/>
          <w:i/>
          <w:iCs/>
          <w:szCs w:val="24"/>
        </w:rPr>
        <w:t>East Asia</w:t>
      </w:r>
      <w:r w:rsidRPr="007C28F7">
        <w:rPr>
          <w:rFonts w:ascii="Times New Roman" w:hAnsi="Times New Roman" w:cs="Times New Roman"/>
          <w:szCs w:val="24"/>
        </w:rPr>
        <w:t xml:space="preserve"> 30: 273-290.</w:t>
      </w:r>
    </w:p>
    <w:p w14:paraId="4CE8E755" w14:textId="6222256D" w:rsidR="00ED03ED" w:rsidRPr="007C28F7" w:rsidRDefault="00ED03ED" w:rsidP="00ED03ED">
      <w:pPr>
        <w:widowControl/>
        <w:ind w:left="480" w:hangingChars="200" w:hanging="480"/>
        <w:rPr>
          <w:rFonts w:ascii="Times New Roman" w:hAnsi="Times New Roman" w:cs="Times New Roman"/>
          <w:szCs w:val="24"/>
        </w:rPr>
      </w:pPr>
      <w:proofErr w:type="gramStart"/>
      <w:r w:rsidRPr="007C28F7">
        <w:rPr>
          <w:rFonts w:ascii="Times New Roman" w:hAnsi="Times New Roman" w:cs="Times New Roman"/>
          <w:szCs w:val="24"/>
        </w:rPr>
        <w:t>Liao, Da</w:t>
      </w:r>
      <w:r w:rsidR="00F36FD1">
        <w:rPr>
          <w:rFonts w:ascii="Times New Roman" w:hAnsi="Times New Roman" w:cs="Times New Roman"/>
          <w:szCs w:val="24"/>
        </w:rPr>
        <w:t>-</w:t>
      </w:r>
      <w:r w:rsidRPr="007C28F7">
        <w:rPr>
          <w:rFonts w:ascii="Times New Roman" w:hAnsi="Times New Roman" w:cs="Times New Roman"/>
          <w:szCs w:val="24"/>
        </w:rPr>
        <w:t xml:space="preserve">chi, </w:t>
      </w:r>
      <w:r w:rsidR="003F2A62">
        <w:rPr>
          <w:rFonts w:ascii="Times New Roman" w:hAnsi="Times New Roman" w:cs="Times New Roman" w:hint="eastAsia"/>
          <w:szCs w:val="24"/>
        </w:rPr>
        <w:t xml:space="preserve">Chen </w:t>
      </w:r>
      <w:r w:rsidRPr="007C28F7">
        <w:rPr>
          <w:rFonts w:ascii="Times New Roman" w:hAnsi="Times New Roman" w:cs="Times New Roman"/>
          <w:szCs w:val="24"/>
        </w:rPr>
        <w:t>Bo</w:t>
      </w:r>
      <w:r w:rsidR="00F36FD1">
        <w:rPr>
          <w:rFonts w:ascii="Times New Roman" w:hAnsi="Times New Roman" w:cs="Times New Roman"/>
          <w:szCs w:val="24"/>
        </w:rPr>
        <w:t>-</w:t>
      </w:r>
      <w:proofErr w:type="spellStart"/>
      <w:r w:rsidRPr="007C28F7">
        <w:rPr>
          <w:rFonts w:ascii="Times New Roman" w:hAnsi="Times New Roman" w:cs="Times New Roman"/>
          <w:szCs w:val="24"/>
        </w:rPr>
        <w:t>yu</w:t>
      </w:r>
      <w:proofErr w:type="spellEnd"/>
      <w:r w:rsidRPr="007C28F7">
        <w:rPr>
          <w:rFonts w:ascii="Times New Roman" w:hAnsi="Times New Roman" w:cs="Times New Roman"/>
          <w:szCs w:val="24"/>
        </w:rPr>
        <w:t>,</w:t>
      </w:r>
      <w:r w:rsidR="009F083E">
        <w:rPr>
          <w:rFonts w:ascii="Times New Roman" w:hAnsi="Times New Roman" w:cs="Times New Roman" w:hint="eastAsia"/>
          <w:szCs w:val="24"/>
        </w:rPr>
        <w:t xml:space="preserve"> </w:t>
      </w:r>
      <w:r w:rsidR="003F2A62">
        <w:rPr>
          <w:rFonts w:ascii="Times New Roman" w:hAnsi="Times New Roman" w:cs="Times New Roman" w:hint="eastAsia"/>
          <w:szCs w:val="24"/>
        </w:rPr>
        <w:t>Wu</w:t>
      </w:r>
      <w:r w:rsidRPr="007C28F7">
        <w:rPr>
          <w:rFonts w:ascii="Times New Roman" w:hAnsi="Times New Roman" w:cs="Times New Roman"/>
          <w:szCs w:val="24"/>
        </w:rPr>
        <w:t xml:space="preserve"> </w:t>
      </w:r>
      <w:proofErr w:type="spellStart"/>
      <w:r w:rsidRPr="007C28F7">
        <w:rPr>
          <w:rFonts w:ascii="Times New Roman" w:hAnsi="Times New Roman" w:cs="Times New Roman"/>
          <w:szCs w:val="24"/>
        </w:rPr>
        <w:t>Hsin</w:t>
      </w:r>
      <w:r w:rsidR="00F36FD1">
        <w:rPr>
          <w:rFonts w:ascii="Times New Roman" w:hAnsi="Times New Roman" w:cs="Times New Roman"/>
          <w:szCs w:val="24"/>
        </w:rPr>
        <w:t>-</w:t>
      </w:r>
      <w:r w:rsidRPr="007C28F7">
        <w:rPr>
          <w:rFonts w:ascii="Times New Roman" w:hAnsi="Times New Roman" w:cs="Times New Roman"/>
          <w:szCs w:val="24"/>
        </w:rPr>
        <w:t>che</w:t>
      </w:r>
      <w:proofErr w:type="spellEnd"/>
      <w:r w:rsidRPr="007C28F7">
        <w:rPr>
          <w:rFonts w:ascii="Times New Roman" w:hAnsi="Times New Roman" w:cs="Times New Roman"/>
          <w:szCs w:val="24"/>
        </w:rPr>
        <w:t>, and</w:t>
      </w:r>
      <w:r w:rsidR="003F2A62">
        <w:rPr>
          <w:rFonts w:ascii="Times New Roman" w:hAnsi="Times New Roman" w:cs="Times New Roman" w:hint="eastAsia"/>
          <w:szCs w:val="24"/>
        </w:rPr>
        <w:t xml:space="preserve"> Hwang</w:t>
      </w:r>
      <w:r w:rsidRPr="007C28F7">
        <w:rPr>
          <w:rFonts w:ascii="Times New Roman" w:hAnsi="Times New Roman" w:cs="Times New Roman"/>
          <w:szCs w:val="24"/>
        </w:rPr>
        <w:t xml:space="preserve"> San</w:t>
      </w:r>
      <w:r w:rsidR="00F36FD1">
        <w:rPr>
          <w:rFonts w:ascii="Times New Roman" w:hAnsi="Times New Roman" w:cs="Times New Roman"/>
          <w:szCs w:val="24"/>
        </w:rPr>
        <w:t>-</w:t>
      </w:r>
      <w:proofErr w:type="spellStart"/>
      <w:r w:rsidRPr="007C28F7">
        <w:rPr>
          <w:rFonts w:ascii="Times New Roman" w:hAnsi="Times New Roman" w:cs="Times New Roman"/>
          <w:szCs w:val="24"/>
        </w:rPr>
        <w:t>yih</w:t>
      </w:r>
      <w:proofErr w:type="spellEnd"/>
      <w:r w:rsidR="00420471">
        <w:rPr>
          <w:rFonts w:ascii="Times New Roman" w:hAnsi="Times New Roman" w:cs="Times New Roman" w:hint="eastAsia"/>
          <w:szCs w:val="24"/>
        </w:rPr>
        <w:t>.</w:t>
      </w:r>
      <w:proofErr w:type="gramEnd"/>
      <w:r w:rsidR="00420471">
        <w:rPr>
          <w:rFonts w:ascii="Times New Roman" w:hAnsi="Times New Roman" w:cs="Times New Roman"/>
          <w:szCs w:val="24"/>
        </w:rPr>
        <w:t xml:space="preserve"> 2014</w:t>
      </w:r>
      <w:r w:rsidR="00420471">
        <w:rPr>
          <w:rFonts w:ascii="Times New Roman" w:hAnsi="Times New Roman" w:cs="Times New Roman" w:hint="eastAsia"/>
          <w:szCs w:val="24"/>
        </w:rPr>
        <w:t>.</w:t>
      </w:r>
      <w:r w:rsidRPr="007C28F7">
        <w:rPr>
          <w:rFonts w:ascii="Times New Roman" w:hAnsi="Times New Roman" w:cs="Times New Roman"/>
          <w:szCs w:val="24"/>
        </w:rPr>
        <w:t xml:space="preserve"> The Logic of Communitive Action: A Case Study of Taiwan’s Sunflower Movement</w:t>
      </w:r>
      <w:r w:rsidR="00E5791E">
        <w:rPr>
          <w:rFonts w:ascii="Times New Roman" w:hAnsi="Times New Roman" w:cs="Times New Roman"/>
          <w:szCs w:val="24"/>
        </w:rPr>
        <w:t xml:space="preserve">. Paper presented at the </w:t>
      </w:r>
      <w:r w:rsidRPr="007C28F7">
        <w:rPr>
          <w:rFonts w:ascii="Times New Roman" w:hAnsi="Times New Roman" w:cs="Times New Roman"/>
          <w:szCs w:val="24"/>
        </w:rPr>
        <w:t>2014 American Political Science Association Annual Meeting, August 28-31, Washington, DC, USA.</w:t>
      </w:r>
    </w:p>
    <w:p w14:paraId="1DFF7CED" w14:textId="1E7C4F31" w:rsidR="00ED03ED" w:rsidRPr="007C28F7" w:rsidRDefault="00ED03ED" w:rsidP="00ED03ED">
      <w:pPr>
        <w:widowControl/>
        <w:ind w:left="480" w:hangingChars="200" w:hanging="480"/>
        <w:rPr>
          <w:rFonts w:ascii="Times New Roman" w:hAnsi="Times New Roman" w:cs="Times New Roman"/>
          <w:szCs w:val="24"/>
        </w:rPr>
      </w:pPr>
      <w:proofErr w:type="gramStart"/>
      <w:r w:rsidRPr="007C28F7">
        <w:rPr>
          <w:rFonts w:ascii="Times New Roman" w:hAnsi="Times New Roman" w:cs="Times New Roman"/>
          <w:szCs w:val="24"/>
        </w:rPr>
        <w:t xml:space="preserve">Lin, </w:t>
      </w:r>
      <w:proofErr w:type="spellStart"/>
      <w:r w:rsidRPr="007C28F7">
        <w:rPr>
          <w:rFonts w:ascii="Times New Roman" w:hAnsi="Times New Roman" w:cs="Times New Roman"/>
          <w:szCs w:val="24"/>
        </w:rPr>
        <w:t>Rui</w:t>
      </w:r>
      <w:r w:rsidR="00F36FD1">
        <w:rPr>
          <w:rFonts w:ascii="Times New Roman" w:hAnsi="Times New Roman" w:cs="Times New Roman"/>
          <w:szCs w:val="24"/>
        </w:rPr>
        <w:t>-h</w:t>
      </w:r>
      <w:r w:rsidRPr="007C28F7">
        <w:rPr>
          <w:rFonts w:ascii="Times New Roman" w:hAnsi="Times New Roman" w:cs="Times New Roman"/>
          <w:szCs w:val="24"/>
        </w:rPr>
        <w:t>ua</w:t>
      </w:r>
      <w:proofErr w:type="spellEnd"/>
      <w:r w:rsidRPr="007C28F7">
        <w:rPr>
          <w:rFonts w:ascii="Times New Roman" w:hAnsi="Times New Roman" w:cs="Times New Roman"/>
          <w:szCs w:val="24"/>
        </w:rPr>
        <w:t>, and</w:t>
      </w:r>
      <w:r w:rsidR="003F2A62">
        <w:rPr>
          <w:rFonts w:ascii="Times New Roman" w:hAnsi="Times New Roman" w:cs="Times New Roman" w:hint="eastAsia"/>
          <w:szCs w:val="24"/>
        </w:rPr>
        <w:t xml:space="preserve"> </w:t>
      </w:r>
      <w:proofErr w:type="spellStart"/>
      <w:r w:rsidR="003F2A62">
        <w:rPr>
          <w:rFonts w:ascii="Times New Roman" w:hAnsi="Times New Roman" w:cs="Times New Roman" w:hint="eastAsia"/>
          <w:szCs w:val="24"/>
        </w:rPr>
        <w:t>Keng</w:t>
      </w:r>
      <w:proofErr w:type="spellEnd"/>
      <w:r w:rsidRPr="007C28F7">
        <w:rPr>
          <w:rFonts w:ascii="Times New Roman" w:hAnsi="Times New Roman" w:cs="Times New Roman"/>
          <w:szCs w:val="24"/>
        </w:rPr>
        <w:t xml:space="preserve"> Shu</w:t>
      </w:r>
      <w:r w:rsidR="00420471">
        <w:rPr>
          <w:rFonts w:ascii="Times New Roman" w:hAnsi="Times New Roman" w:cs="Times New Roman" w:hint="eastAsia"/>
          <w:szCs w:val="24"/>
        </w:rPr>
        <w:t>.</w:t>
      </w:r>
      <w:proofErr w:type="gramEnd"/>
      <w:r w:rsidR="00420471">
        <w:rPr>
          <w:rFonts w:ascii="Times New Roman" w:hAnsi="Times New Roman" w:cs="Times New Roman" w:hint="eastAsia"/>
          <w:szCs w:val="24"/>
        </w:rPr>
        <w:t xml:space="preserve"> </w:t>
      </w:r>
      <w:r w:rsidR="00420471">
        <w:rPr>
          <w:rFonts w:ascii="Times New Roman" w:hAnsi="Times New Roman" w:cs="Times New Roman"/>
          <w:szCs w:val="24"/>
        </w:rPr>
        <w:t>2008</w:t>
      </w:r>
      <w:r w:rsidR="00420471">
        <w:rPr>
          <w:rFonts w:ascii="Times New Roman" w:hAnsi="Times New Roman" w:cs="Times New Roman" w:hint="eastAsia"/>
          <w:szCs w:val="24"/>
        </w:rPr>
        <w:t>.</w:t>
      </w:r>
      <w:r w:rsidRPr="007C28F7">
        <w:rPr>
          <w:rFonts w:ascii="Times New Roman" w:hAnsi="Times New Roman" w:cs="Times New Roman"/>
          <w:szCs w:val="24"/>
        </w:rPr>
        <w:t xml:space="preserve"> </w:t>
      </w:r>
      <w:proofErr w:type="spellStart"/>
      <w:r w:rsidRPr="007C28F7">
        <w:rPr>
          <w:rFonts w:ascii="Times New Roman" w:hAnsi="Times New Roman" w:cs="Times New Roman"/>
          <w:szCs w:val="24"/>
        </w:rPr>
        <w:t>Jingji</w:t>
      </w:r>
      <w:proofErr w:type="spellEnd"/>
      <w:r w:rsidRPr="007C28F7">
        <w:rPr>
          <w:rFonts w:ascii="Times New Roman" w:hAnsi="Times New Roman" w:cs="Times New Roman"/>
          <w:szCs w:val="24"/>
        </w:rPr>
        <w:t xml:space="preserve"> </w:t>
      </w:r>
      <w:proofErr w:type="spellStart"/>
      <w:r w:rsidRPr="007C28F7">
        <w:rPr>
          <w:rFonts w:ascii="Times New Roman" w:hAnsi="Times New Roman" w:cs="Times New Roman"/>
          <w:szCs w:val="24"/>
        </w:rPr>
        <w:t>liyi</w:t>
      </w:r>
      <w:proofErr w:type="spellEnd"/>
      <w:r w:rsidRPr="007C28F7">
        <w:rPr>
          <w:rFonts w:ascii="Times New Roman" w:hAnsi="Times New Roman" w:cs="Times New Roman"/>
          <w:szCs w:val="24"/>
        </w:rPr>
        <w:t xml:space="preserve"> </w:t>
      </w:r>
      <w:proofErr w:type="spellStart"/>
      <w:r w:rsidRPr="007C28F7">
        <w:rPr>
          <w:rFonts w:ascii="Times New Roman" w:hAnsi="Times New Roman" w:cs="Times New Roman"/>
          <w:szCs w:val="24"/>
        </w:rPr>
        <w:t>yu</w:t>
      </w:r>
      <w:proofErr w:type="spellEnd"/>
      <w:r w:rsidRPr="007C28F7">
        <w:rPr>
          <w:rFonts w:ascii="Times New Roman" w:hAnsi="Times New Roman" w:cs="Times New Roman"/>
          <w:szCs w:val="24"/>
        </w:rPr>
        <w:t xml:space="preserve"> </w:t>
      </w:r>
      <w:proofErr w:type="spellStart"/>
      <w:r w:rsidRPr="007C28F7">
        <w:rPr>
          <w:rFonts w:ascii="Times New Roman" w:hAnsi="Times New Roman" w:cs="Times New Roman"/>
          <w:szCs w:val="24"/>
        </w:rPr>
        <w:t>rentong</w:t>
      </w:r>
      <w:proofErr w:type="spellEnd"/>
      <w:r w:rsidRPr="007C28F7">
        <w:rPr>
          <w:rFonts w:ascii="Times New Roman" w:hAnsi="Times New Roman" w:cs="Times New Roman"/>
          <w:szCs w:val="24"/>
        </w:rPr>
        <w:t xml:space="preserve"> </w:t>
      </w:r>
      <w:proofErr w:type="spellStart"/>
      <w:r w:rsidRPr="007C28F7">
        <w:rPr>
          <w:rFonts w:ascii="Times New Roman" w:hAnsi="Times New Roman" w:cs="Times New Roman"/>
          <w:szCs w:val="24"/>
        </w:rPr>
        <w:t>zhuanbian</w:t>
      </w:r>
      <w:proofErr w:type="spellEnd"/>
      <w:r w:rsidRPr="007C28F7">
        <w:rPr>
          <w:rFonts w:ascii="Times New Roman" w:hAnsi="Times New Roman" w:cs="Times New Roman"/>
          <w:szCs w:val="24"/>
        </w:rPr>
        <w:t xml:space="preserve">: </w:t>
      </w:r>
      <w:proofErr w:type="spellStart"/>
      <w:r w:rsidRPr="007C28F7">
        <w:rPr>
          <w:rFonts w:ascii="Times New Roman" w:hAnsi="Times New Roman" w:cs="Times New Roman"/>
          <w:szCs w:val="24"/>
        </w:rPr>
        <w:t>taishang</w:t>
      </w:r>
      <w:proofErr w:type="spellEnd"/>
      <w:r w:rsidRPr="007C28F7">
        <w:rPr>
          <w:rFonts w:ascii="Times New Roman" w:hAnsi="Times New Roman" w:cs="Times New Roman"/>
          <w:szCs w:val="24"/>
        </w:rPr>
        <w:t xml:space="preserve"> </w:t>
      </w:r>
      <w:proofErr w:type="spellStart"/>
      <w:r w:rsidRPr="007C28F7">
        <w:rPr>
          <w:rFonts w:ascii="Times New Roman" w:hAnsi="Times New Roman" w:cs="Times New Roman"/>
          <w:szCs w:val="24"/>
        </w:rPr>
        <w:t>yu</w:t>
      </w:r>
      <w:proofErr w:type="spellEnd"/>
      <w:r w:rsidRPr="007C28F7">
        <w:rPr>
          <w:rFonts w:ascii="Times New Roman" w:hAnsi="Times New Roman" w:cs="Times New Roman"/>
          <w:szCs w:val="24"/>
        </w:rPr>
        <w:t xml:space="preserve"> </w:t>
      </w:r>
      <w:proofErr w:type="spellStart"/>
      <w:r w:rsidRPr="007C28F7">
        <w:rPr>
          <w:rFonts w:ascii="Times New Roman" w:hAnsi="Times New Roman" w:cs="Times New Roman"/>
          <w:szCs w:val="24"/>
        </w:rPr>
        <w:t>hanshang</w:t>
      </w:r>
      <w:proofErr w:type="spellEnd"/>
      <w:r w:rsidRPr="007C28F7">
        <w:rPr>
          <w:rFonts w:ascii="Times New Roman" w:hAnsi="Times New Roman" w:cs="Times New Roman"/>
          <w:szCs w:val="24"/>
        </w:rPr>
        <w:t xml:space="preserve"> </w:t>
      </w:r>
      <w:proofErr w:type="spellStart"/>
      <w:r w:rsidRPr="007C28F7">
        <w:rPr>
          <w:rFonts w:ascii="Times New Roman" w:hAnsi="Times New Roman" w:cs="Times New Roman"/>
          <w:szCs w:val="24"/>
        </w:rPr>
        <w:t>ge</w:t>
      </w:r>
      <w:r w:rsidR="00E20142">
        <w:rPr>
          <w:rFonts w:ascii="Times New Roman" w:hAnsi="Times New Roman" w:cs="Times New Roman"/>
          <w:szCs w:val="24"/>
        </w:rPr>
        <w:t>’</w:t>
      </w:r>
      <w:r w:rsidRPr="007C28F7">
        <w:rPr>
          <w:rFonts w:ascii="Times New Roman" w:hAnsi="Times New Roman" w:cs="Times New Roman"/>
          <w:szCs w:val="24"/>
        </w:rPr>
        <w:t>an</w:t>
      </w:r>
      <w:proofErr w:type="spellEnd"/>
      <w:r w:rsidR="00E20142">
        <w:rPr>
          <w:rFonts w:ascii="Times New Roman" w:hAnsi="Times New Roman" w:cs="Times New Roman"/>
          <w:szCs w:val="24"/>
        </w:rPr>
        <w:t xml:space="preserve"> (</w:t>
      </w:r>
      <w:r w:rsidRPr="007C28F7">
        <w:rPr>
          <w:rFonts w:ascii="Times New Roman" w:hAnsi="Times New Roman" w:cs="Times New Roman"/>
          <w:szCs w:val="24"/>
        </w:rPr>
        <w:t xml:space="preserve">Economic Interests and Identity Shift: A Comparative Study of </w:t>
      </w:r>
      <w:r w:rsidRPr="007C28F7">
        <w:rPr>
          <w:rFonts w:ascii="Times New Roman" w:hAnsi="Times New Roman" w:cs="Times New Roman"/>
          <w:szCs w:val="24"/>
        </w:rPr>
        <w:lastRenderedPageBreak/>
        <w:t>Korean and Taiwanese Investors in China</w:t>
      </w:r>
      <w:r w:rsidR="00E20142">
        <w:rPr>
          <w:rFonts w:ascii="Times New Roman" w:hAnsi="Times New Roman" w:cs="Times New Roman"/>
          <w:szCs w:val="24"/>
        </w:rPr>
        <w:t>)</w:t>
      </w:r>
      <w:r w:rsidRPr="007C28F7">
        <w:rPr>
          <w:rFonts w:ascii="Times New Roman" w:hAnsi="Times New Roman" w:cs="Times New Roman"/>
          <w:szCs w:val="24"/>
        </w:rPr>
        <w:t xml:space="preserve">, in: </w:t>
      </w:r>
      <w:proofErr w:type="spellStart"/>
      <w:r w:rsidRPr="007C28F7">
        <w:rPr>
          <w:rFonts w:ascii="Times New Roman" w:hAnsi="Times New Roman" w:cs="Times New Roman"/>
          <w:i/>
          <w:iCs/>
          <w:szCs w:val="24"/>
        </w:rPr>
        <w:t>Dongya</w:t>
      </w:r>
      <w:proofErr w:type="spellEnd"/>
      <w:r w:rsidRPr="007C28F7">
        <w:rPr>
          <w:rFonts w:ascii="Times New Roman" w:hAnsi="Times New Roman" w:cs="Times New Roman"/>
          <w:i/>
          <w:iCs/>
          <w:szCs w:val="24"/>
        </w:rPr>
        <w:t xml:space="preserve"> </w:t>
      </w:r>
      <w:proofErr w:type="spellStart"/>
      <w:r w:rsidRPr="007C28F7">
        <w:rPr>
          <w:rFonts w:ascii="Times New Roman" w:hAnsi="Times New Roman" w:cs="Times New Roman"/>
          <w:i/>
          <w:iCs/>
          <w:szCs w:val="24"/>
        </w:rPr>
        <w:t>yanjiu</w:t>
      </w:r>
      <w:proofErr w:type="spellEnd"/>
      <w:r w:rsidR="00E5791E">
        <w:rPr>
          <w:rFonts w:ascii="Times New Roman" w:hAnsi="Times New Roman" w:cs="Times New Roman"/>
          <w:i/>
          <w:iCs/>
          <w:szCs w:val="24"/>
        </w:rPr>
        <w:t xml:space="preserve"> (</w:t>
      </w:r>
      <w:r w:rsidRPr="007C28F7">
        <w:rPr>
          <w:rFonts w:ascii="Times New Roman" w:hAnsi="Times New Roman" w:cs="Times New Roman"/>
          <w:i/>
          <w:iCs/>
          <w:szCs w:val="24"/>
        </w:rPr>
        <w:t>East Asian Studies</w:t>
      </w:r>
      <w:r w:rsidR="00E5791E">
        <w:rPr>
          <w:rFonts w:ascii="Times New Roman" w:hAnsi="Times New Roman" w:cs="Times New Roman"/>
          <w:i/>
          <w:iCs/>
          <w:szCs w:val="24"/>
        </w:rPr>
        <w:t>)</w:t>
      </w:r>
      <w:r w:rsidRPr="007C28F7">
        <w:rPr>
          <w:rFonts w:ascii="Times New Roman" w:hAnsi="Times New Roman" w:cs="Times New Roman"/>
          <w:szCs w:val="24"/>
        </w:rPr>
        <w:t xml:space="preserve"> 39</w:t>
      </w:r>
      <w:r w:rsidR="00420471">
        <w:rPr>
          <w:rFonts w:ascii="Times New Roman" w:hAnsi="Times New Roman" w:cs="Times New Roman" w:hint="eastAsia"/>
          <w:szCs w:val="24"/>
        </w:rPr>
        <w:t>(</w:t>
      </w:r>
      <w:r w:rsidRPr="007C28F7">
        <w:rPr>
          <w:rFonts w:ascii="Times New Roman" w:hAnsi="Times New Roman" w:cs="Times New Roman"/>
          <w:szCs w:val="24"/>
        </w:rPr>
        <w:t>1</w:t>
      </w:r>
      <w:r w:rsidR="00420471">
        <w:rPr>
          <w:rFonts w:ascii="Times New Roman" w:hAnsi="Times New Roman" w:cs="Times New Roman" w:hint="eastAsia"/>
          <w:szCs w:val="24"/>
        </w:rPr>
        <w:t>):</w:t>
      </w:r>
      <w:r w:rsidRPr="007C28F7">
        <w:rPr>
          <w:rFonts w:ascii="Times New Roman" w:hAnsi="Times New Roman" w:cs="Times New Roman"/>
          <w:szCs w:val="24"/>
        </w:rPr>
        <w:t xml:space="preserve"> 165-192.</w:t>
      </w:r>
    </w:p>
    <w:p w14:paraId="6D6849CA" w14:textId="18336CFF" w:rsidR="00ED03ED" w:rsidRPr="007C28F7" w:rsidRDefault="00ED03ED" w:rsidP="00ED03ED">
      <w:pPr>
        <w:widowControl/>
        <w:ind w:left="480" w:hangingChars="200" w:hanging="480"/>
        <w:rPr>
          <w:rFonts w:ascii="Times New Roman" w:hAnsi="Times New Roman" w:cs="Times New Roman"/>
          <w:szCs w:val="24"/>
        </w:rPr>
      </w:pPr>
      <w:proofErr w:type="gramStart"/>
      <w:r w:rsidRPr="00732C14">
        <w:rPr>
          <w:rFonts w:ascii="Times New Roman" w:hAnsi="Times New Roman" w:cs="Times New Roman"/>
          <w:szCs w:val="24"/>
          <w:lang w:val="en-GB"/>
        </w:rPr>
        <w:t>Lin, Tse</w:t>
      </w:r>
      <w:r w:rsidR="00F36FD1">
        <w:rPr>
          <w:rFonts w:ascii="Times New Roman" w:hAnsi="Times New Roman" w:cs="Times New Roman"/>
          <w:szCs w:val="24"/>
          <w:lang w:val="en-GB"/>
        </w:rPr>
        <w:t>-</w:t>
      </w:r>
      <w:r w:rsidRPr="00732C14">
        <w:rPr>
          <w:rFonts w:ascii="Times New Roman" w:hAnsi="Times New Roman" w:cs="Times New Roman"/>
          <w:szCs w:val="24"/>
          <w:lang w:val="en-GB"/>
        </w:rPr>
        <w:t xml:space="preserve">min, </w:t>
      </w:r>
      <w:r w:rsidR="003F2A62" w:rsidRPr="00732C14">
        <w:rPr>
          <w:rFonts w:ascii="Times New Roman" w:hAnsi="Times New Roman" w:cs="Times New Roman" w:hint="eastAsia"/>
          <w:szCs w:val="24"/>
          <w:lang w:val="en-GB"/>
        </w:rPr>
        <w:t xml:space="preserve">Wu </w:t>
      </w:r>
      <w:r w:rsidRPr="00732C14">
        <w:rPr>
          <w:rFonts w:ascii="Times New Roman" w:hAnsi="Times New Roman" w:cs="Times New Roman"/>
          <w:szCs w:val="24"/>
          <w:lang w:val="en-GB"/>
        </w:rPr>
        <w:t>Chi</w:t>
      </w:r>
      <w:r w:rsidR="00420471" w:rsidRPr="00732C14">
        <w:rPr>
          <w:rFonts w:ascii="Times New Roman" w:hAnsi="Times New Roman" w:cs="Times New Roman" w:hint="eastAsia"/>
          <w:szCs w:val="24"/>
          <w:lang w:val="en-GB"/>
        </w:rPr>
        <w:t xml:space="preserve"> </w:t>
      </w:r>
      <w:proofErr w:type="spellStart"/>
      <w:r w:rsidRPr="00732C14">
        <w:rPr>
          <w:rFonts w:ascii="Times New Roman" w:hAnsi="Times New Roman" w:cs="Times New Roman"/>
          <w:szCs w:val="24"/>
          <w:lang w:val="en-GB"/>
        </w:rPr>
        <w:t>n</w:t>
      </w:r>
      <w:r w:rsidR="003F2A62" w:rsidRPr="00732C14">
        <w:rPr>
          <w:rFonts w:ascii="Times New Roman" w:hAnsi="Times New Roman" w:cs="Times New Roman" w:hint="eastAsia"/>
          <w:szCs w:val="24"/>
          <w:lang w:val="en-GB"/>
        </w:rPr>
        <w:t>e</w:t>
      </w:r>
      <w:r w:rsidRPr="00732C14">
        <w:rPr>
          <w:rFonts w:ascii="Times New Roman" w:hAnsi="Times New Roman" w:cs="Times New Roman"/>
          <w:szCs w:val="24"/>
          <w:lang w:val="en-GB"/>
        </w:rPr>
        <w:t>n</w:t>
      </w:r>
      <w:proofErr w:type="spellEnd"/>
      <w:r w:rsidRPr="00732C14">
        <w:rPr>
          <w:rFonts w:ascii="Times New Roman" w:hAnsi="Times New Roman" w:cs="Times New Roman"/>
          <w:szCs w:val="24"/>
          <w:lang w:val="en-GB"/>
        </w:rPr>
        <w:t xml:space="preserve">, and </w:t>
      </w:r>
      <w:r w:rsidR="003F2A62" w:rsidRPr="00732C14">
        <w:rPr>
          <w:rFonts w:ascii="Times New Roman" w:hAnsi="Times New Roman" w:cs="Times New Roman" w:hint="eastAsia"/>
          <w:szCs w:val="24"/>
          <w:lang w:val="en-GB"/>
        </w:rPr>
        <w:t xml:space="preserve">Lee </w:t>
      </w:r>
      <w:r w:rsidRPr="00732C14">
        <w:rPr>
          <w:rFonts w:ascii="Times New Roman" w:hAnsi="Times New Roman" w:cs="Times New Roman"/>
          <w:szCs w:val="24"/>
          <w:lang w:val="en-GB"/>
        </w:rPr>
        <w:t>Feng</w:t>
      </w:r>
      <w:r w:rsidR="00F36FD1">
        <w:rPr>
          <w:rFonts w:ascii="Times New Roman" w:hAnsi="Times New Roman" w:cs="Times New Roman"/>
          <w:szCs w:val="24"/>
          <w:lang w:val="en-GB"/>
        </w:rPr>
        <w:t>-</w:t>
      </w:r>
      <w:proofErr w:type="spellStart"/>
      <w:r w:rsidRPr="00732C14">
        <w:rPr>
          <w:rFonts w:ascii="Times New Roman" w:hAnsi="Times New Roman" w:cs="Times New Roman"/>
          <w:szCs w:val="24"/>
          <w:lang w:val="en-GB"/>
        </w:rPr>
        <w:t>yu</w:t>
      </w:r>
      <w:proofErr w:type="spellEnd"/>
      <w:r w:rsidRPr="00732C14">
        <w:rPr>
          <w:rFonts w:ascii="Times New Roman" w:hAnsi="Times New Roman" w:cs="Times New Roman"/>
          <w:szCs w:val="24"/>
          <w:lang w:val="en-GB"/>
        </w:rPr>
        <w:t>.</w:t>
      </w:r>
      <w:proofErr w:type="gramEnd"/>
      <w:r w:rsidRPr="00732C14">
        <w:rPr>
          <w:rFonts w:ascii="Times New Roman" w:hAnsi="Times New Roman" w:cs="Times New Roman"/>
          <w:szCs w:val="24"/>
          <w:lang w:val="en-GB"/>
        </w:rPr>
        <w:t xml:space="preserve"> 2004. </w:t>
      </w:r>
      <w:r w:rsidRPr="007C28F7">
        <w:rPr>
          <w:rFonts w:ascii="Times New Roman" w:hAnsi="Times New Roman" w:cs="Times New Roman"/>
          <w:szCs w:val="24"/>
        </w:rPr>
        <w:t xml:space="preserve">Symbolic Politics or Pragmatism? </w:t>
      </w:r>
      <w:proofErr w:type="gramStart"/>
      <w:r w:rsidRPr="007C28F7">
        <w:rPr>
          <w:rFonts w:ascii="Times New Roman" w:hAnsi="Times New Roman" w:cs="Times New Roman"/>
          <w:szCs w:val="24"/>
        </w:rPr>
        <w:t>Public Opinion on Unificat</w:t>
      </w:r>
      <w:r w:rsidR="00420471">
        <w:rPr>
          <w:rFonts w:ascii="Times New Roman" w:hAnsi="Times New Roman" w:cs="Times New Roman"/>
          <w:szCs w:val="24"/>
        </w:rPr>
        <w:t>ion vs. Independence in Taiwan.</w:t>
      </w:r>
      <w:proofErr w:type="gramEnd"/>
      <w:r w:rsidR="00E5791E">
        <w:rPr>
          <w:rFonts w:ascii="Times New Roman" w:hAnsi="Times New Roman" w:cs="Times New Roman"/>
          <w:szCs w:val="24"/>
        </w:rPr>
        <w:t xml:space="preserve"> Paper p</w:t>
      </w:r>
      <w:r w:rsidRPr="007C28F7">
        <w:rPr>
          <w:rFonts w:ascii="Times New Roman" w:hAnsi="Times New Roman" w:cs="Times New Roman"/>
          <w:szCs w:val="24"/>
        </w:rPr>
        <w:t>resented at the 2004 Annual Conference of the Midwest Political Science Association.</w:t>
      </w:r>
      <w:r w:rsidR="00C03568">
        <w:rPr>
          <w:rFonts w:ascii="Times New Roman" w:hAnsi="Times New Roman" w:cs="Times New Roman" w:hint="eastAsia"/>
          <w:szCs w:val="24"/>
        </w:rPr>
        <w:t xml:space="preserve"> </w:t>
      </w:r>
      <w:r w:rsidR="00C03568" w:rsidRPr="00C03568">
        <w:rPr>
          <w:rFonts w:ascii="Times New Roman" w:hAnsi="Times New Roman" w:cs="Times New Roman"/>
          <w:color w:val="545454"/>
          <w:shd w:val="clear" w:color="auto" w:fill="FFFFFF"/>
        </w:rPr>
        <w:t>April 15-18.</w:t>
      </w:r>
    </w:p>
    <w:p w14:paraId="54E3C557" w14:textId="3B091CBA" w:rsidR="00ED03ED" w:rsidRPr="007C28F7" w:rsidRDefault="00420471" w:rsidP="00ED03ED">
      <w:pPr>
        <w:widowControl/>
        <w:ind w:left="480" w:hangingChars="200" w:hanging="480"/>
        <w:rPr>
          <w:rFonts w:ascii="Times New Roman" w:hAnsi="Times New Roman" w:cs="Times New Roman"/>
          <w:szCs w:val="24"/>
        </w:rPr>
      </w:pPr>
      <w:proofErr w:type="gramStart"/>
      <w:r>
        <w:rPr>
          <w:rFonts w:ascii="Times New Roman" w:hAnsi="Times New Roman" w:cs="Times New Roman"/>
          <w:szCs w:val="24"/>
        </w:rPr>
        <w:t>Lin, Yang</w:t>
      </w:r>
      <w:r w:rsidR="00F36FD1">
        <w:rPr>
          <w:rFonts w:ascii="Times New Roman" w:hAnsi="Times New Roman" w:cs="Times New Roman"/>
          <w:szCs w:val="24"/>
        </w:rPr>
        <w:t>-</w:t>
      </w:r>
      <w:r>
        <w:rPr>
          <w:rFonts w:ascii="Times New Roman" w:hAnsi="Times New Roman" w:cs="Times New Roman" w:hint="eastAsia"/>
          <w:szCs w:val="24"/>
        </w:rPr>
        <w:t>m</w:t>
      </w:r>
      <w:r w:rsidR="00ED03ED" w:rsidRPr="007C28F7">
        <w:rPr>
          <w:rFonts w:ascii="Times New Roman" w:hAnsi="Times New Roman" w:cs="Times New Roman"/>
          <w:szCs w:val="24"/>
        </w:rPr>
        <w:t>in</w:t>
      </w:r>
      <w:r>
        <w:rPr>
          <w:rFonts w:ascii="Times New Roman" w:hAnsi="Times New Roman" w:cs="Times New Roman" w:hint="eastAsia"/>
          <w:szCs w:val="24"/>
        </w:rPr>
        <w:t>.</w:t>
      </w:r>
      <w:r w:rsidR="00ED03ED" w:rsidRPr="007C28F7">
        <w:rPr>
          <w:rFonts w:ascii="Times New Roman" w:hAnsi="Times New Roman" w:cs="Times New Roman"/>
          <w:szCs w:val="24"/>
        </w:rPr>
        <w:t xml:space="preserve"> 1988</w:t>
      </w:r>
      <w:r>
        <w:rPr>
          <w:rFonts w:ascii="Times New Roman" w:hAnsi="Times New Roman" w:cs="Times New Roman" w:hint="eastAsia"/>
          <w:szCs w:val="24"/>
        </w:rPr>
        <w:t>.</w:t>
      </w:r>
      <w:proofErr w:type="gramEnd"/>
      <w:r w:rsidR="00ED03ED" w:rsidRPr="007C28F7">
        <w:rPr>
          <w:rFonts w:ascii="Times New Roman" w:hAnsi="Times New Roman" w:cs="Times New Roman"/>
          <w:szCs w:val="24"/>
        </w:rPr>
        <w:t xml:space="preserve"> </w:t>
      </w:r>
      <w:r w:rsidR="00ED03ED" w:rsidRPr="007C28F7">
        <w:rPr>
          <w:rFonts w:ascii="Times New Roman" w:hAnsi="Times New Roman" w:cs="Times New Roman"/>
          <w:i/>
          <w:iCs/>
          <w:szCs w:val="24"/>
        </w:rPr>
        <w:t xml:space="preserve">Taiwan </w:t>
      </w:r>
      <w:proofErr w:type="spellStart"/>
      <w:r w:rsidR="00ED03ED" w:rsidRPr="007C28F7">
        <w:rPr>
          <w:rFonts w:ascii="Times New Roman" w:hAnsi="Times New Roman" w:cs="Times New Roman"/>
          <w:i/>
          <w:iCs/>
          <w:szCs w:val="24"/>
        </w:rPr>
        <w:t>minzu</w:t>
      </w:r>
      <w:proofErr w:type="spellEnd"/>
      <w:r w:rsidR="00ED03ED" w:rsidRPr="007C28F7">
        <w:rPr>
          <w:rFonts w:ascii="Times New Roman" w:hAnsi="Times New Roman" w:cs="Times New Roman"/>
          <w:i/>
          <w:iCs/>
          <w:szCs w:val="24"/>
        </w:rPr>
        <w:t xml:space="preserve"> de </w:t>
      </w:r>
      <w:proofErr w:type="spellStart"/>
      <w:r w:rsidR="00ED03ED" w:rsidRPr="007C28F7">
        <w:rPr>
          <w:rFonts w:ascii="Times New Roman" w:hAnsi="Times New Roman" w:cs="Times New Roman"/>
          <w:i/>
          <w:iCs/>
          <w:szCs w:val="24"/>
        </w:rPr>
        <w:t>chulu</w:t>
      </w:r>
      <w:proofErr w:type="spellEnd"/>
      <w:r w:rsidR="00E5791E">
        <w:rPr>
          <w:rFonts w:ascii="Times New Roman" w:hAnsi="Times New Roman" w:cs="Times New Roman"/>
          <w:i/>
          <w:iCs/>
          <w:szCs w:val="24"/>
        </w:rPr>
        <w:t xml:space="preserve"> (</w:t>
      </w:r>
      <w:r w:rsidR="00ED03ED" w:rsidRPr="007C28F7">
        <w:rPr>
          <w:rFonts w:ascii="Times New Roman" w:hAnsi="Times New Roman" w:cs="Times New Roman"/>
          <w:i/>
          <w:iCs/>
          <w:szCs w:val="24"/>
        </w:rPr>
        <w:t>Taiwanese Nationalism and its Way Out</w:t>
      </w:r>
      <w:r w:rsidR="00E5791E">
        <w:rPr>
          <w:rFonts w:ascii="Times New Roman" w:hAnsi="Times New Roman" w:cs="Times New Roman"/>
          <w:i/>
          <w:iCs/>
          <w:szCs w:val="24"/>
        </w:rPr>
        <w:t>)</w:t>
      </w:r>
      <w:r w:rsidR="00ED03ED" w:rsidRPr="007C28F7">
        <w:rPr>
          <w:rFonts w:ascii="Times New Roman" w:hAnsi="Times New Roman" w:cs="Times New Roman"/>
          <w:szCs w:val="24"/>
        </w:rPr>
        <w:t xml:space="preserve">, Kaohsiung: </w:t>
      </w:r>
      <w:proofErr w:type="spellStart"/>
      <w:r w:rsidR="00ED03ED" w:rsidRPr="007C28F7">
        <w:rPr>
          <w:rFonts w:ascii="Times New Roman" w:hAnsi="Times New Roman" w:cs="Times New Roman"/>
          <w:szCs w:val="24"/>
        </w:rPr>
        <w:t>Nanguan</w:t>
      </w:r>
      <w:proofErr w:type="spellEnd"/>
      <w:r w:rsidR="00ED03ED" w:rsidRPr="007C28F7">
        <w:rPr>
          <w:rFonts w:ascii="Times New Roman" w:hAnsi="Times New Roman" w:cs="Times New Roman"/>
          <w:szCs w:val="24"/>
        </w:rPr>
        <w:t xml:space="preserve"> </w:t>
      </w:r>
      <w:proofErr w:type="spellStart"/>
      <w:r w:rsidR="00ED03ED" w:rsidRPr="007C28F7">
        <w:rPr>
          <w:rFonts w:ascii="Times New Roman" w:hAnsi="Times New Roman" w:cs="Times New Roman"/>
          <w:szCs w:val="24"/>
        </w:rPr>
        <w:t>chubanshe</w:t>
      </w:r>
      <w:proofErr w:type="spellEnd"/>
      <w:r w:rsidR="00ED03ED" w:rsidRPr="007C28F7">
        <w:rPr>
          <w:rFonts w:ascii="Times New Roman" w:hAnsi="Times New Roman" w:cs="Times New Roman"/>
          <w:szCs w:val="24"/>
        </w:rPr>
        <w:t xml:space="preserve">, </w:t>
      </w:r>
      <w:proofErr w:type="spellStart"/>
      <w:r w:rsidR="00ED03ED" w:rsidRPr="007C28F7">
        <w:rPr>
          <w:rFonts w:ascii="Times New Roman" w:hAnsi="Times New Roman" w:cs="Times New Roman"/>
          <w:szCs w:val="24"/>
        </w:rPr>
        <w:t>Nanguan</w:t>
      </w:r>
      <w:proofErr w:type="spellEnd"/>
      <w:r w:rsidR="00ED03ED" w:rsidRPr="007C28F7">
        <w:rPr>
          <w:rFonts w:ascii="Times New Roman" w:hAnsi="Times New Roman" w:cs="Times New Roman"/>
          <w:szCs w:val="24"/>
        </w:rPr>
        <w:t xml:space="preserve"> Publishers.</w:t>
      </w:r>
    </w:p>
    <w:p w14:paraId="4116774B" w14:textId="15EBCAD5" w:rsidR="00ED03ED" w:rsidRPr="007C28F7" w:rsidRDefault="00ED03ED" w:rsidP="00ED03ED">
      <w:pPr>
        <w:widowControl/>
        <w:ind w:left="480" w:hangingChars="200" w:hanging="480"/>
        <w:rPr>
          <w:rFonts w:ascii="Times New Roman" w:hAnsi="Times New Roman" w:cs="Times New Roman"/>
          <w:szCs w:val="24"/>
        </w:rPr>
      </w:pPr>
      <w:proofErr w:type="gramStart"/>
      <w:r w:rsidRPr="007C28F7">
        <w:rPr>
          <w:rFonts w:ascii="Times New Roman" w:hAnsi="Times New Roman" w:cs="Times New Roman"/>
          <w:szCs w:val="24"/>
        </w:rPr>
        <w:t>Liu, I</w:t>
      </w:r>
      <w:r w:rsidR="00020116">
        <w:rPr>
          <w:rFonts w:ascii="Times New Roman" w:hAnsi="Times New Roman" w:cs="Times New Roman"/>
          <w:szCs w:val="24"/>
        </w:rPr>
        <w:t>-</w:t>
      </w:r>
      <w:proofErr w:type="spellStart"/>
      <w:r w:rsidRPr="007C28F7">
        <w:rPr>
          <w:rFonts w:ascii="Times New Roman" w:hAnsi="Times New Roman" w:cs="Times New Roman"/>
          <w:szCs w:val="24"/>
        </w:rPr>
        <w:t>chou</w:t>
      </w:r>
      <w:proofErr w:type="spellEnd"/>
      <w:r w:rsidRPr="007C28F7">
        <w:rPr>
          <w:rFonts w:ascii="Times New Roman" w:hAnsi="Times New Roman" w:cs="Times New Roman"/>
          <w:szCs w:val="24"/>
        </w:rPr>
        <w:t>, and</w:t>
      </w:r>
      <w:r w:rsidR="003F2A62">
        <w:rPr>
          <w:rFonts w:ascii="Times New Roman" w:hAnsi="Times New Roman" w:cs="Times New Roman" w:hint="eastAsia"/>
          <w:szCs w:val="24"/>
        </w:rPr>
        <w:t xml:space="preserve"> Ho</w:t>
      </w:r>
      <w:r w:rsidRPr="007C28F7">
        <w:rPr>
          <w:rFonts w:ascii="Times New Roman" w:hAnsi="Times New Roman" w:cs="Times New Roman"/>
          <w:szCs w:val="24"/>
        </w:rPr>
        <w:t xml:space="preserve"> </w:t>
      </w:r>
      <w:proofErr w:type="spellStart"/>
      <w:r w:rsidRPr="007C28F7">
        <w:rPr>
          <w:rFonts w:ascii="Times New Roman" w:hAnsi="Times New Roman" w:cs="Times New Roman"/>
          <w:szCs w:val="24"/>
        </w:rPr>
        <w:t>Szu</w:t>
      </w:r>
      <w:proofErr w:type="spellEnd"/>
      <w:r w:rsidR="00020116">
        <w:rPr>
          <w:rFonts w:ascii="Times New Roman" w:hAnsi="Times New Roman" w:cs="Times New Roman"/>
          <w:szCs w:val="24"/>
        </w:rPr>
        <w:t>-</w:t>
      </w:r>
      <w:r w:rsidRPr="007C28F7">
        <w:rPr>
          <w:rFonts w:ascii="Times New Roman" w:hAnsi="Times New Roman" w:cs="Times New Roman"/>
          <w:szCs w:val="24"/>
        </w:rPr>
        <w:t>yin</w:t>
      </w:r>
      <w:r w:rsidR="003F2A62">
        <w:rPr>
          <w:rFonts w:ascii="Times New Roman" w:hAnsi="Times New Roman" w:cs="Times New Roman" w:hint="eastAsia"/>
          <w:szCs w:val="24"/>
        </w:rPr>
        <w:t>.</w:t>
      </w:r>
      <w:proofErr w:type="gramEnd"/>
      <w:r w:rsidRPr="007C28F7">
        <w:rPr>
          <w:rFonts w:ascii="Times New Roman" w:hAnsi="Times New Roman" w:cs="Times New Roman"/>
          <w:szCs w:val="24"/>
        </w:rPr>
        <w:t xml:space="preserve"> 1999. The Taiwanese/Chinese</w:t>
      </w:r>
      <w:r w:rsidR="001741DF">
        <w:rPr>
          <w:rFonts w:ascii="Times New Roman" w:hAnsi="Times New Roman" w:cs="Times New Roman"/>
          <w:szCs w:val="24"/>
        </w:rPr>
        <w:t xml:space="preserve"> Identity of the Taiwan People</w:t>
      </w:r>
      <w:r w:rsidR="00E5791E">
        <w:rPr>
          <w:rFonts w:ascii="Times New Roman" w:hAnsi="Times New Roman" w:cs="Times New Roman"/>
          <w:szCs w:val="24"/>
        </w:rPr>
        <w:t xml:space="preserve">, in: </w:t>
      </w:r>
      <w:r w:rsidR="00E5791E" w:rsidRPr="00E5791E">
        <w:rPr>
          <w:rFonts w:ascii="Times New Roman" w:hAnsi="Times New Roman" w:cs="Times New Roman"/>
          <w:i/>
          <w:szCs w:val="24"/>
        </w:rPr>
        <w:t>I</w:t>
      </w:r>
      <w:r w:rsidRPr="00E5791E">
        <w:rPr>
          <w:rFonts w:ascii="Times New Roman" w:hAnsi="Times New Roman" w:cs="Times New Roman"/>
          <w:i/>
          <w:iCs/>
          <w:szCs w:val="24"/>
        </w:rPr>
        <w:t>s</w:t>
      </w:r>
      <w:r w:rsidRPr="007C28F7">
        <w:rPr>
          <w:rFonts w:ascii="Times New Roman" w:hAnsi="Times New Roman" w:cs="Times New Roman"/>
          <w:i/>
          <w:iCs/>
          <w:szCs w:val="24"/>
        </w:rPr>
        <w:t>sues &amp; Studies</w:t>
      </w:r>
      <w:r w:rsidRPr="007C28F7">
        <w:rPr>
          <w:rFonts w:ascii="Times New Roman" w:hAnsi="Times New Roman" w:cs="Times New Roman"/>
          <w:szCs w:val="24"/>
        </w:rPr>
        <w:t xml:space="preserve"> 35(3): 1-34.</w:t>
      </w:r>
    </w:p>
    <w:p w14:paraId="15EB462D" w14:textId="7C46DEB4" w:rsidR="00ED03ED" w:rsidRPr="007C28F7" w:rsidRDefault="00ED03ED" w:rsidP="00ED03ED">
      <w:pPr>
        <w:widowControl/>
        <w:ind w:left="480" w:hangingChars="200" w:hanging="480"/>
        <w:rPr>
          <w:rFonts w:ascii="Times New Roman" w:hAnsi="Times New Roman" w:cs="Times New Roman"/>
          <w:szCs w:val="24"/>
        </w:rPr>
      </w:pPr>
      <w:r w:rsidRPr="007C28F7">
        <w:rPr>
          <w:rFonts w:ascii="Times New Roman" w:hAnsi="Times New Roman" w:cs="Times New Roman"/>
          <w:szCs w:val="24"/>
        </w:rPr>
        <w:t>Lynch, Daniel C. 2004. Taiwan’s Self-Conscious Nation-Building Project</w:t>
      </w:r>
      <w:r w:rsidR="00E5791E">
        <w:rPr>
          <w:rFonts w:ascii="Times New Roman" w:hAnsi="Times New Roman" w:cs="Times New Roman"/>
          <w:szCs w:val="24"/>
        </w:rPr>
        <w:t xml:space="preserve">, in: </w:t>
      </w:r>
      <w:r w:rsidRPr="007C28F7">
        <w:rPr>
          <w:rFonts w:ascii="Times New Roman" w:hAnsi="Times New Roman" w:cs="Times New Roman"/>
          <w:i/>
          <w:iCs/>
          <w:szCs w:val="24"/>
        </w:rPr>
        <w:t>Asian Survey</w:t>
      </w:r>
      <w:r w:rsidRPr="007C28F7">
        <w:rPr>
          <w:rFonts w:ascii="Times New Roman" w:hAnsi="Times New Roman" w:cs="Times New Roman"/>
          <w:szCs w:val="24"/>
        </w:rPr>
        <w:t xml:space="preserve"> 44(4): 513-533.</w:t>
      </w:r>
    </w:p>
    <w:p w14:paraId="7DEFDC39" w14:textId="2BC10E61" w:rsidR="00ED03ED" w:rsidRPr="007C28F7" w:rsidRDefault="00ED03ED" w:rsidP="00ED03ED">
      <w:pPr>
        <w:widowControl/>
        <w:ind w:left="480" w:hangingChars="200" w:hanging="480"/>
        <w:rPr>
          <w:rFonts w:ascii="Times New Roman" w:hAnsi="Times New Roman" w:cs="Times New Roman"/>
          <w:szCs w:val="24"/>
        </w:rPr>
      </w:pPr>
      <w:proofErr w:type="spellStart"/>
      <w:r w:rsidRPr="007C28F7">
        <w:rPr>
          <w:rFonts w:ascii="Times New Roman" w:hAnsi="Times New Roman" w:cs="Times New Roman"/>
          <w:szCs w:val="24"/>
        </w:rPr>
        <w:t>Niou</w:t>
      </w:r>
      <w:proofErr w:type="spellEnd"/>
      <w:r w:rsidRPr="007C28F7">
        <w:rPr>
          <w:rFonts w:ascii="Times New Roman" w:hAnsi="Times New Roman" w:cs="Times New Roman"/>
          <w:szCs w:val="24"/>
        </w:rPr>
        <w:t xml:space="preserve">, E. M. S. 2004. </w:t>
      </w:r>
      <w:proofErr w:type="gramStart"/>
      <w:r w:rsidRPr="007C28F7">
        <w:rPr>
          <w:rFonts w:ascii="Times New Roman" w:hAnsi="Times New Roman" w:cs="Times New Roman"/>
          <w:szCs w:val="24"/>
        </w:rPr>
        <w:t>“Understanding Taiwan independence and its policy implications.”</w:t>
      </w:r>
      <w:proofErr w:type="gramEnd"/>
      <w:r w:rsidRPr="007C28F7">
        <w:rPr>
          <w:rFonts w:ascii="Times New Roman" w:hAnsi="Times New Roman" w:cs="Times New Roman"/>
          <w:szCs w:val="24"/>
        </w:rPr>
        <w:t xml:space="preserve"> </w:t>
      </w:r>
      <w:r w:rsidRPr="007C28F7">
        <w:rPr>
          <w:rFonts w:ascii="Times New Roman" w:hAnsi="Times New Roman" w:cs="Times New Roman"/>
          <w:i/>
          <w:iCs/>
          <w:szCs w:val="24"/>
        </w:rPr>
        <w:t>Asian Survey</w:t>
      </w:r>
      <w:r w:rsidRPr="007C28F7">
        <w:rPr>
          <w:rFonts w:ascii="Times New Roman" w:hAnsi="Times New Roman" w:cs="Times New Roman"/>
          <w:szCs w:val="24"/>
        </w:rPr>
        <w:t xml:space="preserve"> 44(4): 555–567. </w:t>
      </w:r>
    </w:p>
    <w:p w14:paraId="75E07987" w14:textId="5A936DF3" w:rsidR="00ED03ED" w:rsidRPr="007C28F7" w:rsidRDefault="00E5791E" w:rsidP="00ED03ED">
      <w:pPr>
        <w:widowControl/>
        <w:ind w:left="480" w:hangingChars="200" w:hanging="480"/>
        <w:rPr>
          <w:rFonts w:ascii="Times New Roman" w:hAnsi="Times New Roman" w:cs="Times New Roman"/>
          <w:szCs w:val="24"/>
        </w:rPr>
      </w:pPr>
      <w:r>
        <w:rPr>
          <w:rFonts w:ascii="Times New Roman" w:hAnsi="Times New Roman" w:cs="Times New Roman"/>
          <w:szCs w:val="24"/>
        </w:rPr>
        <w:t xml:space="preserve">O'Leary, Brendan. 1997. </w:t>
      </w:r>
      <w:proofErr w:type="gramStart"/>
      <w:r w:rsidR="00ED03ED" w:rsidRPr="007C28F7">
        <w:rPr>
          <w:rFonts w:ascii="Times New Roman" w:hAnsi="Times New Roman" w:cs="Times New Roman"/>
          <w:szCs w:val="24"/>
        </w:rPr>
        <w:t>On</w:t>
      </w:r>
      <w:proofErr w:type="gramEnd"/>
      <w:r w:rsidR="00ED03ED" w:rsidRPr="007C28F7">
        <w:rPr>
          <w:rFonts w:ascii="Times New Roman" w:hAnsi="Times New Roman" w:cs="Times New Roman"/>
          <w:szCs w:val="24"/>
        </w:rPr>
        <w:t xml:space="preserve"> the Nature of Nationalism: An Appraisal of Ernest </w:t>
      </w:r>
      <w:proofErr w:type="spellStart"/>
      <w:r w:rsidR="00ED03ED" w:rsidRPr="007C28F7">
        <w:rPr>
          <w:rFonts w:ascii="Times New Roman" w:hAnsi="Times New Roman" w:cs="Times New Roman"/>
          <w:szCs w:val="24"/>
        </w:rPr>
        <w:t>Gellner's</w:t>
      </w:r>
      <w:proofErr w:type="spellEnd"/>
      <w:r w:rsidR="00ED03ED" w:rsidRPr="007C28F7">
        <w:rPr>
          <w:rFonts w:ascii="Times New Roman" w:hAnsi="Times New Roman" w:cs="Times New Roman"/>
          <w:szCs w:val="24"/>
        </w:rPr>
        <w:t xml:space="preserve"> Writings on Nationalism</w:t>
      </w:r>
      <w:r>
        <w:rPr>
          <w:rFonts w:ascii="Times New Roman" w:hAnsi="Times New Roman" w:cs="Times New Roman"/>
          <w:szCs w:val="24"/>
        </w:rPr>
        <w:t xml:space="preserve">, in: </w:t>
      </w:r>
      <w:r w:rsidR="00ED03ED" w:rsidRPr="007C28F7">
        <w:rPr>
          <w:rFonts w:ascii="Times New Roman" w:hAnsi="Times New Roman" w:cs="Times New Roman"/>
          <w:i/>
          <w:iCs/>
          <w:szCs w:val="24"/>
        </w:rPr>
        <w:t>British Journal of Political Science</w:t>
      </w:r>
      <w:r w:rsidR="00ED03ED" w:rsidRPr="007C28F7">
        <w:rPr>
          <w:rFonts w:ascii="Times New Roman" w:hAnsi="Times New Roman" w:cs="Times New Roman"/>
          <w:szCs w:val="24"/>
        </w:rPr>
        <w:t xml:space="preserve"> 27(2): 191–222. </w:t>
      </w:r>
    </w:p>
    <w:p w14:paraId="3FA335F1" w14:textId="42C21C1A" w:rsidR="00ED03ED" w:rsidRPr="007C28F7" w:rsidRDefault="00ED03ED" w:rsidP="00ED03ED">
      <w:pPr>
        <w:widowControl/>
        <w:ind w:left="480" w:hangingChars="200" w:hanging="480"/>
        <w:rPr>
          <w:rFonts w:ascii="Times New Roman" w:hAnsi="Times New Roman" w:cs="Times New Roman"/>
          <w:szCs w:val="24"/>
        </w:rPr>
      </w:pPr>
      <w:proofErr w:type="gramStart"/>
      <w:r w:rsidRPr="007C28F7">
        <w:rPr>
          <w:rFonts w:ascii="Times New Roman" w:hAnsi="Times New Roman" w:cs="Times New Roman"/>
          <w:szCs w:val="24"/>
        </w:rPr>
        <w:t>Qi, Dong</w:t>
      </w:r>
      <w:r w:rsidR="003F2A62">
        <w:rPr>
          <w:rFonts w:ascii="Times New Roman" w:hAnsi="Times New Roman" w:cs="Times New Roman" w:hint="eastAsia"/>
          <w:szCs w:val="24"/>
        </w:rPr>
        <w:t xml:space="preserve"> </w:t>
      </w:r>
      <w:proofErr w:type="spellStart"/>
      <w:r w:rsidRPr="007C28F7">
        <w:rPr>
          <w:rFonts w:ascii="Times New Roman" w:hAnsi="Times New Roman" w:cs="Times New Roman"/>
          <w:szCs w:val="24"/>
        </w:rPr>
        <w:t>tao</w:t>
      </w:r>
      <w:proofErr w:type="spellEnd"/>
      <w:r w:rsidRPr="007C28F7">
        <w:rPr>
          <w:rFonts w:ascii="Times New Roman" w:hAnsi="Times New Roman" w:cs="Times New Roman"/>
          <w:szCs w:val="24"/>
        </w:rPr>
        <w:t>.</w:t>
      </w:r>
      <w:proofErr w:type="gramEnd"/>
      <w:r w:rsidRPr="007C28F7">
        <w:rPr>
          <w:rFonts w:ascii="Times New Roman" w:hAnsi="Times New Roman" w:cs="Times New Roman"/>
          <w:szCs w:val="24"/>
        </w:rPr>
        <w:t xml:space="preserve"> 2013. Globalization, Social Justice Issues, Political and Economic Nationalism in Taiwan: An Explanation of the Limited Resurgence of the DPP during 2008-2012</w:t>
      </w:r>
      <w:r w:rsidR="00E5791E">
        <w:rPr>
          <w:rFonts w:ascii="Times New Roman" w:hAnsi="Times New Roman" w:cs="Times New Roman"/>
          <w:szCs w:val="24"/>
        </w:rPr>
        <w:t xml:space="preserve">, in: </w:t>
      </w:r>
      <w:r w:rsidRPr="007C28F7">
        <w:rPr>
          <w:rFonts w:ascii="Times New Roman" w:hAnsi="Times New Roman" w:cs="Times New Roman"/>
          <w:i/>
          <w:iCs/>
          <w:szCs w:val="24"/>
        </w:rPr>
        <w:t>The China Quarterly</w:t>
      </w:r>
      <w:r w:rsidRPr="007C28F7">
        <w:rPr>
          <w:rFonts w:ascii="Times New Roman" w:hAnsi="Times New Roman" w:cs="Times New Roman"/>
          <w:szCs w:val="24"/>
        </w:rPr>
        <w:t xml:space="preserve"> 216: 1018-1044.</w:t>
      </w:r>
    </w:p>
    <w:p w14:paraId="735928CD" w14:textId="2EB826E2" w:rsidR="00ED03ED" w:rsidRPr="007C28F7" w:rsidRDefault="00ED03ED" w:rsidP="00ED03ED">
      <w:pPr>
        <w:widowControl/>
        <w:ind w:left="480" w:hangingChars="200" w:hanging="480"/>
        <w:rPr>
          <w:rFonts w:ascii="Times New Roman" w:hAnsi="Times New Roman" w:cs="Times New Roman"/>
          <w:szCs w:val="24"/>
        </w:rPr>
      </w:pPr>
      <w:r w:rsidRPr="007C28F7">
        <w:rPr>
          <w:rFonts w:ascii="Times New Roman" w:hAnsi="Times New Roman" w:cs="Times New Roman"/>
          <w:szCs w:val="24"/>
        </w:rPr>
        <w:t>Rigger, Shelley. 1997. Competing Conceptions of Taiwan’s Identity: The Irrevocable Conflict in Cross-Strait Relations</w:t>
      </w:r>
      <w:r w:rsidR="00E5791E">
        <w:rPr>
          <w:rFonts w:ascii="Times New Roman" w:hAnsi="Times New Roman" w:cs="Times New Roman"/>
          <w:szCs w:val="24"/>
        </w:rPr>
        <w:t xml:space="preserve">, in: </w:t>
      </w:r>
      <w:r w:rsidRPr="007C28F7">
        <w:rPr>
          <w:rFonts w:ascii="Times New Roman" w:hAnsi="Times New Roman" w:cs="Times New Roman"/>
          <w:i/>
          <w:iCs/>
          <w:szCs w:val="24"/>
        </w:rPr>
        <w:t>Journal of Contemporary China</w:t>
      </w:r>
      <w:r w:rsidRPr="007C28F7">
        <w:rPr>
          <w:rFonts w:ascii="Times New Roman" w:hAnsi="Times New Roman" w:cs="Times New Roman"/>
          <w:szCs w:val="24"/>
        </w:rPr>
        <w:t xml:space="preserve"> 6: 307-317.</w:t>
      </w:r>
    </w:p>
    <w:p w14:paraId="3E7F40E6" w14:textId="3A7BEEDB" w:rsidR="00ED03ED" w:rsidRPr="007C28F7" w:rsidRDefault="00ED03ED" w:rsidP="00ED03ED">
      <w:pPr>
        <w:widowControl/>
        <w:ind w:left="480" w:hangingChars="200" w:hanging="480"/>
        <w:rPr>
          <w:rFonts w:ascii="Times New Roman" w:hAnsi="Times New Roman" w:cs="Times New Roman"/>
          <w:szCs w:val="24"/>
        </w:rPr>
      </w:pPr>
      <w:r w:rsidRPr="007C28F7">
        <w:rPr>
          <w:rFonts w:ascii="Times New Roman" w:hAnsi="Times New Roman" w:cs="Times New Roman"/>
          <w:szCs w:val="24"/>
        </w:rPr>
        <w:t xml:space="preserve">Rigger, Shelley. 2006. </w:t>
      </w:r>
      <w:r w:rsidRPr="007C28F7">
        <w:rPr>
          <w:rFonts w:ascii="Times New Roman" w:hAnsi="Times New Roman" w:cs="Times New Roman"/>
          <w:i/>
          <w:iCs/>
          <w:szCs w:val="24"/>
        </w:rPr>
        <w:t>Taiwan’s Rising Rationalism: Generations, Politics, and “Taiwanese Nationalism.”</w:t>
      </w:r>
      <w:r w:rsidRPr="007C28F7">
        <w:rPr>
          <w:rFonts w:ascii="Times New Roman" w:hAnsi="Times New Roman" w:cs="Times New Roman"/>
          <w:szCs w:val="24"/>
        </w:rPr>
        <w:t xml:space="preserve"> East-West Center Washington.</w:t>
      </w:r>
    </w:p>
    <w:p w14:paraId="33E2C6CC" w14:textId="1A901005" w:rsidR="00902E89" w:rsidRPr="009F083E" w:rsidRDefault="00902E89" w:rsidP="00902E89">
      <w:pPr>
        <w:widowControl/>
        <w:ind w:left="480" w:hangingChars="200" w:hanging="480"/>
        <w:rPr>
          <w:rFonts w:ascii="Times New Roman" w:hAnsi="Times New Roman" w:cs="Times New Roman"/>
          <w:szCs w:val="24"/>
        </w:rPr>
      </w:pPr>
      <w:r w:rsidRPr="009F083E">
        <w:rPr>
          <w:rFonts w:ascii="Times New Roman" w:hAnsi="Times New Roman" w:cs="Times New Roman"/>
          <w:color w:val="000000"/>
          <w:szCs w:val="24"/>
        </w:rPr>
        <w:t>Rigger, Shelley. 2016. The China Impact on Taiwan’s Generational Politics. In Gunter Schubert ed.</w:t>
      </w:r>
      <w:r w:rsidRPr="009F083E">
        <w:rPr>
          <w:rStyle w:val="apple-converted-space"/>
          <w:rFonts w:ascii="Times New Roman" w:hAnsi="Times New Roman" w:cs="Times New Roman"/>
          <w:color w:val="000000"/>
          <w:szCs w:val="24"/>
        </w:rPr>
        <w:t> </w:t>
      </w:r>
      <w:r w:rsidRPr="009F083E">
        <w:rPr>
          <w:rFonts w:ascii="Times New Roman" w:hAnsi="Times New Roman" w:cs="Times New Roman"/>
          <w:i/>
          <w:iCs/>
          <w:color w:val="000000"/>
          <w:szCs w:val="24"/>
        </w:rPr>
        <w:t>Taiwan and the ‘China Impact’: Challenges and Opportunities</w:t>
      </w:r>
      <w:r w:rsidRPr="009F083E">
        <w:rPr>
          <w:rFonts w:ascii="Times New Roman" w:hAnsi="Times New Roman" w:cs="Times New Roman"/>
          <w:color w:val="000000"/>
          <w:szCs w:val="24"/>
        </w:rPr>
        <w:t>. PP. 70-90. London and New York: Routledge.</w:t>
      </w:r>
    </w:p>
    <w:p w14:paraId="32E99E48" w14:textId="54256E98" w:rsidR="00ED03ED" w:rsidRPr="007C28F7" w:rsidRDefault="00ED03ED" w:rsidP="00ED03ED">
      <w:pPr>
        <w:widowControl/>
        <w:ind w:left="480" w:hangingChars="200" w:hanging="480"/>
        <w:rPr>
          <w:rFonts w:ascii="Times New Roman" w:hAnsi="Times New Roman" w:cs="Times New Roman"/>
          <w:szCs w:val="24"/>
        </w:rPr>
      </w:pPr>
      <w:proofErr w:type="gramStart"/>
      <w:r w:rsidRPr="007C28F7">
        <w:rPr>
          <w:rFonts w:ascii="Times New Roman" w:hAnsi="Times New Roman" w:cs="Times New Roman"/>
          <w:szCs w:val="24"/>
        </w:rPr>
        <w:t>Shi</w:t>
      </w:r>
      <w:r w:rsidR="003F2A62">
        <w:rPr>
          <w:rFonts w:ascii="Times New Roman" w:hAnsi="Times New Roman" w:cs="Times New Roman" w:hint="eastAsia"/>
          <w:szCs w:val="24"/>
        </w:rPr>
        <w:t>h</w:t>
      </w:r>
      <w:r w:rsidR="00420471">
        <w:rPr>
          <w:rFonts w:ascii="Times New Roman" w:hAnsi="Times New Roman" w:cs="Times New Roman"/>
          <w:szCs w:val="24"/>
        </w:rPr>
        <w:t>, Min</w:t>
      </w:r>
      <w:r w:rsidR="00020116">
        <w:rPr>
          <w:rFonts w:ascii="Times New Roman" w:hAnsi="Times New Roman" w:cs="Times New Roman"/>
          <w:szCs w:val="24"/>
        </w:rPr>
        <w:t>-</w:t>
      </w:r>
      <w:r w:rsidR="00420471">
        <w:rPr>
          <w:rFonts w:ascii="Times New Roman" w:hAnsi="Times New Roman" w:cs="Times New Roman"/>
          <w:szCs w:val="24"/>
        </w:rPr>
        <w:t xml:space="preserve">hui ed. </w:t>
      </w:r>
      <w:r w:rsidRPr="007C28F7">
        <w:rPr>
          <w:rFonts w:ascii="Times New Roman" w:hAnsi="Times New Roman" w:cs="Times New Roman"/>
          <w:szCs w:val="24"/>
        </w:rPr>
        <w:t>1985</w:t>
      </w:r>
      <w:r w:rsidR="00420471">
        <w:rPr>
          <w:rFonts w:ascii="Times New Roman" w:hAnsi="Times New Roman" w:cs="Times New Roman" w:hint="eastAsia"/>
          <w:szCs w:val="24"/>
        </w:rPr>
        <w:t>.</w:t>
      </w:r>
      <w:proofErr w:type="gramEnd"/>
      <w:r w:rsidRPr="007C28F7">
        <w:rPr>
          <w:rFonts w:ascii="Times New Roman" w:hAnsi="Times New Roman" w:cs="Times New Roman"/>
          <w:szCs w:val="24"/>
        </w:rPr>
        <w:t xml:space="preserve"> </w:t>
      </w:r>
      <w:r w:rsidRPr="007C28F7">
        <w:rPr>
          <w:rFonts w:ascii="Times New Roman" w:hAnsi="Times New Roman" w:cs="Times New Roman"/>
          <w:i/>
          <w:iCs/>
          <w:szCs w:val="24"/>
        </w:rPr>
        <w:t xml:space="preserve">Taiwan </w:t>
      </w:r>
      <w:proofErr w:type="spellStart"/>
      <w:r w:rsidRPr="007C28F7">
        <w:rPr>
          <w:rFonts w:ascii="Times New Roman" w:hAnsi="Times New Roman" w:cs="Times New Roman"/>
          <w:i/>
          <w:iCs/>
          <w:szCs w:val="24"/>
        </w:rPr>
        <w:t>yishi</w:t>
      </w:r>
      <w:proofErr w:type="spellEnd"/>
      <w:r w:rsidRPr="007C28F7">
        <w:rPr>
          <w:rFonts w:ascii="Times New Roman" w:hAnsi="Times New Roman" w:cs="Times New Roman"/>
          <w:i/>
          <w:iCs/>
          <w:szCs w:val="24"/>
        </w:rPr>
        <w:t xml:space="preserve"> </w:t>
      </w:r>
      <w:proofErr w:type="spellStart"/>
      <w:r w:rsidRPr="007C28F7">
        <w:rPr>
          <w:rFonts w:ascii="Times New Roman" w:hAnsi="Times New Roman" w:cs="Times New Roman"/>
          <w:i/>
          <w:iCs/>
          <w:szCs w:val="24"/>
        </w:rPr>
        <w:t>lunzhan</w:t>
      </w:r>
      <w:proofErr w:type="spellEnd"/>
      <w:r w:rsidRPr="007C28F7">
        <w:rPr>
          <w:rFonts w:ascii="Times New Roman" w:hAnsi="Times New Roman" w:cs="Times New Roman"/>
          <w:i/>
          <w:iCs/>
          <w:szCs w:val="24"/>
        </w:rPr>
        <w:t xml:space="preserve"> </w:t>
      </w:r>
      <w:proofErr w:type="spellStart"/>
      <w:r w:rsidRPr="007C28F7">
        <w:rPr>
          <w:rFonts w:ascii="Times New Roman" w:hAnsi="Times New Roman" w:cs="Times New Roman"/>
          <w:i/>
          <w:iCs/>
          <w:szCs w:val="24"/>
        </w:rPr>
        <w:t>xuanji</w:t>
      </w:r>
      <w:proofErr w:type="spellEnd"/>
      <w:r w:rsidR="00E20142">
        <w:rPr>
          <w:rFonts w:ascii="Times New Roman" w:hAnsi="Times New Roman" w:cs="Times New Roman"/>
          <w:i/>
          <w:iCs/>
          <w:szCs w:val="24"/>
        </w:rPr>
        <w:t xml:space="preserve"> (</w:t>
      </w:r>
      <w:r w:rsidRPr="007C28F7">
        <w:rPr>
          <w:rFonts w:ascii="Times New Roman" w:hAnsi="Times New Roman" w:cs="Times New Roman"/>
          <w:i/>
          <w:iCs/>
          <w:szCs w:val="24"/>
        </w:rPr>
        <w:t>Collection of Essays on Taiwanese Consciousness Debate</w:t>
      </w:r>
      <w:r w:rsidR="00E20142">
        <w:rPr>
          <w:rFonts w:ascii="Times New Roman" w:hAnsi="Times New Roman" w:cs="Times New Roman"/>
          <w:i/>
          <w:iCs/>
          <w:szCs w:val="24"/>
        </w:rPr>
        <w:t>)</w:t>
      </w:r>
      <w:r w:rsidRPr="007C28F7">
        <w:rPr>
          <w:rFonts w:ascii="Times New Roman" w:hAnsi="Times New Roman" w:cs="Times New Roman"/>
          <w:szCs w:val="24"/>
        </w:rPr>
        <w:t xml:space="preserve">, Taipei: </w:t>
      </w:r>
      <w:proofErr w:type="spellStart"/>
      <w:r w:rsidRPr="007C28F7">
        <w:rPr>
          <w:rFonts w:ascii="Times New Roman" w:hAnsi="Times New Roman" w:cs="Times New Roman"/>
          <w:szCs w:val="24"/>
        </w:rPr>
        <w:t>Qianwei</w:t>
      </w:r>
      <w:proofErr w:type="spellEnd"/>
      <w:r w:rsidRPr="007C28F7">
        <w:rPr>
          <w:rFonts w:ascii="Times New Roman" w:hAnsi="Times New Roman" w:cs="Times New Roman"/>
          <w:szCs w:val="24"/>
        </w:rPr>
        <w:t xml:space="preserve">, </w:t>
      </w:r>
      <w:proofErr w:type="spellStart"/>
      <w:r w:rsidRPr="007C28F7">
        <w:rPr>
          <w:rFonts w:ascii="Times New Roman" w:hAnsi="Times New Roman" w:cs="Times New Roman"/>
          <w:szCs w:val="24"/>
        </w:rPr>
        <w:t>Avanguardbook</w:t>
      </w:r>
      <w:proofErr w:type="spellEnd"/>
      <w:r w:rsidRPr="007C28F7">
        <w:rPr>
          <w:rFonts w:ascii="Times New Roman" w:hAnsi="Times New Roman" w:cs="Times New Roman"/>
          <w:szCs w:val="24"/>
        </w:rPr>
        <w:t>.</w:t>
      </w:r>
    </w:p>
    <w:p w14:paraId="476A0B1E" w14:textId="3B10A478" w:rsidR="00ED03ED" w:rsidRPr="007C28F7" w:rsidRDefault="00ED03ED" w:rsidP="00ED03ED">
      <w:pPr>
        <w:widowControl/>
        <w:ind w:left="480" w:hangingChars="200" w:hanging="480"/>
        <w:rPr>
          <w:rFonts w:ascii="Times New Roman" w:hAnsi="Times New Roman" w:cs="Times New Roman"/>
          <w:szCs w:val="24"/>
        </w:rPr>
      </w:pPr>
      <w:r w:rsidRPr="007C28F7">
        <w:rPr>
          <w:rFonts w:ascii="Times New Roman" w:hAnsi="Times New Roman" w:cs="Times New Roman"/>
          <w:szCs w:val="24"/>
        </w:rPr>
        <w:t>Shi</w:t>
      </w:r>
      <w:r w:rsidR="003F2A62">
        <w:rPr>
          <w:rFonts w:ascii="Times New Roman" w:hAnsi="Times New Roman" w:cs="Times New Roman" w:hint="eastAsia"/>
          <w:szCs w:val="24"/>
        </w:rPr>
        <w:t>h</w:t>
      </w:r>
      <w:r w:rsidRPr="007C28F7">
        <w:rPr>
          <w:rFonts w:ascii="Times New Roman" w:hAnsi="Times New Roman" w:cs="Times New Roman"/>
          <w:szCs w:val="24"/>
        </w:rPr>
        <w:t>, Ming</w:t>
      </w:r>
      <w:r w:rsidR="00420471">
        <w:rPr>
          <w:rFonts w:ascii="Times New Roman" w:hAnsi="Times New Roman" w:cs="Times New Roman" w:hint="eastAsia"/>
          <w:szCs w:val="24"/>
        </w:rPr>
        <w:t>.</w:t>
      </w:r>
      <w:r w:rsidRPr="007C28F7">
        <w:rPr>
          <w:rFonts w:ascii="Times New Roman" w:hAnsi="Times New Roman" w:cs="Times New Roman"/>
          <w:szCs w:val="24"/>
        </w:rPr>
        <w:t xml:space="preserve"> 1992</w:t>
      </w:r>
      <w:r w:rsidR="00420471">
        <w:rPr>
          <w:rFonts w:ascii="Times New Roman" w:hAnsi="Times New Roman" w:cs="Times New Roman" w:hint="eastAsia"/>
          <w:szCs w:val="24"/>
        </w:rPr>
        <w:t>.</w:t>
      </w:r>
      <w:r w:rsidRPr="007C28F7">
        <w:rPr>
          <w:rFonts w:ascii="Times New Roman" w:hAnsi="Times New Roman" w:cs="Times New Roman"/>
          <w:szCs w:val="24"/>
        </w:rPr>
        <w:t xml:space="preserve"> </w:t>
      </w:r>
      <w:proofErr w:type="spellStart"/>
      <w:r w:rsidRPr="007C28F7">
        <w:rPr>
          <w:rFonts w:ascii="Times New Roman" w:hAnsi="Times New Roman" w:cs="Times New Roman"/>
          <w:i/>
          <w:iCs/>
          <w:szCs w:val="24"/>
        </w:rPr>
        <w:t>Minzu</w:t>
      </w:r>
      <w:proofErr w:type="spellEnd"/>
      <w:r w:rsidRPr="007C28F7">
        <w:rPr>
          <w:rFonts w:ascii="Times New Roman" w:hAnsi="Times New Roman" w:cs="Times New Roman"/>
          <w:i/>
          <w:iCs/>
          <w:szCs w:val="24"/>
        </w:rPr>
        <w:t xml:space="preserve"> </w:t>
      </w:r>
      <w:proofErr w:type="spellStart"/>
      <w:r w:rsidRPr="007C28F7">
        <w:rPr>
          <w:rFonts w:ascii="Times New Roman" w:hAnsi="Times New Roman" w:cs="Times New Roman"/>
          <w:i/>
          <w:iCs/>
          <w:szCs w:val="24"/>
        </w:rPr>
        <w:t>xingcheng</w:t>
      </w:r>
      <w:proofErr w:type="spellEnd"/>
      <w:r w:rsidRPr="007C28F7">
        <w:rPr>
          <w:rFonts w:ascii="Times New Roman" w:hAnsi="Times New Roman" w:cs="Times New Roman"/>
          <w:i/>
          <w:iCs/>
          <w:szCs w:val="24"/>
        </w:rPr>
        <w:t xml:space="preserve"> </w:t>
      </w:r>
      <w:proofErr w:type="spellStart"/>
      <w:r w:rsidRPr="007C28F7">
        <w:rPr>
          <w:rFonts w:ascii="Times New Roman" w:hAnsi="Times New Roman" w:cs="Times New Roman"/>
          <w:i/>
          <w:iCs/>
          <w:szCs w:val="24"/>
        </w:rPr>
        <w:t>yu</w:t>
      </w:r>
      <w:proofErr w:type="spellEnd"/>
      <w:r w:rsidRPr="007C28F7">
        <w:rPr>
          <w:rFonts w:ascii="Times New Roman" w:hAnsi="Times New Roman" w:cs="Times New Roman"/>
          <w:i/>
          <w:iCs/>
          <w:szCs w:val="24"/>
        </w:rPr>
        <w:t xml:space="preserve"> Taiwan </w:t>
      </w:r>
      <w:proofErr w:type="spellStart"/>
      <w:r w:rsidRPr="007C28F7">
        <w:rPr>
          <w:rFonts w:ascii="Times New Roman" w:hAnsi="Times New Roman" w:cs="Times New Roman"/>
          <w:i/>
          <w:iCs/>
          <w:szCs w:val="24"/>
        </w:rPr>
        <w:t>minzu</w:t>
      </w:r>
      <w:proofErr w:type="spellEnd"/>
      <w:r w:rsidR="00E20142">
        <w:rPr>
          <w:rFonts w:ascii="Times New Roman" w:hAnsi="Times New Roman" w:cs="Times New Roman"/>
          <w:i/>
          <w:iCs/>
          <w:szCs w:val="24"/>
        </w:rPr>
        <w:t xml:space="preserve"> (</w:t>
      </w:r>
      <w:r w:rsidRPr="007C28F7">
        <w:rPr>
          <w:rFonts w:ascii="Times New Roman" w:hAnsi="Times New Roman" w:cs="Times New Roman"/>
          <w:i/>
          <w:iCs/>
          <w:szCs w:val="24"/>
        </w:rPr>
        <w:t>Nation Formation and Taiwanese Nationalism</w:t>
      </w:r>
      <w:r w:rsidR="00E20142">
        <w:rPr>
          <w:rFonts w:ascii="Times New Roman" w:hAnsi="Times New Roman" w:cs="Times New Roman"/>
          <w:i/>
          <w:iCs/>
          <w:szCs w:val="24"/>
        </w:rPr>
        <w:t>)</w:t>
      </w:r>
      <w:r w:rsidRPr="007C28F7">
        <w:rPr>
          <w:rFonts w:ascii="Times New Roman" w:hAnsi="Times New Roman" w:cs="Times New Roman"/>
          <w:szCs w:val="24"/>
        </w:rPr>
        <w:t>, Tokyo: Taiwanese Cultural Grassroots Association.</w:t>
      </w:r>
    </w:p>
    <w:p w14:paraId="4A396B5E" w14:textId="088274FA" w:rsidR="00ED03ED" w:rsidRPr="007C28F7" w:rsidRDefault="00ED03ED" w:rsidP="00ED03ED">
      <w:pPr>
        <w:widowControl/>
        <w:ind w:left="480" w:hangingChars="200" w:hanging="480"/>
        <w:rPr>
          <w:rFonts w:ascii="Times New Roman" w:hAnsi="Times New Roman" w:cs="Times New Roman"/>
          <w:szCs w:val="24"/>
        </w:rPr>
      </w:pPr>
      <w:r w:rsidRPr="007C28F7">
        <w:rPr>
          <w:rFonts w:ascii="Times New Roman" w:hAnsi="Times New Roman" w:cs="Times New Roman"/>
          <w:szCs w:val="24"/>
        </w:rPr>
        <w:t>Shi</w:t>
      </w:r>
      <w:r w:rsidR="003F2A62">
        <w:rPr>
          <w:rFonts w:ascii="Times New Roman" w:hAnsi="Times New Roman" w:cs="Times New Roman" w:hint="eastAsia"/>
          <w:szCs w:val="24"/>
        </w:rPr>
        <w:t>h</w:t>
      </w:r>
      <w:r w:rsidRPr="007C28F7">
        <w:rPr>
          <w:rFonts w:ascii="Times New Roman" w:hAnsi="Times New Roman" w:cs="Times New Roman"/>
          <w:szCs w:val="24"/>
        </w:rPr>
        <w:t>, Ming</w:t>
      </w:r>
      <w:r w:rsidR="00420471">
        <w:rPr>
          <w:rFonts w:ascii="Times New Roman" w:hAnsi="Times New Roman" w:cs="Times New Roman" w:hint="eastAsia"/>
          <w:szCs w:val="24"/>
        </w:rPr>
        <w:t>.</w:t>
      </w:r>
      <w:r w:rsidRPr="007C28F7">
        <w:rPr>
          <w:rFonts w:ascii="Times New Roman" w:hAnsi="Times New Roman" w:cs="Times New Roman"/>
          <w:szCs w:val="24"/>
        </w:rPr>
        <w:t xml:space="preserve"> 1993</w:t>
      </w:r>
      <w:r w:rsidR="00420471">
        <w:rPr>
          <w:rFonts w:ascii="Times New Roman" w:hAnsi="Times New Roman" w:cs="Times New Roman" w:hint="eastAsia"/>
          <w:szCs w:val="24"/>
        </w:rPr>
        <w:t>.</w:t>
      </w:r>
      <w:r w:rsidRPr="007C28F7">
        <w:rPr>
          <w:rFonts w:ascii="Times New Roman" w:hAnsi="Times New Roman" w:cs="Times New Roman"/>
          <w:szCs w:val="24"/>
        </w:rPr>
        <w:t xml:space="preserve"> </w:t>
      </w:r>
      <w:r w:rsidRPr="007C28F7">
        <w:rPr>
          <w:rFonts w:ascii="Times New Roman" w:hAnsi="Times New Roman" w:cs="Times New Roman"/>
          <w:i/>
          <w:iCs/>
          <w:szCs w:val="24"/>
        </w:rPr>
        <w:t xml:space="preserve">Taiwan </w:t>
      </w:r>
      <w:proofErr w:type="spellStart"/>
      <w:r w:rsidRPr="007C28F7">
        <w:rPr>
          <w:rFonts w:ascii="Times New Roman" w:hAnsi="Times New Roman" w:cs="Times New Roman"/>
          <w:i/>
          <w:iCs/>
          <w:szCs w:val="24"/>
        </w:rPr>
        <w:t>minzu</w:t>
      </w:r>
      <w:proofErr w:type="spellEnd"/>
      <w:r w:rsidRPr="007C28F7">
        <w:rPr>
          <w:rFonts w:ascii="Times New Roman" w:hAnsi="Times New Roman" w:cs="Times New Roman"/>
          <w:i/>
          <w:iCs/>
          <w:szCs w:val="24"/>
        </w:rPr>
        <w:t xml:space="preserve"> </w:t>
      </w:r>
      <w:proofErr w:type="spellStart"/>
      <w:r w:rsidRPr="007C28F7">
        <w:rPr>
          <w:rFonts w:ascii="Times New Roman" w:hAnsi="Times New Roman" w:cs="Times New Roman"/>
          <w:i/>
          <w:iCs/>
          <w:szCs w:val="24"/>
        </w:rPr>
        <w:t>geming</w:t>
      </w:r>
      <w:proofErr w:type="spellEnd"/>
      <w:r w:rsidRPr="007C28F7">
        <w:rPr>
          <w:rFonts w:ascii="Times New Roman" w:hAnsi="Times New Roman" w:cs="Times New Roman"/>
          <w:i/>
          <w:iCs/>
          <w:szCs w:val="24"/>
        </w:rPr>
        <w:t xml:space="preserve"> </w:t>
      </w:r>
      <w:proofErr w:type="spellStart"/>
      <w:r w:rsidRPr="007C28F7">
        <w:rPr>
          <w:rFonts w:ascii="Times New Roman" w:hAnsi="Times New Roman" w:cs="Times New Roman"/>
          <w:i/>
          <w:iCs/>
          <w:szCs w:val="24"/>
        </w:rPr>
        <w:t>yu</w:t>
      </w:r>
      <w:proofErr w:type="spellEnd"/>
      <w:r w:rsidRPr="007C28F7">
        <w:rPr>
          <w:rFonts w:ascii="Times New Roman" w:hAnsi="Times New Roman" w:cs="Times New Roman"/>
          <w:i/>
          <w:iCs/>
          <w:szCs w:val="24"/>
        </w:rPr>
        <w:t xml:space="preserve"> </w:t>
      </w:r>
      <w:proofErr w:type="spellStart"/>
      <w:r w:rsidRPr="007C28F7">
        <w:rPr>
          <w:rFonts w:ascii="Times New Roman" w:hAnsi="Times New Roman" w:cs="Times New Roman"/>
          <w:i/>
          <w:iCs/>
          <w:szCs w:val="24"/>
        </w:rPr>
        <w:t>shehui</w:t>
      </w:r>
      <w:proofErr w:type="spellEnd"/>
      <w:r w:rsidRPr="007C28F7">
        <w:rPr>
          <w:rFonts w:ascii="Times New Roman" w:hAnsi="Times New Roman" w:cs="Times New Roman"/>
          <w:i/>
          <w:iCs/>
          <w:szCs w:val="24"/>
        </w:rPr>
        <w:t xml:space="preserve"> </w:t>
      </w:r>
      <w:proofErr w:type="spellStart"/>
      <w:r w:rsidRPr="007C28F7">
        <w:rPr>
          <w:rFonts w:ascii="Times New Roman" w:hAnsi="Times New Roman" w:cs="Times New Roman"/>
          <w:i/>
          <w:iCs/>
          <w:szCs w:val="24"/>
        </w:rPr>
        <w:t>zhuyi</w:t>
      </w:r>
      <w:proofErr w:type="spellEnd"/>
      <w:r w:rsidR="00E20142">
        <w:rPr>
          <w:rFonts w:ascii="Times New Roman" w:hAnsi="Times New Roman" w:cs="Times New Roman"/>
          <w:i/>
          <w:iCs/>
          <w:szCs w:val="24"/>
        </w:rPr>
        <w:t xml:space="preserve"> (</w:t>
      </w:r>
      <w:r w:rsidRPr="007C28F7">
        <w:rPr>
          <w:rFonts w:ascii="Times New Roman" w:hAnsi="Times New Roman" w:cs="Times New Roman"/>
          <w:i/>
          <w:iCs/>
          <w:szCs w:val="24"/>
        </w:rPr>
        <w:t>Taiwan’s Nationalist Revolution and Socialism</w:t>
      </w:r>
      <w:r w:rsidR="00E20142">
        <w:rPr>
          <w:rFonts w:ascii="Times New Roman" w:hAnsi="Times New Roman" w:cs="Times New Roman"/>
          <w:i/>
          <w:iCs/>
          <w:szCs w:val="24"/>
        </w:rPr>
        <w:t>)</w:t>
      </w:r>
      <w:r w:rsidRPr="007C28F7">
        <w:rPr>
          <w:rFonts w:ascii="Times New Roman" w:hAnsi="Times New Roman" w:cs="Times New Roman"/>
          <w:szCs w:val="24"/>
        </w:rPr>
        <w:t>, Tokyo: Taiwanese Cultural Grassroots Association.</w:t>
      </w:r>
    </w:p>
    <w:p w14:paraId="17D8DD74" w14:textId="773CFB2F" w:rsidR="00ED03ED" w:rsidRPr="007C28F7" w:rsidRDefault="00ED03ED" w:rsidP="00ED03ED">
      <w:pPr>
        <w:widowControl/>
        <w:ind w:left="480" w:hangingChars="200" w:hanging="480"/>
        <w:rPr>
          <w:rFonts w:ascii="Times New Roman" w:hAnsi="Times New Roman" w:cs="Times New Roman"/>
          <w:szCs w:val="24"/>
        </w:rPr>
      </w:pPr>
      <w:proofErr w:type="gramStart"/>
      <w:r w:rsidRPr="007C28F7">
        <w:rPr>
          <w:rFonts w:ascii="Times New Roman" w:hAnsi="Times New Roman" w:cs="Times New Roman"/>
          <w:szCs w:val="24"/>
        </w:rPr>
        <w:t>Shi</w:t>
      </w:r>
      <w:r w:rsidR="00E721E1" w:rsidRPr="007C28F7">
        <w:rPr>
          <w:rFonts w:ascii="Times New Roman" w:hAnsi="Times New Roman" w:cs="Times New Roman"/>
          <w:szCs w:val="24"/>
        </w:rPr>
        <w:t>h</w:t>
      </w:r>
      <w:r w:rsidRPr="007C28F7">
        <w:rPr>
          <w:rFonts w:ascii="Times New Roman" w:hAnsi="Times New Roman" w:cs="Times New Roman"/>
          <w:szCs w:val="24"/>
        </w:rPr>
        <w:t xml:space="preserve">, </w:t>
      </w:r>
      <w:r w:rsidR="00BD7C58">
        <w:rPr>
          <w:rFonts w:ascii="Times New Roman" w:hAnsi="Times New Roman" w:cs="Times New Roman" w:hint="eastAsia"/>
          <w:szCs w:val="24"/>
        </w:rPr>
        <w:t>C</w:t>
      </w:r>
      <w:r w:rsidRPr="007C28F7">
        <w:rPr>
          <w:rFonts w:ascii="Times New Roman" w:hAnsi="Times New Roman" w:cs="Times New Roman"/>
          <w:szCs w:val="24"/>
        </w:rPr>
        <w:t>heng</w:t>
      </w:r>
      <w:r w:rsidR="00020116">
        <w:rPr>
          <w:rFonts w:ascii="Times New Roman" w:hAnsi="Times New Roman" w:cs="Times New Roman"/>
          <w:szCs w:val="24"/>
        </w:rPr>
        <w:t>-</w:t>
      </w:r>
      <w:proofErr w:type="spellStart"/>
      <w:r w:rsidRPr="007C28F7">
        <w:rPr>
          <w:rFonts w:ascii="Times New Roman" w:hAnsi="Times New Roman" w:cs="Times New Roman"/>
          <w:szCs w:val="24"/>
        </w:rPr>
        <w:t>feng</w:t>
      </w:r>
      <w:proofErr w:type="spellEnd"/>
      <w:r w:rsidR="00420471">
        <w:rPr>
          <w:rFonts w:ascii="Times New Roman" w:hAnsi="Times New Roman" w:cs="Times New Roman" w:hint="eastAsia"/>
          <w:szCs w:val="24"/>
        </w:rPr>
        <w:t>.</w:t>
      </w:r>
      <w:proofErr w:type="gramEnd"/>
      <w:r w:rsidRPr="007C28F7">
        <w:rPr>
          <w:rFonts w:ascii="Times New Roman" w:hAnsi="Times New Roman" w:cs="Times New Roman"/>
          <w:szCs w:val="24"/>
        </w:rPr>
        <w:t xml:space="preserve"> 1998</w:t>
      </w:r>
      <w:r w:rsidR="00420471">
        <w:rPr>
          <w:rFonts w:ascii="Times New Roman" w:hAnsi="Times New Roman" w:cs="Times New Roman" w:hint="eastAsia"/>
          <w:szCs w:val="24"/>
        </w:rPr>
        <w:t>.</w:t>
      </w:r>
      <w:r w:rsidRPr="007C28F7">
        <w:rPr>
          <w:rFonts w:ascii="Times New Roman" w:hAnsi="Times New Roman" w:cs="Times New Roman"/>
          <w:szCs w:val="24"/>
        </w:rPr>
        <w:t xml:space="preserve"> </w:t>
      </w:r>
      <w:proofErr w:type="spellStart"/>
      <w:r w:rsidRPr="007C28F7">
        <w:rPr>
          <w:rFonts w:ascii="Times New Roman" w:hAnsi="Times New Roman" w:cs="Times New Roman"/>
          <w:i/>
          <w:iCs/>
          <w:szCs w:val="24"/>
        </w:rPr>
        <w:t>Zuqun</w:t>
      </w:r>
      <w:proofErr w:type="spellEnd"/>
      <w:r w:rsidRPr="007C28F7">
        <w:rPr>
          <w:rFonts w:ascii="Times New Roman" w:hAnsi="Times New Roman" w:cs="Times New Roman"/>
          <w:i/>
          <w:iCs/>
          <w:szCs w:val="24"/>
        </w:rPr>
        <w:t xml:space="preserve"> </w:t>
      </w:r>
      <w:proofErr w:type="spellStart"/>
      <w:r w:rsidRPr="007C28F7">
        <w:rPr>
          <w:rFonts w:ascii="Times New Roman" w:hAnsi="Times New Roman" w:cs="Times New Roman"/>
          <w:i/>
          <w:iCs/>
          <w:szCs w:val="24"/>
        </w:rPr>
        <w:t>yu</w:t>
      </w:r>
      <w:proofErr w:type="spellEnd"/>
      <w:r w:rsidRPr="007C28F7">
        <w:rPr>
          <w:rFonts w:ascii="Times New Roman" w:hAnsi="Times New Roman" w:cs="Times New Roman"/>
          <w:i/>
          <w:iCs/>
          <w:szCs w:val="24"/>
        </w:rPr>
        <w:t xml:space="preserve"> </w:t>
      </w:r>
      <w:proofErr w:type="spellStart"/>
      <w:r w:rsidRPr="007C28F7">
        <w:rPr>
          <w:rFonts w:ascii="Times New Roman" w:hAnsi="Times New Roman" w:cs="Times New Roman"/>
          <w:i/>
          <w:iCs/>
          <w:szCs w:val="24"/>
        </w:rPr>
        <w:t>minzu</w:t>
      </w:r>
      <w:proofErr w:type="spellEnd"/>
      <w:r w:rsidRPr="007C28F7">
        <w:rPr>
          <w:rFonts w:ascii="Times New Roman" w:hAnsi="Times New Roman" w:cs="Times New Roman"/>
          <w:i/>
          <w:iCs/>
          <w:szCs w:val="24"/>
        </w:rPr>
        <w:t xml:space="preserve"> </w:t>
      </w:r>
      <w:proofErr w:type="spellStart"/>
      <w:r w:rsidRPr="007C28F7">
        <w:rPr>
          <w:rFonts w:ascii="Times New Roman" w:hAnsi="Times New Roman" w:cs="Times New Roman"/>
          <w:i/>
          <w:iCs/>
          <w:szCs w:val="24"/>
        </w:rPr>
        <w:t>zhuyi</w:t>
      </w:r>
      <w:proofErr w:type="spellEnd"/>
      <w:r w:rsidR="00E20142">
        <w:rPr>
          <w:rFonts w:ascii="Times New Roman" w:hAnsi="Times New Roman" w:cs="Times New Roman"/>
          <w:i/>
          <w:iCs/>
          <w:szCs w:val="24"/>
        </w:rPr>
        <w:t xml:space="preserve"> (</w:t>
      </w:r>
      <w:r w:rsidRPr="007C28F7">
        <w:rPr>
          <w:rFonts w:ascii="Times New Roman" w:hAnsi="Times New Roman" w:cs="Times New Roman"/>
          <w:i/>
          <w:iCs/>
          <w:szCs w:val="24"/>
        </w:rPr>
        <w:t>The Ethnic Group and Nationalism</w:t>
      </w:r>
      <w:r w:rsidR="00E20142">
        <w:rPr>
          <w:rFonts w:ascii="Times New Roman" w:hAnsi="Times New Roman" w:cs="Times New Roman"/>
          <w:i/>
          <w:iCs/>
          <w:szCs w:val="24"/>
        </w:rPr>
        <w:t>)</w:t>
      </w:r>
      <w:r w:rsidRPr="007C28F7">
        <w:rPr>
          <w:rFonts w:ascii="Times New Roman" w:hAnsi="Times New Roman" w:cs="Times New Roman"/>
          <w:szCs w:val="24"/>
        </w:rPr>
        <w:t xml:space="preserve">, Taipei: </w:t>
      </w:r>
      <w:proofErr w:type="spellStart"/>
      <w:r w:rsidR="00B76663" w:rsidRPr="007C28F7">
        <w:rPr>
          <w:rFonts w:ascii="Times New Roman" w:hAnsi="Times New Roman" w:cs="Times New Roman"/>
          <w:szCs w:val="24"/>
        </w:rPr>
        <w:t>Qianwei</w:t>
      </w:r>
      <w:proofErr w:type="spellEnd"/>
      <w:r w:rsidR="00B76663" w:rsidRPr="007C28F7">
        <w:rPr>
          <w:rFonts w:ascii="Times New Roman" w:hAnsi="Times New Roman" w:cs="Times New Roman"/>
          <w:szCs w:val="24"/>
        </w:rPr>
        <w:t xml:space="preserve">, </w:t>
      </w:r>
      <w:proofErr w:type="spellStart"/>
      <w:r w:rsidR="00B76663" w:rsidRPr="007C28F7">
        <w:rPr>
          <w:rFonts w:ascii="Times New Roman" w:hAnsi="Times New Roman" w:cs="Times New Roman"/>
          <w:szCs w:val="24"/>
        </w:rPr>
        <w:t>Avanguardbook</w:t>
      </w:r>
      <w:proofErr w:type="spellEnd"/>
      <w:r w:rsidRPr="007C28F7">
        <w:rPr>
          <w:rFonts w:ascii="Times New Roman" w:hAnsi="Times New Roman" w:cs="Times New Roman"/>
          <w:szCs w:val="24"/>
        </w:rPr>
        <w:t>.</w:t>
      </w:r>
    </w:p>
    <w:p w14:paraId="75B4589F" w14:textId="55599A4B" w:rsidR="00ED03ED" w:rsidRPr="007C28F7" w:rsidRDefault="00ED03ED" w:rsidP="00ED03ED">
      <w:pPr>
        <w:widowControl/>
        <w:ind w:left="480" w:hangingChars="200" w:hanging="480"/>
        <w:rPr>
          <w:rFonts w:ascii="Times New Roman" w:hAnsi="Times New Roman" w:cs="Times New Roman"/>
          <w:szCs w:val="24"/>
        </w:rPr>
      </w:pPr>
      <w:proofErr w:type="gramStart"/>
      <w:r w:rsidRPr="007C28F7">
        <w:rPr>
          <w:rFonts w:ascii="Times New Roman" w:hAnsi="Times New Roman" w:cs="Times New Roman"/>
          <w:szCs w:val="24"/>
        </w:rPr>
        <w:lastRenderedPageBreak/>
        <w:t>Shi</w:t>
      </w:r>
      <w:r w:rsidR="00E721E1" w:rsidRPr="007C28F7">
        <w:rPr>
          <w:rFonts w:ascii="Times New Roman" w:hAnsi="Times New Roman" w:cs="Times New Roman"/>
          <w:szCs w:val="24"/>
        </w:rPr>
        <w:t>h</w:t>
      </w:r>
      <w:r w:rsidRPr="007C28F7">
        <w:rPr>
          <w:rFonts w:ascii="Times New Roman" w:hAnsi="Times New Roman" w:cs="Times New Roman"/>
          <w:szCs w:val="24"/>
        </w:rPr>
        <w:t xml:space="preserve">, </w:t>
      </w:r>
      <w:r w:rsidR="00BD7C58">
        <w:rPr>
          <w:rFonts w:ascii="Times New Roman" w:hAnsi="Times New Roman" w:cs="Times New Roman" w:hint="eastAsia"/>
          <w:szCs w:val="24"/>
        </w:rPr>
        <w:t>C</w:t>
      </w:r>
      <w:r w:rsidRPr="007C28F7">
        <w:rPr>
          <w:rFonts w:ascii="Times New Roman" w:hAnsi="Times New Roman" w:cs="Times New Roman"/>
          <w:szCs w:val="24"/>
        </w:rPr>
        <w:t>heng</w:t>
      </w:r>
      <w:r w:rsidR="00020116">
        <w:rPr>
          <w:rFonts w:ascii="Times New Roman" w:hAnsi="Times New Roman" w:cs="Times New Roman"/>
          <w:szCs w:val="24"/>
        </w:rPr>
        <w:t>-</w:t>
      </w:r>
      <w:proofErr w:type="spellStart"/>
      <w:r w:rsidRPr="007C28F7">
        <w:rPr>
          <w:rFonts w:ascii="Times New Roman" w:hAnsi="Times New Roman" w:cs="Times New Roman"/>
          <w:szCs w:val="24"/>
        </w:rPr>
        <w:t>feng</w:t>
      </w:r>
      <w:proofErr w:type="spellEnd"/>
      <w:r w:rsidR="00420471">
        <w:rPr>
          <w:rFonts w:ascii="Times New Roman" w:hAnsi="Times New Roman" w:cs="Times New Roman" w:hint="eastAsia"/>
          <w:szCs w:val="24"/>
        </w:rPr>
        <w:t>.</w:t>
      </w:r>
      <w:proofErr w:type="gramEnd"/>
      <w:r w:rsidRPr="007C28F7">
        <w:rPr>
          <w:rFonts w:ascii="Times New Roman" w:hAnsi="Times New Roman" w:cs="Times New Roman"/>
          <w:szCs w:val="24"/>
        </w:rPr>
        <w:t xml:space="preserve"> 1999</w:t>
      </w:r>
      <w:r w:rsidR="00420471">
        <w:rPr>
          <w:rFonts w:ascii="Times New Roman" w:hAnsi="Times New Roman" w:cs="Times New Roman" w:hint="eastAsia"/>
          <w:szCs w:val="24"/>
        </w:rPr>
        <w:t>.</w:t>
      </w:r>
      <w:r w:rsidRPr="007C28F7">
        <w:rPr>
          <w:rFonts w:ascii="Times New Roman" w:hAnsi="Times New Roman" w:cs="Times New Roman"/>
          <w:szCs w:val="24"/>
        </w:rPr>
        <w:t xml:space="preserve"> Taiwan </w:t>
      </w:r>
      <w:proofErr w:type="spellStart"/>
      <w:r w:rsidRPr="007C28F7">
        <w:rPr>
          <w:rFonts w:ascii="Times New Roman" w:hAnsi="Times New Roman" w:cs="Times New Roman"/>
          <w:szCs w:val="24"/>
        </w:rPr>
        <w:t>yishi</w:t>
      </w:r>
      <w:proofErr w:type="spellEnd"/>
      <w:r w:rsidRPr="007C28F7">
        <w:rPr>
          <w:rFonts w:ascii="Times New Roman" w:hAnsi="Times New Roman" w:cs="Times New Roman"/>
          <w:szCs w:val="24"/>
        </w:rPr>
        <w:t xml:space="preserve"> de </w:t>
      </w:r>
      <w:proofErr w:type="spellStart"/>
      <w:r w:rsidRPr="007C28F7">
        <w:rPr>
          <w:rFonts w:ascii="Times New Roman" w:hAnsi="Times New Roman" w:cs="Times New Roman"/>
          <w:szCs w:val="24"/>
        </w:rPr>
        <w:t>tansuo</w:t>
      </w:r>
      <w:proofErr w:type="spellEnd"/>
      <w:r w:rsidRPr="007C28F7">
        <w:rPr>
          <w:rFonts w:ascii="Times New Roman" w:hAnsi="Times New Roman" w:cs="Times New Roman"/>
          <w:szCs w:val="24"/>
        </w:rPr>
        <w:t xml:space="preserve"> (</w:t>
      </w:r>
      <w:proofErr w:type="spellStart"/>
      <w:proofErr w:type="gramStart"/>
      <w:r w:rsidRPr="007C28F7">
        <w:rPr>
          <w:rFonts w:ascii="Times New Roman" w:hAnsi="Times New Roman" w:cs="Times New Roman"/>
          <w:szCs w:val="24"/>
        </w:rPr>
        <w:t>shang</w:t>
      </w:r>
      <w:proofErr w:type="spellEnd"/>
      <w:proofErr w:type="gramEnd"/>
      <w:r w:rsidRPr="007C28F7">
        <w:rPr>
          <w:rFonts w:ascii="Times New Roman" w:hAnsi="Times New Roman" w:cs="Times New Roman"/>
          <w:szCs w:val="24"/>
        </w:rPr>
        <w:t xml:space="preserve">), in: </w:t>
      </w:r>
      <w:proofErr w:type="spellStart"/>
      <w:r w:rsidRPr="007C28F7">
        <w:rPr>
          <w:rFonts w:ascii="Times New Roman" w:hAnsi="Times New Roman" w:cs="Times New Roman"/>
          <w:szCs w:val="24"/>
        </w:rPr>
        <w:t>Xiazhao</w:t>
      </w:r>
      <w:proofErr w:type="spellEnd"/>
      <w:r w:rsidRPr="007C28F7">
        <w:rPr>
          <w:rFonts w:ascii="Times New Roman" w:hAnsi="Times New Roman" w:cs="Times New Roman"/>
          <w:szCs w:val="24"/>
        </w:rPr>
        <w:t xml:space="preserve"> </w:t>
      </w:r>
      <w:proofErr w:type="spellStart"/>
      <w:r w:rsidRPr="007C28F7">
        <w:rPr>
          <w:rFonts w:ascii="Times New Roman" w:hAnsi="Times New Roman" w:cs="Times New Roman"/>
          <w:szCs w:val="24"/>
        </w:rPr>
        <w:t>jijinhui</w:t>
      </w:r>
      <w:proofErr w:type="spellEnd"/>
      <w:r w:rsidRPr="007C28F7">
        <w:rPr>
          <w:rFonts w:ascii="Times New Roman" w:hAnsi="Times New Roman" w:cs="Times New Roman"/>
          <w:szCs w:val="24"/>
        </w:rPr>
        <w:t xml:space="preserve"> ed., </w:t>
      </w:r>
      <w:proofErr w:type="spellStart"/>
      <w:r w:rsidRPr="007C28F7">
        <w:rPr>
          <w:rFonts w:ascii="Times New Roman" w:hAnsi="Times New Roman" w:cs="Times New Roman"/>
          <w:i/>
          <w:iCs/>
          <w:szCs w:val="24"/>
        </w:rPr>
        <w:t>Zhongguo</w:t>
      </w:r>
      <w:proofErr w:type="spellEnd"/>
      <w:r w:rsidRPr="007C28F7">
        <w:rPr>
          <w:rFonts w:ascii="Times New Roman" w:hAnsi="Times New Roman" w:cs="Times New Roman"/>
          <w:i/>
          <w:iCs/>
          <w:szCs w:val="24"/>
        </w:rPr>
        <w:t xml:space="preserve"> </w:t>
      </w:r>
      <w:proofErr w:type="spellStart"/>
      <w:r w:rsidRPr="007C28F7">
        <w:rPr>
          <w:rFonts w:ascii="Times New Roman" w:hAnsi="Times New Roman" w:cs="Times New Roman"/>
          <w:i/>
          <w:iCs/>
          <w:szCs w:val="24"/>
        </w:rPr>
        <w:t>yishi</w:t>
      </w:r>
      <w:proofErr w:type="spellEnd"/>
      <w:r w:rsidRPr="007C28F7">
        <w:rPr>
          <w:rFonts w:ascii="Times New Roman" w:hAnsi="Times New Roman" w:cs="Times New Roman"/>
          <w:i/>
          <w:iCs/>
          <w:szCs w:val="24"/>
        </w:rPr>
        <w:t xml:space="preserve"> </w:t>
      </w:r>
      <w:proofErr w:type="spellStart"/>
      <w:r w:rsidRPr="007C28F7">
        <w:rPr>
          <w:rFonts w:ascii="Times New Roman" w:hAnsi="Times New Roman" w:cs="Times New Roman"/>
          <w:i/>
          <w:iCs/>
          <w:szCs w:val="24"/>
        </w:rPr>
        <w:t>yu</w:t>
      </w:r>
      <w:proofErr w:type="spellEnd"/>
      <w:r w:rsidRPr="007C28F7">
        <w:rPr>
          <w:rFonts w:ascii="Times New Roman" w:hAnsi="Times New Roman" w:cs="Times New Roman"/>
          <w:i/>
          <w:iCs/>
          <w:szCs w:val="24"/>
        </w:rPr>
        <w:t xml:space="preserve"> Taiwan </w:t>
      </w:r>
      <w:proofErr w:type="spellStart"/>
      <w:r w:rsidRPr="007C28F7">
        <w:rPr>
          <w:rFonts w:ascii="Times New Roman" w:hAnsi="Times New Roman" w:cs="Times New Roman"/>
          <w:i/>
          <w:iCs/>
          <w:szCs w:val="24"/>
        </w:rPr>
        <w:t>yishi</w:t>
      </w:r>
      <w:proofErr w:type="spellEnd"/>
      <w:r w:rsidR="00E20142">
        <w:rPr>
          <w:rFonts w:ascii="Times New Roman" w:hAnsi="Times New Roman" w:cs="Times New Roman"/>
          <w:i/>
          <w:iCs/>
          <w:szCs w:val="24"/>
        </w:rPr>
        <w:t xml:space="preserve"> (</w:t>
      </w:r>
      <w:r w:rsidRPr="007C28F7">
        <w:rPr>
          <w:rFonts w:ascii="Times New Roman" w:hAnsi="Times New Roman" w:cs="Times New Roman"/>
          <w:i/>
          <w:iCs/>
          <w:szCs w:val="24"/>
        </w:rPr>
        <w:t>Chinese and Taiwanese Consciousness</w:t>
      </w:r>
      <w:r w:rsidR="00E20142">
        <w:rPr>
          <w:rFonts w:ascii="Times New Roman" w:hAnsi="Times New Roman" w:cs="Times New Roman"/>
          <w:i/>
          <w:iCs/>
          <w:szCs w:val="24"/>
        </w:rPr>
        <w:t>)</w:t>
      </w:r>
      <w:r w:rsidRPr="007C28F7">
        <w:rPr>
          <w:rFonts w:ascii="Times New Roman" w:hAnsi="Times New Roman" w:cs="Times New Roman"/>
          <w:szCs w:val="24"/>
        </w:rPr>
        <w:t>, 58-97, Taipei: Hai Xia.</w:t>
      </w:r>
    </w:p>
    <w:p w14:paraId="22B8AF6B" w14:textId="17EFCF87" w:rsidR="00ED03ED" w:rsidRPr="007C28F7" w:rsidRDefault="00ED03ED" w:rsidP="00ED03ED">
      <w:pPr>
        <w:widowControl/>
        <w:ind w:left="480" w:hangingChars="200" w:hanging="480"/>
        <w:rPr>
          <w:rFonts w:ascii="Times New Roman" w:hAnsi="Times New Roman" w:cs="Times New Roman"/>
          <w:szCs w:val="24"/>
        </w:rPr>
      </w:pPr>
      <w:proofErr w:type="gramStart"/>
      <w:r w:rsidRPr="007C28F7">
        <w:rPr>
          <w:rFonts w:ascii="Times New Roman" w:hAnsi="Times New Roman" w:cs="Times New Roman"/>
          <w:szCs w:val="24"/>
        </w:rPr>
        <w:t>Shi</w:t>
      </w:r>
      <w:r w:rsidR="00E721E1" w:rsidRPr="007C28F7">
        <w:rPr>
          <w:rFonts w:ascii="Times New Roman" w:hAnsi="Times New Roman" w:cs="Times New Roman"/>
          <w:szCs w:val="24"/>
        </w:rPr>
        <w:t>h</w:t>
      </w:r>
      <w:r w:rsidRPr="007C28F7">
        <w:rPr>
          <w:rFonts w:ascii="Times New Roman" w:hAnsi="Times New Roman" w:cs="Times New Roman"/>
          <w:szCs w:val="24"/>
        </w:rPr>
        <w:t xml:space="preserve">, </w:t>
      </w:r>
      <w:r w:rsidR="00BD7C58">
        <w:rPr>
          <w:rFonts w:ascii="Times New Roman" w:hAnsi="Times New Roman" w:cs="Times New Roman" w:hint="eastAsia"/>
          <w:szCs w:val="24"/>
        </w:rPr>
        <w:t>C</w:t>
      </w:r>
      <w:r w:rsidRPr="007C28F7">
        <w:rPr>
          <w:rFonts w:ascii="Times New Roman" w:hAnsi="Times New Roman" w:cs="Times New Roman"/>
          <w:szCs w:val="24"/>
        </w:rPr>
        <w:t>heng</w:t>
      </w:r>
      <w:r w:rsidR="00020116">
        <w:rPr>
          <w:rFonts w:ascii="Times New Roman" w:hAnsi="Times New Roman" w:cs="Times New Roman"/>
          <w:szCs w:val="24"/>
        </w:rPr>
        <w:t>-</w:t>
      </w:r>
      <w:proofErr w:type="spellStart"/>
      <w:r w:rsidRPr="007C28F7">
        <w:rPr>
          <w:rFonts w:ascii="Times New Roman" w:hAnsi="Times New Roman" w:cs="Times New Roman"/>
          <w:szCs w:val="24"/>
        </w:rPr>
        <w:t>feng</w:t>
      </w:r>
      <w:proofErr w:type="spellEnd"/>
      <w:r w:rsidR="00420471">
        <w:rPr>
          <w:rFonts w:ascii="Times New Roman" w:hAnsi="Times New Roman" w:cs="Times New Roman" w:hint="eastAsia"/>
          <w:szCs w:val="24"/>
        </w:rPr>
        <w:t>.</w:t>
      </w:r>
      <w:proofErr w:type="gramEnd"/>
      <w:r w:rsidRPr="007C28F7">
        <w:rPr>
          <w:rFonts w:ascii="Times New Roman" w:hAnsi="Times New Roman" w:cs="Times New Roman"/>
          <w:szCs w:val="24"/>
        </w:rPr>
        <w:t xml:space="preserve"> 2000</w:t>
      </w:r>
      <w:r w:rsidR="00420471">
        <w:rPr>
          <w:rFonts w:ascii="Times New Roman" w:hAnsi="Times New Roman" w:cs="Times New Roman" w:hint="eastAsia"/>
          <w:szCs w:val="24"/>
        </w:rPr>
        <w:t xml:space="preserve">. </w:t>
      </w:r>
      <w:r w:rsidRPr="007C28F7">
        <w:rPr>
          <w:rFonts w:ascii="Times New Roman" w:hAnsi="Times New Roman" w:cs="Times New Roman"/>
          <w:i/>
          <w:iCs/>
          <w:szCs w:val="24"/>
        </w:rPr>
        <w:t xml:space="preserve">Taiwan </w:t>
      </w:r>
      <w:proofErr w:type="spellStart"/>
      <w:r w:rsidRPr="007C28F7">
        <w:rPr>
          <w:rFonts w:ascii="Times New Roman" w:hAnsi="Times New Roman" w:cs="Times New Roman"/>
          <w:i/>
          <w:iCs/>
          <w:szCs w:val="24"/>
        </w:rPr>
        <w:t>ren</w:t>
      </w:r>
      <w:proofErr w:type="spellEnd"/>
      <w:r w:rsidRPr="007C28F7">
        <w:rPr>
          <w:rFonts w:ascii="Times New Roman" w:hAnsi="Times New Roman" w:cs="Times New Roman"/>
          <w:i/>
          <w:iCs/>
          <w:szCs w:val="24"/>
        </w:rPr>
        <w:t xml:space="preserve"> de </w:t>
      </w:r>
      <w:proofErr w:type="spellStart"/>
      <w:r w:rsidRPr="007C28F7">
        <w:rPr>
          <w:rFonts w:ascii="Times New Roman" w:hAnsi="Times New Roman" w:cs="Times New Roman"/>
          <w:i/>
          <w:iCs/>
          <w:szCs w:val="24"/>
        </w:rPr>
        <w:t>minzu</w:t>
      </w:r>
      <w:proofErr w:type="spellEnd"/>
      <w:r w:rsidRPr="007C28F7">
        <w:rPr>
          <w:rFonts w:ascii="Times New Roman" w:hAnsi="Times New Roman" w:cs="Times New Roman"/>
          <w:i/>
          <w:iCs/>
          <w:szCs w:val="24"/>
        </w:rPr>
        <w:t xml:space="preserve"> renting</w:t>
      </w:r>
      <w:r w:rsidR="00E20142">
        <w:rPr>
          <w:rFonts w:ascii="Times New Roman" w:hAnsi="Times New Roman" w:cs="Times New Roman"/>
          <w:i/>
          <w:iCs/>
          <w:szCs w:val="24"/>
        </w:rPr>
        <w:t xml:space="preserve"> (</w:t>
      </w:r>
      <w:r w:rsidRPr="007C28F7">
        <w:rPr>
          <w:rFonts w:ascii="Times New Roman" w:hAnsi="Times New Roman" w:cs="Times New Roman"/>
          <w:i/>
          <w:iCs/>
          <w:szCs w:val="24"/>
        </w:rPr>
        <w:t>The Taiwanese People’s National Identity</w:t>
      </w:r>
      <w:r w:rsidR="00E20142">
        <w:rPr>
          <w:rFonts w:ascii="Times New Roman" w:hAnsi="Times New Roman" w:cs="Times New Roman"/>
          <w:i/>
          <w:iCs/>
          <w:szCs w:val="24"/>
        </w:rPr>
        <w:t>)</w:t>
      </w:r>
      <w:r w:rsidRPr="007C28F7">
        <w:rPr>
          <w:rFonts w:ascii="Times New Roman" w:hAnsi="Times New Roman" w:cs="Times New Roman"/>
          <w:szCs w:val="24"/>
        </w:rPr>
        <w:t xml:space="preserve">, Taipei: </w:t>
      </w:r>
      <w:proofErr w:type="spellStart"/>
      <w:r w:rsidRPr="007C28F7">
        <w:rPr>
          <w:rFonts w:ascii="Times New Roman" w:hAnsi="Times New Roman" w:cs="Times New Roman"/>
          <w:szCs w:val="24"/>
        </w:rPr>
        <w:t>Qianwei</w:t>
      </w:r>
      <w:proofErr w:type="spellEnd"/>
      <w:r w:rsidRPr="007C28F7">
        <w:rPr>
          <w:rFonts w:ascii="Times New Roman" w:hAnsi="Times New Roman" w:cs="Times New Roman"/>
          <w:szCs w:val="24"/>
        </w:rPr>
        <w:t xml:space="preserve">, </w:t>
      </w:r>
      <w:proofErr w:type="spellStart"/>
      <w:r w:rsidRPr="007C28F7">
        <w:rPr>
          <w:rFonts w:ascii="Times New Roman" w:hAnsi="Times New Roman" w:cs="Times New Roman"/>
          <w:szCs w:val="24"/>
        </w:rPr>
        <w:t>Avanguardbook</w:t>
      </w:r>
      <w:proofErr w:type="spellEnd"/>
      <w:r w:rsidRPr="007C28F7">
        <w:rPr>
          <w:rFonts w:ascii="Times New Roman" w:hAnsi="Times New Roman" w:cs="Times New Roman"/>
          <w:szCs w:val="24"/>
        </w:rPr>
        <w:t>.</w:t>
      </w:r>
    </w:p>
    <w:p w14:paraId="222E65D4" w14:textId="220BF70B" w:rsidR="00ED03ED" w:rsidRPr="007C28F7" w:rsidRDefault="00ED03ED" w:rsidP="00ED03ED">
      <w:pPr>
        <w:widowControl/>
        <w:ind w:left="480" w:hangingChars="200" w:hanging="480"/>
        <w:rPr>
          <w:rFonts w:ascii="Times New Roman" w:hAnsi="Times New Roman" w:cs="Times New Roman"/>
          <w:szCs w:val="24"/>
        </w:rPr>
      </w:pPr>
      <w:proofErr w:type="gramStart"/>
      <w:r w:rsidRPr="007C28F7">
        <w:rPr>
          <w:rFonts w:ascii="Times New Roman" w:hAnsi="Times New Roman" w:cs="Times New Roman"/>
          <w:szCs w:val="24"/>
        </w:rPr>
        <w:t>Shi</w:t>
      </w:r>
      <w:r w:rsidR="00E721E1" w:rsidRPr="007C28F7">
        <w:rPr>
          <w:rFonts w:ascii="Times New Roman" w:hAnsi="Times New Roman" w:cs="Times New Roman"/>
          <w:szCs w:val="24"/>
        </w:rPr>
        <w:t>h</w:t>
      </w:r>
      <w:r w:rsidRPr="007C28F7">
        <w:rPr>
          <w:rFonts w:ascii="Times New Roman" w:hAnsi="Times New Roman" w:cs="Times New Roman"/>
          <w:szCs w:val="24"/>
        </w:rPr>
        <w:t xml:space="preserve">, </w:t>
      </w:r>
      <w:r w:rsidR="00BD7C58">
        <w:rPr>
          <w:rFonts w:ascii="Times New Roman" w:hAnsi="Times New Roman" w:cs="Times New Roman" w:hint="eastAsia"/>
          <w:szCs w:val="24"/>
        </w:rPr>
        <w:t>C</w:t>
      </w:r>
      <w:r w:rsidRPr="007C28F7">
        <w:rPr>
          <w:rFonts w:ascii="Times New Roman" w:hAnsi="Times New Roman" w:cs="Times New Roman"/>
          <w:szCs w:val="24"/>
        </w:rPr>
        <w:t>heng</w:t>
      </w:r>
      <w:r w:rsidR="00020116">
        <w:rPr>
          <w:rFonts w:ascii="Times New Roman" w:hAnsi="Times New Roman" w:cs="Times New Roman"/>
          <w:szCs w:val="24"/>
        </w:rPr>
        <w:t>-</w:t>
      </w:r>
      <w:proofErr w:type="spellStart"/>
      <w:r w:rsidRPr="007C28F7">
        <w:rPr>
          <w:rFonts w:ascii="Times New Roman" w:hAnsi="Times New Roman" w:cs="Times New Roman"/>
          <w:szCs w:val="24"/>
        </w:rPr>
        <w:t>feng</w:t>
      </w:r>
      <w:proofErr w:type="spellEnd"/>
      <w:r w:rsidR="00420471">
        <w:rPr>
          <w:rFonts w:ascii="Times New Roman" w:hAnsi="Times New Roman" w:cs="Times New Roman" w:hint="eastAsia"/>
          <w:szCs w:val="24"/>
        </w:rPr>
        <w:t>.</w:t>
      </w:r>
      <w:proofErr w:type="gramEnd"/>
      <w:r w:rsidRPr="007C28F7">
        <w:rPr>
          <w:rFonts w:ascii="Times New Roman" w:hAnsi="Times New Roman" w:cs="Times New Roman"/>
          <w:szCs w:val="24"/>
        </w:rPr>
        <w:t xml:space="preserve"> 2003</w:t>
      </w:r>
      <w:r w:rsidR="00420471">
        <w:rPr>
          <w:rFonts w:ascii="Times New Roman" w:hAnsi="Times New Roman" w:cs="Times New Roman" w:hint="eastAsia"/>
          <w:szCs w:val="24"/>
        </w:rPr>
        <w:t>.</w:t>
      </w:r>
      <w:r w:rsidRPr="007C28F7">
        <w:rPr>
          <w:rFonts w:ascii="Times New Roman" w:hAnsi="Times New Roman" w:cs="Times New Roman"/>
          <w:szCs w:val="24"/>
        </w:rPr>
        <w:t xml:space="preserve"> </w:t>
      </w:r>
      <w:r w:rsidRPr="007C28F7">
        <w:rPr>
          <w:rFonts w:ascii="Times New Roman" w:hAnsi="Times New Roman" w:cs="Times New Roman"/>
          <w:i/>
          <w:iCs/>
          <w:szCs w:val="24"/>
        </w:rPr>
        <w:t xml:space="preserve">Taiwan </w:t>
      </w:r>
      <w:proofErr w:type="spellStart"/>
      <w:r w:rsidRPr="007C28F7">
        <w:rPr>
          <w:rFonts w:ascii="Times New Roman" w:hAnsi="Times New Roman" w:cs="Times New Roman"/>
          <w:i/>
          <w:iCs/>
          <w:szCs w:val="24"/>
        </w:rPr>
        <w:t>minzu</w:t>
      </w:r>
      <w:proofErr w:type="spellEnd"/>
      <w:r w:rsidRPr="007C28F7">
        <w:rPr>
          <w:rFonts w:ascii="Times New Roman" w:hAnsi="Times New Roman" w:cs="Times New Roman"/>
          <w:i/>
          <w:iCs/>
          <w:szCs w:val="24"/>
        </w:rPr>
        <w:t xml:space="preserve"> </w:t>
      </w:r>
      <w:proofErr w:type="spellStart"/>
      <w:r w:rsidRPr="007C28F7">
        <w:rPr>
          <w:rFonts w:ascii="Times New Roman" w:hAnsi="Times New Roman" w:cs="Times New Roman"/>
          <w:i/>
          <w:iCs/>
          <w:szCs w:val="24"/>
        </w:rPr>
        <w:t>zhuyi</w:t>
      </w:r>
      <w:proofErr w:type="spellEnd"/>
      <w:r w:rsidR="00E20142">
        <w:rPr>
          <w:rFonts w:ascii="Times New Roman" w:hAnsi="Times New Roman" w:cs="Times New Roman"/>
          <w:i/>
          <w:iCs/>
          <w:szCs w:val="24"/>
        </w:rPr>
        <w:t xml:space="preserve"> (</w:t>
      </w:r>
      <w:r w:rsidRPr="007C28F7">
        <w:rPr>
          <w:rFonts w:ascii="Times New Roman" w:hAnsi="Times New Roman" w:cs="Times New Roman"/>
          <w:i/>
          <w:iCs/>
          <w:szCs w:val="24"/>
        </w:rPr>
        <w:t>Taiwanese Nationalism</w:t>
      </w:r>
      <w:r w:rsidR="00E20142">
        <w:rPr>
          <w:rFonts w:ascii="Times New Roman" w:hAnsi="Times New Roman" w:cs="Times New Roman"/>
          <w:i/>
          <w:iCs/>
          <w:szCs w:val="24"/>
        </w:rPr>
        <w:t>)</w:t>
      </w:r>
      <w:r w:rsidRPr="007C28F7">
        <w:rPr>
          <w:rFonts w:ascii="Times New Roman" w:hAnsi="Times New Roman" w:cs="Times New Roman"/>
          <w:szCs w:val="24"/>
        </w:rPr>
        <w:t xml:space="preserve">, Taipei: </w:t>
      </w:r>
      <w:proofErr w:type="spellStart"/>
      <w:r w:rsidRPr="007C28F7">
        <w:rPr>
          <w:rFonts w:ascii="Times New Roman" w:hAnsi="Times New Roman" w:cs="Times New Roman"/>
          <w:szCs w:val="24"/>
        </w:rPr>
        <w:t>Qianwei</w:t>
      </w:r>
      <w:proofErr w:type="spellEnd"/>
      <w:r w:rsidRPr="007C28F7">
        <w:rPr>
          <w:rFonts w:ascii="Times New Roman" w:hAnsi="Times New Roman" w:cs="Times New Roman"/>
          <w:szCs w:val="24"/>
        </w:rPr>
        <w:t xml:space="preserve">, </w:t>
      </w:r>
      <w:proofErr w:type="spellStart"/>
      <w:r w:rsidRPr="007C28F7">
        <w:rPr>
          <w:rFonts w:ascii="Times New Roman" w:hAnsi="Times New Roman" w:cs="Times New Roman"/>
          <w:szCs w:val="24"/>
        </w:rPr>
        <w:t>Avanguardbook</w:t>
      </w:r>
      <w:proofErr w:type="spellEnd"/>
      <w:r w:rsidRPr="007C28F7">
        <w:rPr>
          <w:rFonts w:ascii="Times New Roman" w:hAnsi="Times New Roman" w:cs="Times New Roman"/>
          <w:szCs w:val="24"/>
        </w:rPr>
        <w:t>.</w:t>
      </w:r>
    </w:p>
    <w:p w14:paraId="69053434" w14:textId="40111645" w:rsidR="00ED03ED" w:rsidRPr="007C28F7" w:rsidRDefault="00ED03ED" w:rsidP="00ED03ED">
      <w:pPr>
        <w:widowControl/>
        <w:ind w:left="480" w:hangingChars="200" w:hanging="480"/>
        <w:rPr>
          <w:rFonts w:ascii="Times New Roman" w:hAnsi="Times New Roman" w:cs="Times New Roman"/>
          <w:szCs w:val="24"/>
        </w:rPr>
      </w:pPr>
      <w:proofErr w:type="gramStart"/>
      <w:r w:rsidRPr="007C28F7">
        <w:rPr>
          <w:rFonts w:ascii="Times New Roman" w:hAnsi="Times New Roman" w:cs="Times New Roman"/>
          <w:szCs w:val="24"/>
        </w:rPr>
        <w:t>Shi</w:t>
      </w:r>
      <w:r w:rsidR="00E721E1" w:rsidRPr="007C28F7">
        <w:rPr>
          <w:rFonts w:ascii="Times New Roman" w:hAnsi="Times New Roman" w:cs="Times New Roman"/>
          <w:szCs w:val="24"/>
        </w:rPr>
        <w:t>h</w:t>
      </w:r>
      <w:r w:rsidRPr="007C28F7">
        <w:rPr>
          <w:rFonts w:ascii="Times New Roman" w:hAnsi="Times New Roman" w:cs="Times New Roman"/>
          <w:szCs w:val="24"/>
        </w:rPr>
        <w:t xml:space="preserve">, </w:t>
      </w:r>
      <w:r w:rsidR="00BD7C58">
        <w:rPr>
          <w:rFonts w:ascii="Times New Roman" w:hAnsi="Times New Roman" w:cs="Times New Roman" w:hint="eastAsia"/>
          <w:szCs w:val="24"/>
        </w:rPr>
        <w:t>C</w:t>
      </w:r>
      <w:r w:rsidR="00420471">
        <w:rPr>
          <w:rFonts w:ascii="Times New Roman" w:hAnsi="Times New Roman" w:cs="Times New Roman"/>
          <w:szCs w:val="24"/>
        </w:rPr>
        <w:t xml:space="preserve">heng </w:t>
      </w:r>
      <w:proofErr w:type="spellStart"/>
      <w:r w:rsidR="00420471">
        <w:rPr>
          <w:rFonts w:ascii="Times New Roman" w:hAnsi="Times New Roman" w:cs="Times New Roman"/>
          <w:szCs w:val="24"/>
        </w:rPr>
        <w:t>feng</w:t>
      </w:r>
      <w:proofErr w:type="spellEnd"/>
      <w:r w:rsidR="00420471">
        <w:rPr>
          <w:rFonts w:ascii="Times New Roman" w:hAnsi="Times New Roman" w:cs="Times New Roman"/>
          <w:szCs w:val="24"/>
        </w:rPr>
        <w:t xml:space="preserve"> ed. </w:t>
      </w:r>
      <w:r w:rsidRPr="007C28F7">
        <w:rPr>
          <w:rFonts w:ascii="Times New Roman" w:hAnsi="Times New Roman" w:cs="Times New Roman"/>
          <w:szCs w:val="24"/>
        </w:rPr>
        <w:t>2005</w:t>
      </w:r>
      <w:r w:rsidR="00420471">
        <w:rPr>
          <w:rFonts w:ascii="Times New Roman" w:hAnsi="Times New Roman" w:cs="Times New Roman" w:hint="eastAsia"/>
          <w:szCs w:val="24"/>
        </w:rPr>
        <w:t>.</w:t>
      </w:r>
      <w:proofErr w:type="gramEnd"/>
      <w:r w:rsidRPr="007C28F7">
        <w:rPr>
          <w:rFonts w:ascii="Times New Roman" w:hAnsi="Times New Roman" w:cs="Times New Roman"/>
          <w:szCs w:val="24"/>
        </w:rPr>
        <w:t xml:space="preserve"> </w:t>
      </w:r>
      <w:r w:rsidRPr="007C28F7">
        <w:rPr>
          <w:rFonts w:ascii="Times New Roman" w:hAnsi="Times New Roman" w:cs="Times New Roman"/>
          <w:i/>
          <w:iCs/>
          <w:szCs w:val="24"/>
        </w:rPr>
        <w:t xml:space="preserve">Taiwan </w:t>
      </w:r>
      <w:proofErr w:type="spellStart"/>
      <w:r w:rsidRPr="007C28F7">
        <w:rPr>
          <w:rFonts w:ascii="Times New Roman" w:hAnsi="Times New Roman" w:cs="Times New Roman"/>
          <w:i/>
          <w:iCs/>
          <w:szCs w:val="24"/>
        </w:rPr>
        <w:t>guojia</w:t>
      </w:r>
      <w:proofErr w:type="spellEnd"/>
      <w:r w:rsidRPr="007C28F7">
        <w:rPr>
          <w:rFonts w:ascii="Times New Roman" w:hAnsi="Times New Roman" w:cs="Times New Roman"/>
          <w:i/>
          <w:iCs/>
          <w:szCs w:val="24"/>
        </w:rPr>
        <w:t xml:space="preserve"> renting</w:t>
      </w:r>
      <w:r w:rsidR="00E20142">
        <w:rPr>
          <w:rFonts w:ascii="Times New Roman" w:hAnsi="Times New Roman" w:cs="Times New Roman"/>
          <w:i/>
          <w:iCs/>
          <w:szCs w:val="24"/>
        </w:rPr>
        <w:t xml:space="preserve"> (</w:t>
      </w:r>
      <w:r w:rsidRPr="007C28F7">
        <w:rPr>
          <w:rFonts w:ascii="Times New Roman" w:hAnsi="Times New Roman" w:cs="Times New Roman"/>
          <w:i/>
          <w:iCs/>
          <w:szCs w:val="24"/>
        </w:rPr>
        <w:t>Taiwanese National Identity</w:t>
      </w:r>
      <w:r w:rsidR="00E20142">
        <w:rPr>
          <w:rFonts w:ascii="Times New Roman" w:hAnsi="Times New Roman" w:cs="Times New Roman"/>
          <w:i/>
          <w:iCs/>
          <w:szCs w:val="24"/>
        </w:rPr>
        <w:t>)</w:t>
      </w:r>
      <w:r w:rsidRPr="007C28F7">
        <w:rPr>
          <w:rFonts w:ascii="Times New Roman" w:hAnsi="Times New Roman" w:cs="Times New Roman"/>
          <w:szCs w:val="24"/>
        </w:rPr>
        <w:t xml:space="preserve">, Taipei: </w:t>
      </w:r>
      <w:proofErr w:type="spellStart"/>
      <w:r w:rsidRPr="007C28F7">
        <w:rPr>
          <w:rFonts w:ascii="Times New Roman" w:hAnsi="Times New Roman" w:cs="Times New Roman"/>
          <w:szCs w:val="24"/>
        </w:rPr>
        <w:t>Guojia</w:t>
      </w:r>
      <w:proofErr w:type="spellEnd"/>
      <w:r w:rsidRPr="007C28F7">
        <w:rPr>
          <w:rFonts w:ascii="Times New Roman" w:hAnsi="Times New Roman" w:cs="Times New Roman"/>
          <w:szCs w:val="24"/>
        </w:rPr>
        <w:t xml:space="preserve"> </w:t>
      </w:r>
      <w:proofErr w:type="spellStart"/>
      <w:r w:rsidRPr="007C28F7">
        <w:rPr>
          <w:rFonts w:ascii="Times New Roman" w:hAnsi="Times New Roman" w:cs="Times New Roman"/>
          <w:szCs w:val="24"/>
        </w:rPr>
        <w:t>zhanwang</w:t>
      </w:r>
      <w:proofErr w:type="spellEnd"/>
      <w:r w:rsidRPr="007C28F7">
        <w:rPr>
          <w:rFonts w:ascii="Times New Roman" w:hAnsi="Times New Roman" w:cs="Times New Roman"/>
          <w:szCs w:val="24"/>
        </w:rPr>
        <w:t xml:space="preserve"> </w:t>
      </w:r>
      <w:proofErr w:type="spellStart"/>
      <w:r w:rsidRPr="007C28F7">
        <w:rPr>
          <w:rFonts w:ascii="Times New Roman" w:hAnsi="Times New Roman" w:cs="Times New Roman"/>
          <w:szCs w:val="24"/>
        </w:rPr>
        <w:t>wenjiao</w:t>
      </w:r>
      <w:proofErr w:type="spellEnd"/>
      <w:r w:rsidRPr="007C28F7">
        <w:rPr>
          <w:rFonts w:ascii="Times New Roman" w:hAnsi="Times New Roman" w:cs="Times New Roman"/>
          <w:szCs w:val="24"/>
        </w:rPr>
        <w:t xml:space="preserve"> </w:t>
      </w:r>
      <w:proofErr w:type="spellStart"/>
      <w:r w:rsidRPr="007C28F7">
        <w:rPr>
          <w:rFonts w:ascii="Times New Roman" w:hAnsi="Times New Roman" w:cs="Times New Roman"/>
          <w:szCs w:val="24"/>
        </w:rPr>
        <w:t>jijinhui</w:t>
      </w:r>
      <w:proofErr w:type="spellEnd"/>
      <w:r w:rsidRPr="007C28F7">
        <w:rPr>
          <w:rFonts w:ascii="Times New Roman" w:hAnsi="Times New Roman" w:cs="Times New Roman"/>
          <w:szCs w:val="24"/>
        </w:rPr>
        <w:t>, National Vision Cultural and Educational Foundation.</w:t>
      </w:r>
    </w:p>
    <w:p w14:paraId="07B0A5F5" w14:textId="162DB0D7" w:rsidR="00ED03ED" w:rsidRPr="007C28F7" w:rsidRDefault="00ED03ED" w:rsidP="00ED03ED">
      <w:pPr>
        <w:widowControl/>
        <w:ind w:left="480" w:hangingChars="200" w:hanging="480"/>
        <w:rPr>
          <w:rFonts w:ascii="Times New Roman" w:hAnsi="Times New Roman" w:cs="Times New Roman"/>
          <w:szCs w:val="24"/>
        </w:rPr>
      </w:pPr>
      <w:proofErr w:type="gramStart"/>
      <w:r w:rsidRPr="007C28F7">
        <w:rPr>
          <w:rFonts w:ascii="Times New Roman" w:hAnsi="Times New Roman" w:cs="Times New Roman"/>
          <w:szCs w:val="24"/>
        </w:rPr>
        <w:t>Shih, Chih</w:t>
      </w:r>
      <w:r w:rsidR="00020116">
        <w:rPr>
          <w:rFonts w:ascii="Times New Roman" w:hAnsi="Times New Roman" w:cs="Times New Roman"/>
          <w:szCs w:val="24"/>
        </w:rPr>
        <w:t>-</w:t>
      </w:r>
      <w:proofErr w:type="spellStart"/>
      <w:r w:rsidRPr="007C28F7">
        <w:rPr>
          <w:rFonts w:ascii="Times New Roman" w:hAnsi="Times New Roman" w:cs="Times New Roman"/>
          <w:szCs w:val="24"/>
        </w:rPr>
        <w:t>yu</w:t>
      </w:r>
      <w:proofErr w:type="spellEnd"/>
      <w:r w:rsidRPr="007C28F7">
        <w:rPr>
          <w:rFonts w:ascii="Times New Roman" w:hAnsi="Times New Roman" w:cs="Times New Roman"/>
          <w:szCs w:val="24"/>
        </w:rPr>
        <w:t>.</w:t>
      </w:r>
      <w:proofErr w:type="gramEnd"/>
      <w:r w:rsidRPr="007C28F7">
        <w:rPr>
          <w:rFonts w:ascii="Times New Roman" w:hAnsi="Times New Roman" w:cs="Times New Roman"/>
          <w:szCs w:val="24"/>
        </w:rPr>
        <w:t xml:space="preserve"> 2003. Consuming Part-time Nationalism: China as an I</w:t>
      </w:r>
      <w:r w:rsidR="00E5791E">
        <w:rPr>
          <w:rFonts w:ascii="Times New Roman" w:hAnsi="Times New Roman" w:cs="Times New Roman"/>
          <w:szCs w:val="24"/>
        </w:rPr>
        <w:t xml:space="preserve">mmigrant in the Global Society, in: </w:t>
      </w:r>
      <w:r w:rsidRPr="007C28F7">
        <w:rPr>
          <w:rFonts w:ascii="Times New Roman" w:hAnsi="Times New Roman" w:cs="Times New Roman"/>
          <w:i/>
          <w:iCs/>
          <w:szCs w:val="24"/>
        </w:rPr>
        <w:t>New Political Science</w:t>
      </w:r>
      <w:r w:rsidRPr="007C28F7">
        <w:rPr>
          <w:rFonts w:ascii="Times New Roman" w:hAnsi="Times New Roman" w:cs="Times New Roman"/>
          <w:szCs w:val="24"/>
        </w:rPr>
        <w:t xml:space="preserve"> 25, 3 (St. Paul, MN).</w:t>
      </w:r>
    </w:p>
    <w:p w14:paraId="1EDB4D2C" w14:textId="393BE241" w:rsidR="00ED03ED" w:rsidRDefault="00ED03ED" w:rsidP="00ED03ED">
      <w:pPr>
        <w:widowControl/>
        <w:ind w:left="480" w:hangingChars="200" w:hanging="480"/>
        <w:rPr>
          <w:rFonts w:ascii="Times New Roman" w:hAnsi="Times New Roman" w:cs="Times New Roman"/>
          <w:szCs w:val="24"/>
        </w:rPr>
      </w:pPr>
      <w:proofErr w:type="gramStart"/>
      <w:r w:rsidRPr="007C28F7">
        <w:rPr>
          <w:rFonts w:ascii="Times New Roman" w:hAnsi="Times New Roman" w:cs="Times New Roman"/>
          <w:szCs w:val="24"/>
        </w:rPr>
        <w:t xml:space="preserve">Taiwan </w:t>
      </w:r>
      <w:proofErr w:type="spellStart"/>
      <w:r w:rsidRPr="007C28F7">
        <w:rPr>
          <w:rFonts w:ascii="Times New Roman" w:hAnsi="Times New Roman" w:cs="Times New Roman"/>
          <w:szCs w:val="24"/>
        </w:rPr>
        <w:t>jingzhengli</w:t>
      </w:r>
      <w:proofErr w:type="spellEnd"/>
      <w:r w:rsidRPr="007C28F7">
        <w:rPr>
          <w:rFonts w:ascii="Times New Roman" w:hAnsi="Times New Roman" w:cs="Times New Roman"/>
          <w:szCs w:val="24"/>
        </w:rPr>
        <w:t xml:space="preserve"> </w:t>
      </w:r>
      <w:proofErr w:type="spellStart"/>
      <w:r w:rsidRPr="007C28F7">
        <w:rPr>
          <w:rFonts w:ascii="Times New Roman" w:hAnsi="Times New Roman" w:cs="Times New Roman"/>
          <w:szCs w:val="24"/>
        </w:rPr>
        <w:t>luntan</w:t>
      </w:r>
      <w:proofErr w:type="spellEnd"/>
      <w:r w:rsidRPr="007C28F7">
        <w:rPr>
          <w:rFonts w:ascii="Times New Roman" w:hAnsi="Times New Roman" w:cs="Times New Roman"/>
          <w:szCs w:val="24"/>
        </w:rPr>
        <w:t xml:space="preserve"> </w:t>
      </w:r>
      <w:r w:rsidR="00420471">
        <w:rPr>
          <w:rFonts w:ascii="Times New Roman" w:hAnsi="Times New Roman" w:cs="Times New Roman"/>
          <w:szCs w:val="24"/>
        </w:rPr>
        <w:t>(Taiwan Competitiveness Forum)</w:t>
      </w:r>
      <w:r w:rsidR="00420471">
        <w:rPr>
          <w:rFonts w:ascii="Times New Roman" w:hAnsi="Times New Roman" w:cs="Times New Roman" w:hint="eastAsia"/>
          <w:szCs w:val="24"/>
        </w:rPr>
        <w:t>.</w:t>
      </w:r>
      <w:proofErr w:type="gramEnd"/>
      <w:r w:rsidR="00420471">
        <w:rPr>
          <w:rFonts w:ascii="Times New Roman" w:hAnsi="Times New Roman" w:cs="Times New Roman"/>
          <w:szCs w:val="24"/>
        </w:rPr>
        <w:t xml:space="preserve"> 2014</w:t>
      </w:r>
      <w:r w:rsidR="00420471">
        <w:rPr>
          <w:rFonts w:ascii="Times New Roman" w:hAnsi="Times New Roman" w:cs="Times New Roman" w:hint="eastAsia"/>
          <w:szCs w:val="24"/>
        </w:rPr>
        <w:t>.</w:t>
      </w:r>
      <w:r w:rsidRPr="007C28F7">
        <w:rPr>
          <w:rFonts w:ascii="Times New Roman" w:hAnsi="Times New Roman" w:cs="Times New Roman"/>
          <w:szCs w:val="24"/>
        </w:rPr>
        <w:t xml:space="preserve"> 2014 Taiwan </w:t>
      </w:r>
      <w:proofErr w:type="spellStart"/>
      <w:r w:rsidRPr="007C28F7">
        <w:rPr>
          <w:rFonts w:ascii="Times New Roman" w:hAnsi="Times New Roman" w:cs="Times New Roman"/>
          <w:szCs w:val="24"/>
        </w:rPr>
        <w:t>minzhong</w:t>
      </w:r>
      <w:proofErr w:type="spellEnd"/>
      <w:r w:rsidRPr="007C28F7">
        <w:rPr>
          <w:rFonts w:ascii="Times New Roman" w:hAnsi="Times New Roman" w:cs="Times New Roman"/>
          <w:szCs w:val="24"/>
        </w:rPr>
        <w:t xml:space="preserve"> </w:t>
      </w:r>
      <w:proofErr w:type="spellStart"/>
      <w:r w:rsidRPr="007C28F7">
        <w:rPr>
          <w:rFonts w:ascii="Times New Roman" w:hAnsi="Times New Roman" w:cs="Times New Roman"/>
          <w:szCs w:val="24"/>
        </w:rPr>
        <w:t>guozu</w:t>
      </w:r>
      <w:proofErr w:type="spellEnd"/>
      <w:r w:rsidRPr="007C28F7">
        <w:rPr>
          <w:rFonts w:ascii="Times New Roman" w:hAnsi="Times New Roman" w:cs="Times New Roman"/>
          <w:szCs w:val="24"/>
        </w:rPr>
        <w:t xml:space="preserve"> </w:t>
      </w:r>
      <w:proofErr w:type="spellStart"/>
      <w:r w:rsidRPr="007C28F7">
        <w:rPr>
          <w:rFonts w:ascii="Times New Roman" w:hAnsi="Times New Roman" w:cs="Times New Roman"/>
          <w:szCs w:val="24"/>
        </w:rPr>
        <w:t>rentong</w:t>
      </w:r>
      <w:proofErr w:type="spellEnd"/>
      <w:r w:rsidRPr="007C28F7">
        <w:rPr>
          <w:rFonts w:ascii="Times New Roman" w:hAnsi="Times New Roman" w:cs="Times New Roman"/>
          <w:szCs w:val="24"/>
        </w:rPr>
        <w:t xml:space="preserve"> </w:t>
      </w:r>
      <w:proofErr w:type="spellStart"/>
      <w:r w:rsidRPr="007C28F7">
        <w:rPr>
          <w:rFonts w:ascii="Times New Roman" w:hAnsi="Times New Roman" w:cs="Times New Roman"/>
          <w:szCs w:val="24"/>
        </w:rPr>
        <w:t>diyiji</w:t>
      </w:r>
      <w:proofErr w:type="spellEnd"/>
      <w:r w:rsidRPr="007C28F7">
        <w:rPr>
          <w:rFonts w:ascii="Times New Roman" w:hAnsi="Times New Roman" w:cs="Times New Roman"/>
          <w:szCs w:val="24"/>
        </w:rPr>
        <w:t xml:space="preserve"> </w:t>
      </w:r>
      <w:proofErr w:type="spellStart"/>
      <w:r w:rsidRPr="007C28F7">
        <w:rPr>
          <w:rFonts w:ascii="Times New Roman" w:hAnsi="Times New Roman" w:cs="Times New Roman"/>
          <w:szCs w:val="24"/>
        </w:rPr>
        <w:t>diaocha</w:t>
      </w:r>
      <w:proofErr w:type="spellEnd"/>
      <w:r w:rsidRPr="007C28F7">
        <w:rPr>
          <w:rFonts w:ascii="Times New Roman" w:hAnsi="Times New Roman" w:cs="Times New Roman"/>
          <w:szCs w:val="24"/>
        </w:rPr>
        <w:t xml:space="preserve"> </w:t>
      </w:r>
      <w:proofErr w:type="spellStart"/>
      <w:r w:rsidRPr="007C28F7">
        <w:rPr>
          <w:rFonts w:ascii="Times New Roman" w:hAnsi="Times New Roman" w:cs="Times New Roman"/>
          <w:szCs w:val="24"/>
        </w:rPr>
        <w:t>jizhehui</w:t>
      </w:r>
      <w:proofErr w:type="spellEnd"/>
      <w:r w:rsidRPr="007C28F7">
        <w:rPr>
          <w:rFonts w:ascii="Times New Roman" w:hAnsi="Times New Roman" w:cs="Times New Roman"/>
          <w:szCs w:val="24"/>
        </w:rPr>
        <w:t xml:space="preserve"> </w:t>
      </w:r>
      <w:proofErr w:type="spellStart"/>
      <w:r w:rsidRPr="007C28F7">
        <w:rPr>
          <w:rFonts w:ascii="Times New Roman" w:hAnsi="Times New Roman" w:cs="Times New Roman"/>
          <w:szCs w:val="24"/>
        </w:rPr>
        <w:t>xinwengao</w:t>
      </w:r>
      <w:proofErr w:type="spellEnd"/>
      <w:r w:rsidR="00732C14">
        <w:rPr>
          <w:rFonts w:ascii="Times New Roman" w:hAnsi="Times New Roman" w:cs="Times New Roman"/>
          <w:szCs w:val="24"/>
        </w:rPr>
        <w:t xml:space="preserve"> </w:t>
      </w:r>
      <w:proofErr w:type="gramStart"/>
      <w:r w:rsidR="00732C14">
        <w:rPr>
          <w:rFonts w:ascii="Times New Roman" w:hAnsi="Times New Roman" w:cs="Times New Roman"/>
          <w:szCs w:val="24"/>
        </w:rPr>
        <w:t>(</w:t>
      </w:r>
      <w:r w:rsidRPr="007C28F7">
        <w:rPr>
          <w:rFonts w:ascii="Times New Roman" w:hAnsi="Times New Roman" w:cs="Times New Roman"/>
          <w:szCs w:val="24"/>
        </w:rPr>
        <w:t xml:space="preserve"> Press</w:t>
      </w:r>
      <w:proofErr w:type="gramEnd"/>
      <w:r w:rsidRPr="007C28F7">
        <w:rPr>
          <w:rFonts w:ascii="Times New Roman" w:hAnsi="Times New Roman" w:cs="Times New Roman"/>
          <w:szCs w:val="24"/>
        </w:rPr>
        <w:t xml:space="preserve"> Release for Press Conference on First Quarter Public Opinion Survey on Taiwanese National Identity</w:t>
      </w:r>
      <w:r w:rsidR="00732C14">
        <w:rPr>
          <w:rFonts w:ascii="Times New Roman" w:hAnsi="Times New Roman" w:cs="Times New Roman"/>
          <w:szCs w:val="24"/>
        </w:rPr>
        <w:t>)</w:t>
      </w:r>
      <w:r w:rsidRPr="007C28F7">
        <w:rPr>
          <w:rFonts w:ascii="Times New Roman" w:hAnsi="Times New Roman" w:cs="Times New Roman"/>
          <w:szCs w:val="24"/>
        </w:rPr>
        <w:t xml:space="preserve">, 11 March: </w:t>
      </w:r>
      <w:r w:rsidR="00E47420" w:rsidRPr="00732C14">
        <w:rPr>
          <w:rFonts w:ascii="Times New Roman" w:hAnsi="Times New Roman" w:cs="Times New Roman"/>
          <w:szCs w:val="24"/>
        </w:rPr>
        <w:t>http://www.tcf.tw/%E3%80%8C2014%E5%9C%8B%E6%97%8F%E8%AA%8D%E5%90%8C%E7%AC%AC%E4%B8%80%E5%AD%A3%E8%AA%BF%E6%9F%A5%E8%A8%98%E8%80%85%E6%9C%83%E3%80%8D%E6%96%B0%E8%81%9E%E8%BC%AF%E8%A6%8120140312/</w:t>
      </w:r>
      <w:r w:rsidR="00E47420">
        <w:rPr>
          <w:rFonts w:ascii="Times New Roman" w:hAnsi="Times New Roman" w:cs="Times New Roman" w:hint="eastAsia"/>
          <w:szCs w:val="24"/>
        </w:rPr>
        <w:t xml:space="preserve"> </w:t>
      </w:r>
      <w:r w:rsidR="00E47420" w:rsidRPr="00E47420">
        <w:rPr>
          <w:rStyle w:val="a8"/>
          <w:rFonts w:ascii="Times New Roman" w:hAnsi="Times New Roman" w:cs="Times New Roman"/>
          <w:color w:val="auto"/>
          <w:u w:val="none"/>
        </w:rPr>
        <w:t>(accessed</w:t>
      </w:r>
      <w:r w:rsidR="00E47420" w:rsidRPr="00E47420">
        <w:rPr>
          <w:rStyle w:val="a8"/>
          <w:rFonts w:ascii="Times New Roman" w:hAnsi="Times New Roman" w:cs="Times New Roman" w:hint="eastAsia"/>
          <w:color w:val="auto"/>
          <w:u w:val="none"/>
        </w:rPr>
        <w:t xml:space="preserve"> 6/1/2016)</w:t>
      </w:r>
    </w:p>
    <w:p w14:paraId="5E2C480E" w14:textId="1036E558" w:rsidR="00ED03ED" w:rsidRPr="007C28F7" w:rsidRDefault="00ED03ED" w:rsidP="00ED03ED">
      <w:pPr>
        <w:widowControl/>
        <w:ind w:left="480" w:hangingChars="200" w:hanging="480"/>
        <w:rPr>
          <w:rFonts w:ascii="Times New Roman" w:hAnsi="Times New Roman" w:cs="Times New Roman"/>
          <w:szCs w:val="24"/>
        </w:rPr>
      </w:pPr>
      <w:proofErr w:type="gramStart"/>
      <w:r w:rsidRPr="007C28F7">
        <w:rPr>
          <w:rFonts w:ascii="Times New Roman" w:hAnsi="Times New Roman" w:cs="Times New Roman"/>
          <w:szCs w:val="24"/>
        </w:rPr>
        <w:t xml:space="preserve">Taiwan </w:t>
      </w:r>
      <w:proofErr w:type="spellStart"/>
      <w:r w:rsidRPr="007C28F7">
        <w:rPr>
          <w:rFonts w:ascii="Times New Roman" w:hAnsi="Times New Roman" w:cs="Times New Roman"/>
          <w:szCs w:val="24"/>
        </w:rPr>
        <w:t>minyi</w:t>
      </w:r>
      <w:proofErr w:type="spellEnd"/>
      <w:r w:rsidRPr="007C28F7">
        <w:rPr>
          <w:rFonts w:ascii="Times New Roman" w:hAnsi="Times New Roman" w:cs="Times New Roman"/>
          <w:szCs w:val="24"/>
        </w:rPr>
        <w:t xml:space="preserve"> </w:t>
      </w:r>
      <w:proofErr w:type="spellStart"/>
      <w:r w:rsidRPr="007C28F7">
        <w:rPr>
          <w:rFonts w:ascii="Times New Roman" w:hAnsi="Times New Roman" w:cs="Times New Roman"/>
          <w:szCs w:val="24"/>
        </w:rPr>
        <w:t>xuehui</w:t>
      </w:r>
      <w:proofErr w:type="spellEnd"/>
      <w:r w:rsidRPr="007C28F7">
        <w:rPr>
          <w:rFonts w:ascii="Times New Roman" w:hAnsi="Times New Roman" w:cs="Times New Roman"/>
          <w:szCs w:val="24"/>
        </w:rPr>
        <w:t xml:space="preserve"> (Taiwan Public Opinion Studies Association)</w:t>
      </w:r>
      <w:r w:rsidR="00420471">
        <w:rPr>
          <w:rFonts w:ascii="Times New Roman" w:hAnsi="Times New Roman" w:cs="Times New Roman" w:hint="eastAsia"/>
          <w:szCs w:val="24"/>
        </w:rPr>
        <w:t>.</w:t>
      </w:r>
      <w:proofErr w:type="gramEnd"/>
      <w:r w:rsidR="00420471">
        <w:rPr>
          <w:rFonts w:ascii="Times New Roman" w:hAnsi="Times New Roman" w:cs="Times New Roman"/>
          <w:szCs w:val="24"/>
        </w:rPr>
        <w:t xml:space="preserve"> </w:t>
      </w:r>
      <w:r w:rsidRPr="007C28F7">
        <w:rPr>
          <w:rFonts w:ascii="Times New Roman" w:hAnsi="Times New Roman" w:cs="Times New Roman"/>
          <w:szCs w:val="24"/>
        </w:rPr>
        <w:t>2009</w:t>
      </w:r>
      <w:r w:rsidR="00420471">
        <w:rPr>
          <w:rFonts w:ascii="Times New Roman" w:hAnsi="Times New Roman" w:cs="Times New Roman" w:hint="eastAsia"/>
          <w:szCs w:val="24"/>
        </w:rPr>
        <w:t>.</w:t>
      </w:r>
      <w:r w:rsidRPr="007C28F7">
        <w:rPr>
          <w:rFonts w:ascii="Times New Roman" w:hAnsi="Times New Roman" w:cs="Times New Roman"/>
          <w:szCs w:val="24"/>
        </w:rPr>
        <w:t xml:space="preserve"> </w:t>
      </w:r>
      <w:proofErr w:type="spellStart"/>
      <w:r w:rsidRPr="007C28F7">
        <w:rPr>
          <w:rFonts w:ascii="Times New Roman" w:hAnsi="Times New Roman" w:cs="Times New Roman"/>
          <w:szCs w:val="24"/>
        </w:rPr>
        <w:t>Qingwen</w:t>
      </w:r>
      <w:proofErr w:type="spellEnd"/>
      <w:r w:rsidRPr="007C28F7">
        <w:rPr>
          <w:rFonts w:ascii="Times New Roman" w:hAnsi="Times New Roman" w:cs="Times New Roman"/>
          <w:szCs w:val="24"/>
        </w:rPr>
        <w:t xml:space="preserve"> </w:t>
      </w:r>
      <w:proofErr w:type="spellStart"/>
      <w:proofErr w:type="gramStart"/>
      <w:r w:rsidRPr="007C28F7">
        <w:rPr>
          <w:rFonts w:ascii="Times New Roman" w:hAnsi="Times New Roman" w:cs="Times New Roman"/>
          <w:szCs w:val="24"/>
        </w:rPr>
        <w:t>nin</w:t>
      </w:r>
      <w:proofErr w:type="spellEnd"/>
      <w:proofErr w:type="gramEnd"/>
      <w:r w:rsidRPr="007C28F7">
        <w:rPr>
          <w:rFonts w:ascii="Times New Roman" w:hAnsi="Times New Roman" w:cs="Times New Roman"/>
          <w:szCs w:val="24"/>
        </w:rPr>
        <w:t xml:space="preserve"> dui </w:t>
      </w:r>
      <w:proofErr w:type="spellStart"/>
      <w:r w:rsidRPr="007C28F7">
        <w:rPr>
          <w:rFonts w:ascii="Times New Roman" w:hAnsi="Times New Roman" w:cs="Times New Roman"/>
          <w:szCs w:val="24"/>
        </w:rPr>
        <w:t>dalu</w:t>
      </w:r>
      <w:proofErr w:type="spellEnd"/>
      <w:r w:rsidRPr="007C28F7">
        <w:rPr>
          <w:rFonts w:ascii="Times New Roman" w:hAnsi="Times New Roman" w:cs="Times New Roman"/>
          <w:szCs w:val="24"/>
        </w:rPr>
        <w:t xml:space="preserve"> </w:t>
      </w:r>
      <w:proofErr w:type="spellStart"/>
      <w:r w:rsidRPr="007C28F7">
        <w:rPr>
          <w:rFonts w:ascii="Times New Roman" w:hAnsi="Times New Roman" w:cs="Times New Roman"/>
          <w:szCs w:val="24"/>
        </w:rPr>
        <w:t>minzheng</w:t>
      </w:r>
      <w:proofErr w:type="spellEnd"/>
      <w:r w:rsidRPr="007C28F7">
        <w:rPr>
          <w:rFonts w:ascii="Times New Roman" w:hAnsi="Times New Roman" w:cs="Times New Roman"/>
          <w:szCs w:val="24"/>
        </w:rPr>
        <w:t xml:space="preserve"> </w:t>
      </w:r>
      <w:proofErr w:type="spellStart"/>
      <w:r w:rsidRPr="007C28F7">
        <w:rPr>
          <w:rFonts w:ascii="Times New Roman" w:hAnsi="Times New Roman" w:cs="Times New Roman"/>
          <w:szCs w:val="24"/>
        </w:rPr>
        <w:t>lai</w:t>
      </w:r>
      <w:proofErr w:type="spellEnd"/>
      <w:r w:rsidRPr="007C28F7">
        <w:rPr>
          <w:rFonts w:ascii="Times New Roman" w:hAnsi="Times New Roman" w:cs="Times New Roman"/>
          <w:szCs w:val="24"/>
        </w:rPr>
        <w:t xml:space="preserve"> tai </w:t>
      </w:r>
      <w:proofErr w:type="spellStart"/>
      <w:r w:rsidRPr="007C28F7">
        <w:rPr>
          <w:rFonts w:ascii="Times New Roman" w:hAnsi="Times New Roman" w:cs="Times New Roman"/>
          <w:szCs w:val="24"/>
        </w:rPr>
        <w:t>lvyou</w:t>
      </w:r>
      <w:proofErr w:type="spellEnd"/>
      <w:r w:rsidRPr="007C28F7">
        <w:rPr>
          <w:rFonts w:ascii="Times New Roman" w:hAnsi="Times New Roman" w:cs="Times New Roman"/>
          <w:szCs w:val="24"/>
        </w:rPr>
        <w:t xml:space="preserve"> de </w:t>
      </w:r>
      <w:proofErr w:type="spellStart"/>
      <w:r w:rsidRPr="007C28F7">
        <w:rPr>
          <w:rFonts w:ascii="Times New Roman" w:hAnsi="Times New Roman" w:cs="Times New Roman"/>
          <w:szCs w:val="24"/>
        </w:rPr>
        <w:t>zhengti</w:t>
      </w:r>
      <w:proofErr w:type="spellEnd"/>
      <w:r w:rsidRPr="007C28F7">
        <w:rPr>
          <w:rFonts w:ascii="Times New Roman" w:hAnsi="Times New Roman" w:cs="Times New Roman"/>
          <w:szCs w:val="24"/>
        </w:rPr>
        <w:t xml:space="preserve"> </w:t>
      </w:r>
      <w:proofErr w:type="spellStart"/>
      <w:r w:rsidRPr="007C28F7">
        <w:rPr>
          <w:rFonts w:ascii="Times New Roman" w:hAnsi="Times New Roman" w:cs="Times New Roman"/>
          <w:szCs w:val="24"/>
        </w:rPr>
        <w:t>yinxiang</w:t>
      </w:r>
      <w:proofErr w:type="spellEnd"/>
      <w:r w:rsidRPr="007C28F7">
        <w:rPr>
          <w:rFonts w:ascii="Times New Roman" w:hAnsi="Times New Roman" w:cs="Times New Roman"/>
          <w:szCs w:val="24"/>
        </w:rPr>
        <w:t xml:space="preserve">? </w:t>
      </w:r>
      <w:r w:rsidR="00732C14">
        <w:rPr>
          <w:rFonts w:ascii="Times New Roman" w:hAnsi="Times New Roman" w:cs="Times New Roman"/>
          <w:szCs w:val="24"/>
        </w:rPr>
        <w:t>(</w:t>
      </w:r>
      <w:r w:rsidRPr="007C28F7">
        <w:rPr>
          <w:rFonts w:ascii="Times New Roman" w:hAnsi="Times New Roman" w:cs="Times New Roman"/>
          <w:szCs w:val="24"/>
        </w:rPr>
        <w:t>What is Your Overall Impression of Mainland Chinese Tourists Traveling to Taiwan?</w:t>
      </w:r>
      <w:r w:rsidR="00732C14">
        <w:rPr>
          <w:rFonts w:ascii="Times New Roman" w:hAnsi="Times New Roman" w:cs="Times New Roman"/>
          <w:szCs w:val="24"/>
        </w:rPr>
        <w:t>)</w:t>
      </w:r>
      <w:r w:rsidRPr="007C28F7">
        <w:rPr>
          <w:rFonts w:ascii="Times New Roman" w:hAnsi="Times New Roman" w:cs="Times New Roman"/>
          <w:szCs w:val="24"/>
        </w:rPr>
        <w:t xml:space="preserve">, in: </w:t>
      </w:r>
      <w:proofErr w:type="spellStart"/>
      <w:r w:rsidRPr="007C28F7">
        <w:rPr>
          <w:rFonts w:ascii="Times New Roman" w:hAnsi="Times New Roman" w:cs="Times New Roman"/>
          <w:szCs w:val="24"/>
        </w:rPr>
        <w:t>Dalu</w:t>
      </w:r>
      <w:proofErr w:type="spellEnd"/>
      <w:r w:rsidRPr="007C28F7">
        <w:rPr>
          <w:rFonts w:ascii="Times New Roman" w:hAnsi="Times New Roman" w:cs="Times New Roman"/>
          <w:szCs w:val="24"/>
        </w:rPr>
        <w:t xml:space="preserve"> </w:t>
      </w:r>
      <w:proofErr w:type="spellStart"/>
      <w:r w:rsidRPr="007C28F7">
        <w:rPr>
          <w:rFonts w:ascii="Times New Roman" w:hAnsi="Times New Roman" w:cs="Times New Roman"/>
          <w:szCs w:val="24"/>
        </w:rPr>
        <w:t>weiyuanhui</w:t>
      </w:r>
      <w:proofErr w:type="spellEnd"/>
      <w:r w:rsidR="00732C14">
        <w:rPr>
          <w:rFonts w:ascii="Times New Roman" w:hAnsi="Times New Roman" w:cs="Times New Roman"/>
          <w:szCs w:val="24"/>
        </w:rPr>
        <w:t xml:space="preserve"> (</w:t>
      </w:r>
      <w:r w:rsidRPr="007C28F7">
        <w:rPr>
          <w:rFonts w:ascii="Times New Roman" w:hAnsi="Times New Roman" w:cs="Times New Roman"/>
          <w:szCs w:val="24"/>
        </w:rPr>
        <w:t>Mainland Affairs Council</w:t>
      </w:r>
      <w:r w:rsidR="00732C14">
        <w:rPr>
          <w:rFonts w:ascii="Times New Roman" w:hAnsi="Times New Roman" w:cs="Times New Roman"/>
          <w:szCs w:val="24"/>
        </w:rPr>
        <w:t>)</w:t>
      </w:r>
      <w:r w:rsidRPr="007C28F7">
        <w:rPr>
          <w:rFonts w:ascii="Times New Roman" w:hAnsi="Times New Roman" w:cs="Times New Roman"/>
          <w:szCs w:val="24"/>
        </w:rPr>
        <w:t xml:space="preserve">, </w:t>
      </w:r>
      <w:proofErr w:type="spellStart"/>
      <w:r w:rsidRPr="007C28F7">
        <w:rPr>
          <w:rFonts w:ascii="Times New Roman" w:hAnsi="Times New Roman" w:cs="Times New Roman"/>
          <w:szCs w:val="24"/>
        </w:rPr>
        <w:t>Minzheng</w:t>
      </w:r>
      <w:proofErr w:type="spellEnd"/>
      <w:r w:rsidRPr="007C28F7">
        <w:rPr>
          <w:rFonts w:ascii="Times New Roman" w:hAnsi="Times New Roman" w:cs="Times New Roman"/>
          <w:szCs w:val="24"/>
        </w:rPr>
        <w:t xml:space="preserve"> dui </w:t>
      </w:r>
      <w:proofErr w:type="spellStart"/>
      <w:r w:rsidR="006643AC" w:rsidRPr="007C28F7">
        <w:rPr>
          <w:rFonts w:ascii="Times New Roman" w:hAnsi="Times New Roman" w:cs="Times New Roman"/>
          <w:szCs w:val="24"/>
        </w:rPr>
        <w:t>liangan</w:t>
      </w:r>
      <w:proofErr w:type="spellEnd"/>
      <w:r w:rsidR="006643AC" w:rsidRPr="007C28F7">
        <w:rPr>
          <w:rFonts w:ascii="Times New Roman" w:hAnsi="Times New Roman" w:cs="Times New Roman"/>
          <w:szCs w:val="24"/>
        </w:rPr>
        <w:t xml:space="preserve"> </w:t>
      </w:r>
      <w:proofErr w:type="spellStart"/>
      <w:r w:rsidRPr="007C28F7">
        <w:rPr>
          <w:rFonts w:ascii="Times New Roman" w:hAnsi="Times New Roman" w:cs="Times New Roman"/>
          <w:szCs w:val="24"/>
        </w:rPr>
        <w:t>jingmao</w:t>
      </w:r>
      <w:proofErr w:type="spellEnd"/>
      <w:r w:rsidRPr="007C28F7">
        <w:rPr>
          <w:rFonts w:ascii="Times New Roman" w:hAnsi="Times New Roman" w:cs="Times New Roman"/>
          <w:szCs w:val="24"/>
        </w:rPr>
        <w:t xml:space="preserve"> </w:t>
      </w:r>
      <w:proofErr w:type="spellStart"/>
      <w:r w:rsidRPr="007C28F7">
        <w:rPr>
          <w:rFonts w:ascii="Times New Roman" w:hAnsi="Times New Roman" w:cs="Times New Roman"/>
          <w:szCs w:val="24"/>
        </w:rPr>
        <w:t>jiaoliu</w:t>
      </w:r>
      <w:proofErr w:type="spellEnd"/>
      <w:r w:rsidRPr="007C28F7">
        <w:rPr>
          <w:rFonts w:ascii="Times New Roman" w:hAnsi="Times New Roman" w:cs="Times New Roman"/>
          <w:szCs w:val="24"/>
        </w:rPr>
        <w:t xml:space="preserve"> </w:t>
      </w:r>
      <w:r w:rsidR="006643AC" w:rsidRPr="007C28F7">
        <w:rPr>
          <w:rFonts w:ascii="Times New Roman" w:hAnsi="Times New Roman" w:cs="Times New Roman"/>
          <w:szCs w:val="24"/>
        </w:rPr>
        <w:t xml:space="preserve">de </w:t>
      </w:r>
      <w:proofErr w:type="spellStart"/>
      <w:r w:rsidRPr="007C28F7">
        <w:rPr>
          <w:rFonts w:ascii="Times New Roman" w:hAnsi="Times New Roman" w:cs="Times New Roman"/>
          <w:szCs w:val="24"/>
        </w:rPr>
        <w:t>kanfa</w:t>
      </w:r>
      <w:proofErr w:type="spellEnd"/>
      <w:r w:rsidR="00732C14">
        <w:rPr>
          <w:rFonts w:ascii="Times New Roman" w:hAnsi="Times New Roman" w:cs="Times New Roman"/>
          <w:szCs w:val="24"/>
        </w:rPr>
        <w:t xml:space="preserve"> (</w:t>
      </w:r>
      <w:r w:rsidRPr="007C28F7">
        <w:rPr>
          <w:rFonts w:ascii="Times New Roman" w:hAnsi="Times New Roman" w:cs="Times New Roman"/>
          <w:szCs w:val="24"/>
        </w:rPr>
        <w:t>Public Opinions on Cross-Strait Exchanges</w:t>
      </w:r>
      <w:r w:rsidR="00732C14">
        <w:rPr>
          <w:rFonts w:ascii="Times New Roman" w:hAnsi="Times New Roman" w:cs="Times New Roman"/>
          <w:szCs w:val="24"/>
        </w:rPr>
        <w:t>)</w:t>
      </w:r>
      <w:r w:rsidRPr="007C28F7">
        <w:rPr>
          <w:rFonts w:ascii="Times New Roman" w:hAnsi="Times New Roman" w:cs="Times New Roman"/>
          <w:szCs w:val="24"/>
        </w:rPr>
        <w:t xml:space="preserve">, 4-6 June: </w:t>
      </w:r>
      <w:r w:rsidRPr="00732C14">
        <w:rPr>
          <w:rFonts w:ascii="Times New Roman" w:hAnsi="Times New Roman" w:cs="Times New Roman"/>
          <w:szCs w:val="24"/>
        </w:rPr>
        <w:t>http://www.mac.gov.tw/public/Attachment/012517295478.pdf</w:t>
      </w:r>
      <w:r w:rsidR="00E47420" w:rsidRPr="00E47420">
        <w:rPr>
          <w:rStyle w:val="a8"/>
          <w:rFonts w:ascii="Times New Roman" w:hAnsi="Times New Roman" w:cs="Times New Roman" w:hint="eastAsia"/>
          <w:szCs w:val="24"/>
          <w:u w:val="none"/>
        </w:rPr>
        <w:t xml:space="preserve"> </w:t>
      </w:r>
      <w:r w:rsidR="00E47420" w:rsidRPr="00E47420">
        <w:rPr>
          <w:rStyle w:val="a8"/>
          <w:rFonts w:ascii="Times New Roman" w:hAnsi="Times New Roman" w:cs="Times New Roman"/>
          <w:color w:val="auto"/>
          <w:u w:val="none"/>
        </w:rPr>
        <w:t>(accessed</w:t>
      </w:r>
      <w:r w:rsidR="00E47420" w:rsidRPr="00E47420">
        <w:rPr>
          <w:rStyle w:val="a8"/>
          <w:rFonts w:ascii="Times New Roman" w:hAnsi="Times New Roman" w:cs="Times New Roman" w:hint="eastAsia"/>
          <w:color w:val="auto"/>
          <w:u w:val="none"/>
        </w:rPr>
        <w:t xml:space="preserve"> 6/1/2016)</w:t>
      </w:r>
    </w:p>
    <w:p w14:paraId="63D52E54" w14:textId="2DCB7403" w:rsidR="00ED03ED" w:rsidRPr="007C28F7" w:rsidRDefault="00ED03ED" w:rsidP="00ED03ED">
      <w:pPr>
        <w:widowControl/>
        <w:ind w:left="480" w:hangingChars="200" w:hanging="480"/>
        <w:rPr>
          <w:rFonts w:ascii="Times New Roman" w:hAnsi="Times New Roman" w:cs="Times New Roman"/>
          <w:szCs w:val="24"/>
        </w:rPr>
      </w:pPr>
      <w:proofErr w:type="gramStart"/>
      <w:r w:rsidRPr="007C28F7">
        <w:rPr>
          <w:rFonts w:ascii="Times New Roman" w:hAnsi="Times New Roman" w:cs="Times New Roman"/>
          <w:szCs w:val="24"/>
        </w:rPr>
        <w:t>Tan, Alexander C.</w:t>
      </w:r>
      <w:r w:rsidR="000A19FC">
        <w:rPr>
          <w:rFonts w:ascii="Times New Roman" w:hAnsi="Times New Roman" w:cs="Times New Roman" w:hint="eastAsia"/>
          <w:szCs w:val="24"/>
        </w:rPr>
        <w:t>,</w:t>
      </w:r>
      <w:r w:rsidRPr="007C28F7">
        <w:rPr>
          <w:rFonts w:ascii="Times New Roman" w:hAnsi="Times New Roman" w:cs="Times New Roman"/>
          <w:szCs w:val="24"/>
        </w:rPr>
        <w:t xml:space="preserve"> and </w:t>
      </w:r>
      <w:r w:rsidR="003F2A62">
        <w:rPr>
          <w:rFonts w:ascii="Times New Roman" w:hAnsi="Times New Roman" w:cs="Times New Roman" w:hint="eastAsia"/>
          <w:szCs w:val="24"/>
        </w:rPr>
        <w:t xml:space="preserve">Chen </w:t>
      </w:r>
      <w:r w:rsidRPr="007C28F7">
        <w:rPr>
          <w:rFonts w:ascii="Times New Roman" w:hAnsi="Times New Roman" w:cs="Times New Roman"/>
          <w:szCs w:val="24"/>
        </w:rPr>
        <w:t>Bo</w:t>
      </w:r>
      <w:r w:rsidR="00020116">
        <w:rPr>
          <w:rFonts w:ascii="Times New Roman" w:hAnsi="Times New Roman" w:cs="Times New Roman"/>
          <w:szCs w:val="24"/>
        </w:rPr>
        <w:t>-</w:t>
      </w:r>
      <w:proofErr w:type="spellStart"/>
      <w:r w:rsidRPr="007C28F7">
        <w:rPr>
          <w:rFonts w:ascii="Times New Roman" w:hAnsi="Times New Roman" w:cs="Times New Roman"/>
          <w:szCs w:val="24"/>
        </w:rPr>
        <w:t>yu</w:t>
      </w:r>
      <w:proofErr w:type="spellEnd"/>
      <w:r w:rsidRPr="007C28F7">
        <w:rPr>
          <w:rFonts w:ascii="Times New Roman" w:hAnsi="Times New Roman" w:cs="Times New Roman"/>
          <w:szCs w:val="24"/>
        </w:rPr>
        <w:t>.</w:t>
      </w:r>
      <w:proofErr w:type="gramEnd"/>
      <w:r w:rsidRPr="007C28F7">
        <w:rPr>
          <w:rFonts w:ascii="Times New Roman" w:hAnsi="Times New Roman" w:cs="Times New Roman"/>
          <w:szCs w:val="24"/>
        </w:rPr>
        <w:t xml:space="preserve"> 2013. China’s Competing and Co-opting Nationalisms: Implications to Sino – Japanese Relations</w:t>
      </w:r>
      <w:r w:rsidR="00E5791E">
        <w:rPr>
          <w:rFonts w:ascii="Times New Roman" w:hAnsi="Times New Roman" w:cs="Times New Roman"/>
          <w:szCs w:val="24"/>
        </w:rPr>
        <w:t xml:space="preserve">, in: </w:t>
      </w:r>
      <w:r w:rsidRPr="007C28F7">
        <w:rPr>
          <w:rFonts w:ascii="Times New Roman" w:hAnsi="Times New Roman" w:cs="Times New Roman"/>
          <w:i/>
          <w:iCs/>
          <w:szCs w:val="24"/>
        </w:rPr>
        <w:t xml:space="preserve">Pacific Focus </w:t>
      </w:r>
      <w:proofErr w:type="gramStart"/>
      <w:r w:rsidRPr="007C28F7">
        <w:rPr>
          <w:rFonts w:ascii="Times New Roman" w:hAnsi="Times New Roman" w:cs="Times New Roman"/>
          <w:i/>
          <w:iCs/>
          <w:szCs w:val="24"/>
        </w:rPr>
        <w:t>XXVIII</w:t>
      </w:r>
      <w:r w:rsidRPr="007C28F7">
        <w:rPr>
          <w:rFonts w:ascii="Times New Roman" w:hAnsi="Times New Roman" w:cs="Times New Roman"/>
          <w:szCs w:val="24"/>
        </w:rPr>
        <w:t>(</w:t>
      </w:r>
      <w:proofErr w:type="gramEnd"/>
      <w:r w:rsidRPr="007C28F7">
        <w:rPr>
          <w:rFonts w:ascii="Times New Roman" w:hAnsi="Times New Roman" w:cs="Times New Roman"/>
          <w:szCs w:val="24"/>
        </w:rPr>
        <w:t>3): 365-383.</w:t>
      </w:r>
    </w:p>
    <w:p w14:paraId="045F4647" w14:textId="29A92E0B" w:rsidR="00ED03ED" w:rsidRPr="007C28F7" w:rsidRDefault="00ED03ED" w:rsidP="00ED03ED">
      <w:pPr>
        <w:widowControl/>
        <w:ind w:left="480" w:hangingChars="200" w:hanging="480"/>
        <w:rPr>
          <w:rFonts w:ascii="Times New Roman" w:hAnsi="Times New Roman" w:cs="Times New Roman"/>
          <w:szCs w:val="24"/>
        </w:rPr>
      </w:pPr>
      <w:proofErr w:type="gramStart"/>
      <w:r w:rsidRPr="007C28F7">
        <w:rPr>
          <w:rFonts w:ascii="Times New Roman" w:hAnsi="Times New Roman" w:cs="Times New Roman"/>
          <w:szCs w:val="24"/>
        </w:rPr>
        <w:t>The Economist.</w:t>
      </w:r>
      <w:proofErr w:type="gramEnd"/>
      <w:r w:rsidRPr="007C28F7">
        <w:rPr>
          <w:rFonts w:ascii="Times New Roman" w:hAnsi="Times New Roman" w:cs="Times New Roman"/>
          <w:szCs w:val="24"/>
        </w:rPr>
        <w:t xml:space="preserve"> </w:t>
      </w:r>
      <w:proofErr w:type="gramStart"/>
      <w:r w:rsidRPr="007C28F7">
        <w:rPr>
          <w:rFonts w:ascii="Times New Roman" w:hAnsi="Times New Roman" w:cs="Times New Roman"/>
          <w:szCs w:val="24"/>
        </w:rPr>
        <w:t>2011/2/24.</w:t>
      </w:r>
      <w:proofErr w:type="gramEnd"/>
      <w:r w:rsidRPr="007C28F7">
        <w:rPr>
          <w:rFonts w:ascii="Times New Roman" w:hAnsi="Times New Roman" w:cs="Times New Roman"/>
          <w:szCs w:val="24"/>
        </w:rPr>
        <w:t xml:space="preserve"> “Taiwan’s commonsense consensus: economic integration with China is not doing what China hoped and the opposition feared.” </w:t>
      </w:r>
      <w:r w:rsidRPr="00732C14">
        <w:rPr>
          <w:rFonts w:ascii="Times New Roman" w:hAnsi="Times New Roman" w:cs="Times New Roman"/>
          <w:szCs w:val="24"/>
        </w:rPr>
        <w:t>http://www.ecomonist.com/node/18229208/</w:t>
      </w:r>
      <w:r w:rsidR="00E47420">
        <w:rPr>
          <w:rFonts w:ascii="Times New Roman" w:hAnsi="Times New Roman" w:cs="Times New Roman"/>
          <w:szCs w:val="24"/>
        </w:rPr>
        <w:t xml:space="preserve"> (</w:t>
      </w:r>
      <w:r w:rsidR="00E47420">
        <w:rPr>
          <w:rFonts w:ascii="Times New Roman" w:hAnsi="Times New Roman" w:cs="Times New Roman" w:hint="eastAsia"/>
          <w:szCs w:val="24"/>
        </w:rPr>
        <w:t>a</w:t>
      </w:r>
      <w:r w:rsidRPr="007C28F7">
        <w:rPr>
          <w:rFonts w:ascii="Times New Roman" w:hAnsi="Times New Roman" w:cs="Times New Roman"/>
          <w:szCs w:val="24"/>
        </w:rPr>
        <w:t xml:space="preserve">ccessed </w:t>
      </w:r>
      <w:r w:rsidR="00E47420">
        <w:rPr>
          <w:rFonts w:ascii="Times New Roman" w:hAnsi="Times New Roman" w:cs="Times New Roman" w:hint="eastAsia"/>
          <w:szCs w:val="24"/>
        </w:rPr>
        <w:t>11/</w:t>
      </w:r>
      <w:r w:rsidRPr="007C28F7">
        <w:rPr>
          <w:rFonts w:ascii="Times New Roman" w:hAnsi="Times New Roman" w:cs="Times New Roman"/>
          <w:szCs w:val="24"/>
        </w:rPr>
        <w:t>25</w:t>
      </w:r>
      <w:r w:rsidR="00E47420">
        <w:rPr>
          <w:rFonts w:ascii="Times New Roman" w:hAnsi="Times New Roman" w:cs="Times New Roman" w:hint="eastAsia"/>
          <w:szCs w:val="24"/>
        </w:rPr>
        <w:t>/</w:t>
      </w:r>
      <w:r w:rsidRPr="007C28F7">
        <w:rPr>
          <w:rFonts w:ascii="Times New Roman" w:hAnsi="Times New Roman" w:cs="Times New Roman"/>
          <w:szCs w:val="24"/>
        </w:rPr>
        <w:t>2015)</w:t>
      </w:r>
    </w:p>
    <w:p w14:paraId="62816562" w14:textId="1FFAF237" w:rsidR="009F083E" w:rsidRPr="007C28F7" w:rsidRDefault="009F083E" w:rsidP="009F083E">
      <w:pPr>
        <w:widowControl/>
        <w:ind w:left="480" w:hangingChars="200" w:hanging="480"/>
        <w:rPr>
          <w:rFonts w:ascii="Times New Roman" w:hAnsi="Times New Roman" w:cs="Times New Roman"/>
          <w:szCs w:val="24"/>
        </w:rPr>
      </w:pPr>
      <w:proofErr w:type="gramStart"/>
      <w:r>
        <w:rPr>
          <w:rFonts w:ascii="Times New Roman" w:hAnsi="Times New Roman" w:cs="Times New Roman" w:hint="eastAsia"/>
          <w:szCs w:val="24"/>
        </w:rPr>
        <w:t>Tsai</w:t>
      </w:r>
      <w:r w:rsidRPr="007C28F7">
        <w:rPr>
          <w:rFonts w:ascii="Times New Roman" w:hAnsi="Times New Roman" w:cs="Times New Roman"/>
          <w:szCs w:val="24"/>
        </w:rPr>
        <w:t>, Du</w:t>
      </w:r>
      <w:r w:rsidR="00020116">
        <w:rPr>
          <w:rFonts w:ascii="Times New Roman" w:hAnsi="Times New Roman" w:cs="Times New Roman"/>
          <w:szCs w:val="24"/>
        </w:rPr>
        <w:t>-</w:t>
      </w:r>
      <w:proofErr w:type="spellStart"/>
      <w:r w:rsidR="00020116">
        <w:rPr>
          <w:rFonts w:ascii="Times New Roman" w:hAnsi="Times New Roman" w:cs="Times New Roman"/>
          <w:szCs w:val="24"/>
        </w:rPr>
        <w:t>j</w:t>
      </w:r>
      <w:r w:rsidRPr="007C28F7">
        <w:rPr>
          <w:rFonts w:ascii="Times New Roman" w:hAnsi="Times New Roman" w:cs="Times New Roman"/>
          <w:szCs w:val="24"/>
        </w:rPr>
        <w:t>ian</w:t>
      </w:r>
      <w:proofErr w:type="spellEnd"/>
      <w:r>
        <w:rPr>
          <w:rFonts w:ascii="Times New Roman" w:hAnsi="Times New Roman" w:cs="Times New Roman" w:hint="eastAsia"/>
          <w:szCs w:val="24"/>
        </w:rPr>
        <w:t>.</w:t>
      </w:r>
      <w:proofErr w:type="gramEnd"/>
      <w:r w:rsidRPr="007C28F7">
        <w:rPr>
          <w:rFonts w:ascii="Times New Roman" w:hAnsi="Times New Roman" w:cs="Times New Roman"/>
          <w:szCs w:val="24"/>
        </w:rPr>
        <w:t xml:space="preserve"> 1996</w:t>
      </w:r>
      <w:r>
        <w:rPr>
          <w:rFonts w:ascii="Times New Roman" w:hAnsi="Times New Roman" w:cs="Times New Roman" w:hint="eastAsia"/>
          <w:szCs w:val="24"/>
        </w:rPr>
        <w:t>.</w:t>
      </w:r>
      <w:r w:rsidRPr="007C28F7">
        <w:rPr>
          <w:rFonts w:ascii="Times New Roman" w:hAnsi="Times New Roman" w:cs="Times New Roman"/>
          <w:szCs w:val="24"/>
        </w:rPr>
        <w:t xml:space="preserve"> Dui 1980 </w:t>
      </w:r>
      <w:proofErr w:type="spellStart"/>
      <w:r w:rsidRPr="007C28F7">
        <w:rPr>
          <w:rFonts w:ascii="Times New Roman" w:hAnsi="Times New Roman" w:cs="Times New Roman"/>
          <w:szCs w:val="24"/>
        </w:rPr>
        <w:t>niandai</w:t>
      </w:r>
      <w:proofErr w:type="spellEnd"/>
      <w:r w:rsidRPr="007C28F7">
        <w:rPr>
          <w:rFonts w:ascii="Times New Roman" w:hAnsi="Times New Roman" w:cs="Times New Roman"/>
          <w:szCs w:val="24"/>
        </w:rPr>
        <w:t xml:space="preserve"> Taiwan </w:t>
      </w:r>
      <w:proofErr w:type="spellStart"/>
      <w:r w:rsidRPr="007C28F7">
        <w:rPr>
          <w:rFonts w:ascii="Times New Roman" w:hAnsi="Times New Roman" w:cs="Times New Roman"/>
          <w:szCs w:val="24"/>
        </w:rPr>
        <w:t>minzhu</w:t>
      </w:r>
      <w:proofErr w:type="spellEnd"/>
      <w:r w:rsidRPr="007C28F7">
        <w:rPr>
          <w:rFonts w:ascii="Times New Roman" w:hAnsi="Times New Roman" w:cs="Times New Roman"/>
          <w:szCs w:val="24"/>
        </w:rPr>
        <w:t xml:space="preserve"> </w:t>
      </w:r>
      <w:proofErr w:type="spellStart"/>
      <w:r w:rsidRPr="007C28F7">
        <w:rPr>
          <w:rFonts w:ascii="Times New Roman" w:hAnsi="Times New Roman" w:cs="Times New Roman"/>
          <w:szCs w:val="24"/>
        </w:rPr>
        <w:t>rentong</w:t>
      </w:r>
      <w:proofErr w:type="spellEnd"/>
      <w:r w:rsidRPr="007C28F7">
        <w:rPr>
          <w:rFonts w:ascii="Times New Roman" w:hAnsi="Times New Roman" w:cs="Times New Roman"/>
          <w:szCs w:val="24"/>
        </w:rPr>
        <w:t xml:space="preserve"> </w:t>
      </w:r>
      <w:proofErr w:type="spellStart"/>
      <w:r w:rsidRPr="007C28F7">
        <w:rPr>
          <w:rFonts w:ascii="Times New Roman" w:hAnsi="Times New Roman" w:cs="Times New Roman"/>
          <w:szCs w:val="24"/>
        </w:rPr>
        <w:t>xingcheng</w:t>
      </w:r>
      <w:proofErr w:type="spellEnd"/>
      <w:r w:rsidRPr="007C28F7">
        <w:rPr>
          <w:rFonts w:ascii="Times New Roman" w:hAnsi="Times New Roman" w:cs="Times New Roman"/>
          <w:szCs w:val="24"/>
        </w:rPr>
        <w:t xml:space="preserve"> de </w:t>
      </w:r>
      <w:proofErr w:type="spellStart"/>
      <w:r w:rsidRPr="007C28F7">
        <w:rPr>
          <w:rFonts w:ascii="Times New Roman" w:hAnsi="Times New Roman" w:cs="Times New Roman"/>
          <w:szCs w:val="24"/>
        </w:rPr>
        <w:t>wenhua</w:t>
      </w:r>
      <w:proofErr w:type="spellEnd"/>
      <w:r w:rsidRPr="007C28F7">
        <w:rPr>
          <w:rFonts w:ascii="Times New Roman" w:hAnsi="Times New Roman" w:cs="Times New Roman"/>
          <w:szCs w:val="24"/>
        </w:rPr>
        <w:t xml:space="preserve"> </w:t>
      </w:r>
      <w:proofErr w:type="spellStart"/>
      <w:r w:rsidRPr="007C28F7">
        <w:rPr>
          <w:rFonts w:ascii="Times New Roman" w:hAnsi="Times New Roman" w:cs="Times New Roman"/>
          <w:szCs w:val="24"/>
        </w:rPr>
        <w:t>fenxi</w:t>
      </w:r>
      <w:proofErr w:type="spellEnd"/>
      <w:r w:rsidRPr="007C28F7">
        <w:rPr>
          <w:rFonts w:ascii="Times New Roman" w:hAnsi="Times New Roman" w:cs="Times New Roman"/>
          <w:szCs w:val="24"/>
        </w:rPr>
        <w:t xml:space="preserve"> </w:t>
      </w:r>
      <w:r w:rsidR="00732C14">
        <w:rPr>
          <w:rFonts w:ascii="Times New Roman" w:hAnsi="Times New Roman" w:cs="Times New Roman"/>
          <w:szCs w:val="24"/>
        </w:rPr>
        <w:t>(</w:t>
      </w:r>
      <w:r w:rsidRPr="007C28F7">
        <w:rPr>
          <w:rFonts w:ascii="Times New Roman" w:hAnsi="Times New Roman" w:cs="Times New Roman"/>
          <w:szCs w:val="24"/>
        </w:rPr>
        <w:t xml:space="preserve">Cultural Analysis of National Identity Formation in the 1980s), in </w:t>
      </w:r>
      <w:r>
        <w:rPr>
          <w:rFonts w:ascii="Times New Roman" w:hAnsi="Times New Roman" w:cs="Times New Roman" w:hint="eastAsia"/>
          <w:szCs w:val="24"/>
        </w:rPr>
        <w:t xml:space="preserve">Chang </w:t>
      </w:r>
      <w:r w:rsidRPr="007C28F7">
        <w:rPr>
          <w:rFonts w:ascii="Times New Roman" w:hAnsi="Times New Roman" w:cs="Times New Roman"/>
          <w:szCs w:val="24"/>
        </w:rPr>
        <w:t xml:space="preserve">Yan </w:t>
      </w:r>
      <w:proofErr w:type="spellStart"/>
      <w:r>
        <w:rPr>
          <w:rFonts w:ascii="Times New Roman" w:hAnsi="Times New Roman" w:cs="Times New Roman" w:hint="eastAsia"/>
          <w:szCs w:val="24"/>
        </w:rPr>
        <w:t>hs</w:t>
      </w:r>
      <w:r w:rsidRPr="007C28F7">
        <w:rPr>
          <w:rFonts w:ascii="Times New Roman" w:hAnsi="Times New Roman" w:cs="Times New Roman"/>
          <w:szCs w:val="24"/>
        </w:rPr>
        <w:t>uan</w:t>
      </w:r>
      <w:proofErr w:type="spellEnd"/>
      <w:r w:rsidRPr="007C28F7">
        <w:rPr>
          <w:rFonts w:ascii="Times New Roman" w:hAnsi="Times New Roman" w:cs="Times New Roman"/>
          <w:szCs w:val="24"/>
        </w:rPr>
        <w:t xml:space="preserve"> et al., </w:t>
      </w:r>
      <w:r w:rsidRPr="007C28F7">
        <w:rPr>
          <w:rFonts w:ascii="Times New Roman" w:hAnsi="Times New Roman" w:cs="Times New Roman"/>
          <w:i/>
          <w:iCs/>
          <w:szCs w:val="24"/>
        </w:rPr>
        <w:t xml:space="preserve">Taiwan </w:t>
      </w:r>
      <w:proofErr w:type="spellStart"/>
      <w:proofErr w:type="gramStart"/>
      <w:r w:rsidRPr="007C28F7">
        <w:rPr>
          <w:rFonts w:ascii="Times New Roman" w:hAnsi="Times New Roman" w:cs="Times New Roman"/>
          <w:i/>
          <w:iCs/>
          <w:szCs w:val="24"/>
        </w:rPr>
        <w:t>jin</w:t>
      </w:r>
      <w:proofErr w:type="spellEnd"/>
      <w:proofErr w:type="gramEnd"/>
      <w:r w:rsidRPr="007C28F7">
        <w:rPr>
          <w:rFonts w:ascii="Times New Roman" w:hAnsi="Times New Roman" w:cs="Times New Roman"/>
          <w:i/>
          <w:iCs/>
          <w:szCs w:val="24"/>
        </w:rPr>
        <w:t xml:space="preserve"> </w:t>
      </w:r>
      <w:proofErr w:type="spellStart"/>
      <w:r w:rsidRPr="007C28F7">
        <w:rPr>
          <w:rFonts w:ascii="Times New Roman" w:hAnsi="Times New Roman" w:cs="Times New Roman"/>
          <w:i/>
          <w:iCs/>
          <w:szCs w:val="24"/>
        </w:rPr>
        <w:t>bainian</w:t>
      </w:r>
      <w:proofErr w:type="spellEnd"/>
      <w:r w:rsidRPr="007C28F7">
        <w:rPr>
          <w:rFonts w:ascii="Times New Roman" w:hAnsi="Times New Roman" w:cs="Times New Roman"/>
          <w:i/>
          <w:iCs/>
          <w:szCs w:val="24"/>
        </w:rPr>
        <w:t xml:space="preserve"> </w:t>
      </w:r>
      <w:proofErr w:type="spellStart"/>
      <w:r w:rsidRPr="007C28F7">
        <w:rPr>
          <w:rFonts w:ascii="Times New Roman" w:hAnsi="Times New Roman" w:cs="Times New Roman"/>
          <w:i/>
          <w:iCs/>
          <w:szCs w:val="24"/>
        </w:rPr>
        <w:t>shilun</w:t>
      </w:r>
      <w:proofErr w:type="spellEnd"/>
      <w:r w:rsidRPr="007C28F7">
        <w:rPr>
          <w:rFonts w:ascii="Times New Roman" w:hAnsi="Times New Roman" w:cs="Times New Roman"/>
          <w:i/>
          <w:iCs/>
          <w:szCs w:val="24"/>
        </w:rPr>
        <w:t xml:space="preserve"> </w:t>
      </w:r>
      <w:proofErr w:type="spellStart"/>
      <w:r w:rsidRPr="007C28F7">
        <w:rPr>
          <w:rFonts w:ascii="Times New Roman" w:hAnsi="Times New Roman" w:cs="Times New Roman"/>
          <w:i/>
          <w:iCs/>
          <w:szCs w:val="24"/>
        </w:rPr>
        <w:t>wenji</w:t>
      </w:r>
      <w:proofErr w:type="spellEnd"/>
      <w:r w:rsidR="00732C14">
        <w:rPr>
          <w:rFonts w:ascii="Times New Roman" w:hAnsi="Times New Roman" w:cs="Times New Roman"/>
          <w:i/>
          <w:iCs/>
          <w:szCs w:val="24"/>
        </w:rPr>
        <w:t xml:space="preserve"> (</w:t>
      </w:r>
      <w:r w:rsidRPr="007C28F7">
        <w:rPr>
          <w:rFonts w:ascii="Times New Roman" w:hAnsi="Times New Roman" w:cs="Times New Roman"/>
          <w:i/>
          <w:iCs/>
          <w:szCs w:val="24"/>
        </w:rPr>
        <w:t>Essays on a Century of Taiwanese History</w:t>
      </w:r>
      <w:r w:rsidR="00732C14">
        <w:rPr>
          <w:rFonts w:ascii="Times New Roman" w:hAnsi="Times New Roman" w:cs="Times New Roman"/>
          <w:i/>
          <w:iCs/>
          <w:szCs w:val="24"/>
        </w:rPr>
        <w:t>)</w:t>
      </w:r>
      <w:r w:rsidRPr="007C28F7">
        <w:rPr>
          <w:rFonts w:ascii="Times New Roman" w:hAnsi="Times New Roman" w:cs="Times New Roman"/>
          <w:szCs w:val="24"/>
        </w:rPr>
        <w:t xml:space="preserve">, 303-330, Taipei: </w:t>
      </w:r>
      <w:proofErr w:type="spellStart"/>
      <w:r w:rsidRPr="007C28F7">
        <w:rPr>
          <w:rFonts w:ascii="Times New Roman" w:hAnsi="Times New Roman" w:cs="Times New Roman"/>
          <w:szCs w:val="24"/>
        </w:rPr>
        <w:t>Caituan</w:t>
      </w:r>
      <w:proofErr w:type="spellEnd"/>
      <w:r w:rsidR="00E5791E">
        <w:rPr>
          <w:rFonts w:ascii="Times New Roman" w:hAnsi="Times New Roman" w:cs="Times New Roman"/>
          <w:szCs w:val="24"/>
        </w:rPr>
        <w:t xml:space="preserve"> </w:t>
      </w:r>
      <w:proofErr w:type="spellStart"/>
      <w:r w:rsidRPr="007C28F7">
        <w:rPr>
          <w:rFonts w:ascii="Times New Roman" w:hAnsi="Times New Roman" w:cs="Times New Roman"/>
          <w:szCs w:val="24"/>
        </w:rPr>
        <w:t>faren</w:t>
      </w:r>
      <w:proofErr w:type="spellEnd"/>
      <w:r w:rsidRPr="007C28F7">
        <w:rPr>
          <w:rFonts w:ascii="Times New Roman" w:hAnsi="Times New Roman" w:cs="Times New Roman"/>
          <w:szCs w:val="24"/>
        </w:rPr>
        <w:t xml:space="preserve"> Wu San </w:t>
      </w:r>
      <w:proofErr w:type="spellStart"/>
      <w:r w:rsidRPr="007C28F7">
        <w:rPr>
          <w:rFonts w:ascii="Times New Roman" w:hAnsi="Times New Roman" w:cs="Times New Roman"/>
          <w:szCs w:val="24"/>
        </w:rPr>
        <w:t>Lian</w:t>
      </w:r>
      <w:proofErr w:type="spellEnd"/>
      <w:r w:rsidRPr="007C28F7">
        <w:rPr>
          <w:rFonts w:ascii="Times New Roman" w:hAnsi="Times New Roman" w:cs="Times New Roman"/>
          <w:szCs w:val="24"/>
        </w:rPr>
        <w:t xml:space="preserve"> Taiwan </w:t>
      </w:r>
      <w:proofErr w:type="spellStart"/>
      <w:r w:rsidRPr="007C28F7">
        <w:rPr>
          <w:rFonts w:ascii="Times New Roman" w:hAnsi="Times New Roman" w:cs="Times New Roman"/>
          <w:szCs w:val="24"/>
        </w:rPr>
        <w:t>shiliao</w:t>
      </w:r>
      <w:proofErr w:type="spellEnd"/>
      <w:r w:rsidRPr="007C28F7">
        <w:rPr>
          <w:rFonts w:ascii="Times New Roman" w:hAnsi="Times New Roman" w:cs="Times New Roman"/>
          <w:szCs w:val="24"/>
        </w:rPr>
        <w:t xml:space="preserve"> </w:t>
      </w:r>
      <w:proofErr w:type="spellStart"/>
      <w:r w:rsidRPr="007C28F7">
        <w:rPr>
          <w:rFonts w:ascii="Times New Roman" w:hAnsi="Times New Roman" w:cs="Times New Roman"/>
          <w:szCs w:val="24"/>
        </w:rPr>
        <w:t>jijinhui</w:t>
      </w:r>
      <w:proofErr w:type="spellEnd"/>
      <w:r w:rsidR="00E5791E">
        <w:rPr>
          <w:rFonts w:ascii="Times New Roman" w:hAnsi="Times New Roman" w:cs="Times New Roman"/>
          <w:szCs w:val="24"/>
        </w:rPr>
        <w:t xml:space="preserve"> (</w:t>
      </w:r>
      <w:r w:rsidRPr="007C28F7">
        <w:rPr>
          <w:rFonts w:ascii="Times New Roman" w:hAnsi="Times New Roman" w:cs="Times New Roman"/>
          <w:szCs w:val="24"/>
        </w:rPr>
        <w:t>Wu San-lin Foundation For Taiwan Historical Materials</w:t>
      </w:r>
      <w:r w:rsidR="00E5791E">
        <w:rPr>
          <w:rFonts w:ascii="Times New Roman" w:hAnsi="Times New Roman" w:cs="Times New Roman"/>
          <w:szCs w:val="24"/>
        </w:rPr>
        <w:t>)</w:t>
      </w:r>
      <w:r w:rsidRPr="007C28F7">
        <w:rPr>
          <w:rFonts w:ascii="Times New Roman" w:hAnsi="Times New Roman" w:cs="Times New Roman"/>
          <w:szCs w:val="24"/>
        </w:rPr>
        <w:t>.</w:t>
      </w:r>
    </w:p>
    <w:p w14:paraId="6D6CEB24" w14:textId="2DBBE39D" w:rsidR="007B069A" w:rsidRDefault="007B069A" w:rsidP="00ED03ED">
      <w:pPr>
        <w:widowControl/>
        <w:ind w:left="480" w:hangingChars="200" w:hanging="480"/>
        <w:rPr>
          <w:rFonts w:ascii="Times New Roman" w:hAnsi="Times New Roman" w:cs="Times New Roman"/>
          <w:szCs w:val="24"/>
        </w:rPr>
      </w:pPr>
      <w:proofErr w:type="gramStart"/>
      <w:r>
        <w:rPr>
          <w:rFonts w:ascii="Times New Roman" w:hAnsi="Times New Roman" w:cs="Times New Roman" w:hint="eastAsia"/>
          <w:szCs w:val="24"/>
        </w:rPr>
        <w:lastRenderedPageBreak/>
        <w:t>Tsai, Ying</w:t>
      </w:r>
      <w:r w:rsidR="00020116">
        <w:rPr>
          <w:rFonts w:ascii="Times New Roman" w:hAnsi="Times New Roman" w:cs="Times New Roman"/>
          <w:szCs w:val="24"/>
        </w:rPr>
        <w:t>-</w:t>
      </w:r>
      <w:r>
        <w:rPr>
          <w:rFonts w:ascii="Times New Roman" w:hAnsi="Times New Roman" w:cs="Times New Roman" w:hint="eastAsia"/>
          <w:szCs w:val="24"/>
        </w:rPr>
        <w:t>wen</w:t>
      </w:r>
      <w:r w:rsidR="00420471">
        <w:rPr>
          <w:rFonts w:ascii="Times New Roman" w:hAnsi="Times New Roman" w:cs="Times New Roman" w:hint="eastAsia"/>
          <w:szCs w:val="24"/>
        </w:rPr>
        <w:t>.</w:t>
      </w:r>
      <w:proofErr w:type="gramEnd"/>
      <w:r w:rsidR="00420471">
        <w:rPr>
          <w:rFonts w:ascii="Times New Roman" w:hAnsi="Times New Roman" w:cs="Times New Roman" w:hint="eastAsia"/>
          <w:szCs w:val="24"/>
        </w:rPr>
        <w:t xml:space="preserve"> </w:t>
      </w:r>
      <w:proofErr w:type="gramStart"/>
      <w:r>
        <w:rPr>
          <w:rFonts w:ascii="Times New Roman" w:hAnsi="Times New Roman" w:cs="Times New Roman" w:hint="eastAsia"/>
          <w:szCs w:val="24"/>
        </w:rPr>
        <w:t>2014/7/19</w:t>
      </w:r>
      <w:r w:rsidR="00420471">
        <w:rPr>
          <w:rFonts w:ascii="Times New Roman" w:hAnsi="Times New Roman" w:cs="Times New Roman" w:hint="eastAsia"/>
          <w:szCs w:val="24"/>
        </w:rPr>
        <w:t>.</w:t>
      </w:r>
      <w:proofErr w:type="gramEnd"/>
      <w:r>
        <w:rPr>
          <w:rFonts w:ascii="Times New Roman" w:hAnsi="Times New Roman" w:cs="Times New Roman" w:hint="eastAsia"/>
          <w:szCs w:val="24"/>
        </w:rPr>
        <w:t xml:space="preserve"> </w:t>
      </w:r>
      <w:proofErr w:type="gramStart"/>
      <w:r>
        <w:rPr>
          <w:rFonts w:ascii="Times New Roman" w:hAnsi="Times New Roman" w:cs="Times New Roman" w:hint="eastAsia"/>
          <w:szCs w:val="24"/>
        </w:rPr>
        <w:t>Speech to National Convention of Democratic Progressive Party Member Representatives.</w:t>
      </w:r>
      <w:proofErr w:type="gramEnd"/>
      <w:r>
        <w:rPr>
          <w:rFonts w:ascii="Times New Roman" w:hAnsi="Times New Roman" w:cs="Times New Roman" w:hint="eastAsia"/>
          <w:szCs w:val="24"/>
        </w:rPr>
        <w:t xml:space="preserve"> </w:t>
      </w:r>
      <w:r w:rsidR="004A548C" w:rsidRPr="00732C14">
        <w:rPr>
          <w:rFonts w:ascii="Times New Roman" w:hAnsi="Times New Roman" w:cs="Times New Roman"/>
          <w:szCs w:val="24"/>
        </w:rPr>
        <w:t>https://zh.wikipedia.org/wiki/%E5%A4%A9%E7%84%B6%E7%8D%A8</w:t>
      </w:r>
      <w:r w:rsidR="004A548C">
        <w:rPr>
          <w:rFonts w:ascii="Times New Roman" w:hAnsi="Times New Roman" w:cs="Times New Roman" w:hint="eastAsia"/>
          <w:szCs w:val="24"/>
        </w:rPr>
        <w:t xml:space="preserve"> </w:t>
      </w:r>
      <w:r w:rsidR="004A548C" w:rsidRPr="00E47420">
        <w:rPr>
          <w:rStyle w:val="a8"/>
          <w:rFonts w:ascii="Times New Roman" w:hAnsi="Times New Roman" w:cs="Times New Roman"/>
          <w:color w:val="auto"/>
          <w:u w:val="none"/>
        </w:rPr>
        <w:t>(accessed</w:t>
      </w:r>
      <w:r w:rsidR="004A548C" w:rsidRPr="00E47420">
        <w:rPr>
          <w:rStyle w:val="a8"/>
          <w:rFonts w:ascii="Times New Roman" w:hAnsi="Times New Roman" w:cs="Times New Roman" w:hint="eastAsia"/>
          <w:color w:val="auto"/>
          <w:u w:val="none"/>
        </w:rPr>
        <w:t xml:space="preserve"> 6/1/2016)</w:t>
      </w:r>
    </w:p>
    <w:p w14:paraId="5617CBA3" w14:textId="1C17D375" w:rsidR="00ED03ED" w:rsidRPr="007C28F7" w:rsidRDefault="00ED03ED" w:rsidP="00ED03ED">
      <w:pPr>
        <w:widowControl/>
        <w:ind w:left="480" w:hangingChars="200" w:hanging="480"/>
        <w:rPr>
          <w:rFonts w:ascii="Times New Roman" w:hAnsi="Times New Roman" w:cs="Times New Roman"/>
          <w:szCs w:val="24"/>
        </w:rPr>
      </w:pPr>
      <w:proofErr w:type="gramStart"/>
      <w:r w:rsidRPr="007C28F7">
        <w:rPr>
          <w:rFonts w:ascii="Times New Roman" w:hAnsi="Times New Roman" w:cs="Times New Roman"/>
          <w:szCs w:val="24"/>
        </w:rPr>
        <w:t xml:space="preserve">TVBS </w:t>
      </w:r>
      <w:proofErr w:type="spellStart"/>
      <w:r w:rsidRPr="007C28F7">
        <w:rPr>
          <w:rFonts w:ascii="Times New Roman" w:hAnsi="Times New Roman" w:cs="Times New Roman"/>
          <w:szCs w:val="24"/>
        </w:rPr>
        <w:t>Minyi</w:t>
      </w:r>
      <w:proofErr w:type="spellEnd"/>
      <w:r w:rsidRPr="007C28F7">
        <w:rPr>
          <w:rFonts w:ascii="Times New Roman" w:hAnsi="Times New Roman" w:cs="Times New Roman"/>
          <w:szCs w:val="24"/>
        </w:rPr>
        <w:t xml:space="preserve"> </w:t>
      </w:r>
      <w:proofErr w:type="spellStart"/>
      <w:r w:rsidRPr="007C28F7">
        <w:rPr>
          <w:rFonts w:ascii="Times New Roman" w:hAnsi="Times New Roman" w:cs="Times New Roman"/>
          <w:szCs w:val="24"/>
        </w:rPr>
        <w:t>diaocha</w:t>
      </w:r>
      <w:proofErr w:type="spellEnd"/>
      <w:r w:rsidRPr="007C28F7">
        <w:rPr>
          <w:rFonts w:ascii="Times New Roman" w:hAnsi="Times New Roman" w:cs="Times New Roman"/>
          <w:szCs w:val="24"/>
        </w:rPr>
        <w:t xml:space="preserve"> </w:t>
      </w:r>
      <w:proofErr w:type="spellStart"/>
      <w:r w:rsidRPr="007C28F7">
        <w:rPr>
          <w:rFonts w:ascii="Times New Roman" w:hAnsi="Times New Roman" w:cs="Times New Roman"/>
          <w:szCs w:val="24"/>
        </w:rPr>
        <w:t>zhongxin</w:t>
      </w:r>
      <w:proofErr w:type="spellEnd"/>
      <w:r w:rsidRPr="007C28F7">
        <w:rPr>
          <w:rFonts w:ascii="Times New Roman" w:hAnsi="Times New Roman" w:cs="Times New Roman"/>
          <w:szCs w:val="24"/>
        </w:rPr>
        <w:t>, Public Opinion, Marketing Research)</w:t>
      </w:r>
      <w:r w:rsidR="00420471">
        <w:rPr>
          <w:rFonts w:ascii="Times New Roman" w:hAnsi="Times New Roman" w:cs="Times New Roman" w:hint="eastAsia"/>
          <w:szCs w:val="24"/>
        </w:rPr>
        <w:t>.</w:t>
      </w:r>
      <w:proofErr w:type="gramEnd"/>
      <w:r w:rsidRPr="007C28F7">
        <w:rPr>
          <w:rFonts w:ascii="Times New Roman" w:hAnsi="Times New Roman" w:cs="Times New Roman"/>
          <w:szCs w:val="24"/>
        </w:rPr>
        <w:t xml:space="preserve"> 2013</w:t>
      </w:r>
      <w:r w:rsidR="00420471">
        <w:rPr>
          <w:rFonts w:ascii="Times New Roman" w:hAnsi="Times New Roman" w:cs="Times New Roman" w:hint="eastAsia"/>
          <w:szCs w:val="24"/>
        </w:rPr>
        <w:t>.</w:t>
      </w:r>
      <w:r w:rsidRPr="007C28F7">
        <w:rPr>
          <w:rFonts w:ascii="Times New Roman" w:hAnsi="Times New Roman" w:cs="Times New Roman"/>
          <w:szCs w:val="24"/>
        </w:rPr>
        <w:t xml:space="preserve"> </w:t>
      </w:r>
      <w:proofErr w:type="spellStart"/>
      <w:r w:rsidRPr="007C28F7">
        <w:rPr>
          <w:rFonts w:ascii="Times New Roman" w:hAnsi="Times New Roman" w:cs="Times New Roman"/>
          <w:szCs w:val="24"/>
        </w:rPr>
        <w:t>Liangan</w:t>
      </w:r>
      <w:proofErr w:type="spellEnd"/>
      <w:r w:rsidRPr="007C28F7">
        <w:rPr>
          <w:rFonts w:ascii="Times New Roman" w:hAnsi="Times New Roman" w:cs="Times New Roman"/>
          <w:szCs w:val="24"/>
        </w:rPr>
        <w:t xml:space="preserve"> </w:t>
      </w:r>
      <w:proofErr w:type="spellStart"/>
      <w:r w:rsidRPr="007C28F7">
        <w:rPr>
          <w:rFonts w:ascii="Times New Roman" w:hAnsi="Times New Roman" w:cs="Times New Roman"/>
          <w:szCs w:val="24"/>
        </w:rPr>
        <w:t>hushe</w:t>
      </w:r>
      <w:proofErr w:type="spellEnd"/>
      <w:r w:rsidRPr="007C28F7">
        <w:rPr>
          <w:rFonts w:ascii="Times New Roman" w:hAnsi="Times New Roman" w:cs="Times New Roman"/>
          <w:szCs w:val="24"/>
        </w:rPr>
        <w:t xml:space="preserve"> </w:t>
      </w:r>
      <w:proofErr w:type="spellStart"/>
      <w:r w:rsidRPr="007C28F7">
        <w:rPr>
          <w:rFonts w:ascii="Times New Roman" w:hAnsi="Times New Roman" w:cs="Times New Roman"/>
          <w:szCs w:val="24"/>
        </w:rPr>
        <w:t>banshichu</w:t>
      </w:r>
      <w:proofErr w:type="spellEnd"/>
      <w:r w:rsidRPr="007C28F7">
        <w:rPr>
          <w:rFonts w:ascii="Times New Roman" w:hAnsi="Times New Roman" w:cs="Times New Roman"/>
          <w:szCs w:val="24"/>
        </w:rPr>
        <w:t xml:space="preserve"> </w:t>
      </w:r>
      <w:proofErr w:type="spellStart"/>
      <w:r w:rsidRPr="007C28F7">
        <w:rPr>
          <w:rFonts w:ascii="Times New Roman" w:hAnsi="Times New Roman" w:cs="Times New Roman"/>
          <w:szCs w:val="24"/>
        </w:rPr>
        <w:t>mindiao</w:t>
      </w:r>
      <w:proofErr w:type="spellEnd"/>
      <w:r w:rsidR="00732C14">
        <w:rPr>
          <w:rFonts w:ascii="Times New Roman" w:hAnsi="Times New Roman" w:cs="Times New Roman"/>
          <w:szCs w:val="24"/>
        </w:rPr>
        <w:t xml:space="preserve"> (</w:t>
      </w:r>
      <w:r w:rsidRPr="007C28F7">
        <w:rPr>
          <w:rFonts w:ascii="Times New Roman" w:hAnsi="Times New Roman" w:cs="Times New Roman"/>
          <w:szCs w:val="24"/>
        </w:rPr>
        <w:t>Survey on China and Taiwan Establishing Representative Agencies</w:t>
      </w:r>
      <w:r w:rsidR="00732C14">
        <w:rPr>
          <w:rFonts w:ascii="Times New Roman" w:hAnsi="Times New Roman" w:cs="Times New Roman"/>
          <w:szCs w:val="24"/>
        </w:rPr>
        <w:t>)</w:t>
      </w:r>
      <w:r w:rsidRPr="007C28F7">
        <w:rPr>
          <w:rFonts w:ascii="Times New Roman" w:hAnsi="Times New Roman" w:cs="Times New Roman"/>
          <w:szCs w:val="24"/>
        </w:rPr>
        <w:t xml:space="preserve">, 3-5, June: </w:t>
      </w:r>
      <w:r w:rsidRPr="00732C14">
        <w:rPr>
          <w:rFonts w:ascii="Times New Roman" w:hAnsi="Times New Roman" w:cs="Times New Roman"/>
          <w:szCs w:val="24"/>
        </w:rPr>
        <w:t>http://home.tvbs.com.tw/static/FILE_DB/PCH/201311/20131106112618651.pdf</w:t>
      </w:r>
      <w:r w:rsidRPr="007C28F7">
        <w:rPr>
          <w:rFonts w:ascii="Times New Roman" w:hAnsi="Times New Roman" w:cs="Times New Roman"/>
          <w:szCs w:val="24"/>
        </w:rPr>
        <w:t xml:space="preserve"> </w:t>
      </w:r>
      <w:r w:rsidR="00E47420" w:rsidRPr="00E47420">
        <w:rPr>
          <w:rStyle w:val="a8"/>
          <w:rFonts w:ascii="Times New Roman" w:hAnsi="Times New Roman" w:cs="Times New Roman"/>
          <w:color w:val="auto"/>
          <w:u w:val="none"/>
        </w:rPr>
        <w:t>(accessed</w:t>
      </w:r>
      <w:r w:rsidR="00E47420" w:rsidRPr="00E47420">
        <w:rPr>
          <w:rStyle w:val="a8"/>
          <w:rFonts w:ascii="Times New Roman" w:hAnsi="Times New Roman" w:cs="Times New Roman" w:hint="eastAsia"/>
          <w:color w:val="auto"/>
          <w:u w:val="none"/>
        </w:rPr>
        <w:t xml:space="preserve"> 6/1/2016)</w:t>
      </w:r>
    </w:p>
    <w:p w14:paraId="69EC0EBE" w14:textId="2E54F703" w:rsidR="00ED03ED" w:rsidRPr="007C28F7" w:rsidRDefault="00ED03ED" w:rsidP="00ED03ED">
      <w:pPr>
        <w:widowControl/>
        <w:ind w:left="480" w:hangingChars="200" w:hanging="480"/>
        <w:rPr>
          <w:rFonts w:ascii="Times New Roman" w:hAnsi="Times New Roman" w:cs="Times New Roman"/>
          <w:szCs w:val="24"/>
        </w:rPr>
      </w:pPr>
      <w:proofErr w:type="gramStart"/>
      <w:r w:rsidRPr="007C28F7">
        <w:rPr>
          <w:rFonts w:ascii="Times New Roman" w:hAnsi="Times New Roman" w:cs="Times New Roman"/>
          <w:szCs w:val="24"/>
        </w:rPr>
        <w:t>Wang, Fu</w:t>
      </w:r>
      <w:r w:rsidR="00020116">
        <w:rPr>
          <w:rFonts w:ascii="Times New Roman" w:hAnsi="Times New Roman" w:cs="Times New Roman"/>
          <w:szCs w:val="24"/>
        </w:rPr>
        <w:t>-</w:t>
      </w:r>
      <w:r w:rsidRPr="007C28F7">
        <w:rPr>
          <w:rFonts w:ascii="Times New Roman" w:hAnsi="Times New Roman" w:cs="Times New Roman"/>
          <w:szCs w:val="24"/>
        </w:rPr>
        <w:t>chang</w:t>
      </w:r>
      <w:r w:rsidR="00420471">
        <w:rPr>
          <w:rFonts w:ascii="Times New Roman" w:hAnsi="Times New Roman" w:cs="Times New Roman" w:hint="eastAsia"/>
          <w:szCs w:val="24"/>
        </w:rPr>
        <w:t>.</w:t>
      </w:r>
      <w:proofErr w:type="gramEnd"/>
      <w:r w:rsidRPr="007C28F7">
        <w:rPr>
          <w:rFonts w:ascii="Times New Roman" w:hAnsi="Times New Roman" w:cs="Times New Roman"/>
          <w:szCs w:val="24"/>
        </w:rPr>
        <w:t xml:space="preserve"> 1996</w:t>
      </w:r>
      <w:r w:rsidR="00420471">
        <w:rPr>
          <w:rFonts w:ascii="Times New Roman" w:hAnsi="Times New Roman" w:cs="Times New Roman" w:hint="eastAsia"/>
          <w:szCs w:val="24"/>
        </w:rPr>
        <w:t>.</w:t>
      </w:r>
      <w:r w:rsidRPr="007C28F7">
        <w:rPr>
          <w:rFonts w:ascii="Times New Roman" w:hAnsi="Times New Roman" w:cs="Times New Roman"/>
          <w:szCs w:val="24"/>
        </w:rPr>
        <w:t xml:space="preserve"> Taiwan </w:t>
      </w:r>
      <w:proofErr w:type="spellStart"/>
      <w:r w:rsidRPr="007C28F7">
        <w:rPr>
          <w:rFonts w:ascii="Times New Roman" w:hAnsi="Times New Roman" w:cs="Times New Roman"/>
          <w:szCs w:val="24"/>
        </w:rPr>
        <w:t>fandui</w:t>
      </w:r>
      <w:proofErr w:type="spellEnd"/>
      <w:r w:rsidRPr="007C28F7">
        <w:rPr>
          <w:rFonts w:ascii="Times New Roman" w:hAnsi="Times New Roman" w:cs="Times New Roman"/>
          <w:szCs w:val="24"/>
        </w:rPr>
        <w:t xml:space="preserve"> </w:t>
      </w:r>
      <w:proofErr w:type="spellStart"/>
      <w:r w:rsidRPr="007C28F7">
        <w:rPr>
          <w:rFonts w:ascii="Times New Roman" w:hAnsi="Times New Roman" w:cs="Times New Roman"/>
          <w:szCs w:val="24"/>
        </w:rPr>
        <w:t>yundong</w:t>
      </w:r>
      <w:proofErr w:type="spellEnd"/>
      <w:r w:rsidRPr="007C28F7">
        <w:rPr>
          <w:rFonts w:ascii="Times New Roman" w:hAnsi="Times New Roman" w:cs="Times New Roman"/>
          <w:szCs w:val="24"/>
        </w:rPr>
        <w:t xml:space="preserve"> de </w:t>
      </w:r>
      <w:proofErr w:type="spellStart"/>
      <w:r w:rsidRPr="007C28F7">
        <w:rPr>
          <w:rFonts w:ascii="Times New Roman" w:hAnsi="Times New Roman" w:cs="Times New Roman"/>
          <w:szCs w:val="24"/>
        </w:rPr>
        <w:t>gongshi</w:t>
      </w:r>
      <w:proofErr w:type="spellEnd"/>
      <w:r w:rsidRPr="007C28F7">
        <w:rPr>
          <w:rFonts w:ascii="Times New Roman" w:hAnsi="Times New Roman" w:cs="Times New Roman"/>
          <w:szCs w:val="24"/>
        </w:rPr>
        <w:t xml:space="preserve"> </w:t>
      </w:r>
      <w:proofErr w:type="spellStart"/>
      <w:r w:rsidRPr="007C28F7">
        <w:rPr>
          <w:rFonts w:ascii="Times New Roman" w:hAnsi="Times New Roman" w:cs="Times New Roman"/>
          <w:szCs w:val="24"/>
        </w:rPr>
        <w:t>dongyuan</w:t>
      </w:r>
      <w:proofErr w:type="spellEnd"/>
      <w:r w:rsidRPr="007C28F7">
        <w:rPr>
          <w:rFonts w:ascii="Times New Roman" w:hAnsi="Times New Roman" w:cs="Times New Roman"/>
          <w:szCs w:val="24"/>
        </w:rPr>
        <w:t xml:space="preserve">: 1979-1989 </w:t>
      </w:r>
      <w:proofErr w:type="spellStart"/>
      <w:r w:rsidRPr="007C28F7">
        <w:rPr>
          <w:rFonts w:ascii="Times New Roman" w:hAnsi="Times New Roman" w:cs="Times New Roman"/>
          <w:szCs w:val="24"/>
        </w:rPr>
        <w:t>nian</w:t>
      </w:r>
      <w:proofErr w:type="spellEnd"/>
      <w:r w:rsidRPr="007C28F7">
        <w:rPr>
          <w:rFonts w:ascii="Times New Roman" w:hAnsi="Times New Roman" w:cs="Times New Roman"/>
          <w:szCs w:val="24"/>
        </w:rPr>
        <w:t xml:space="preserve"> </w:t>
      </w:r>
      <w:proofErr w:type="spellStart"/>
      <w:r w:rsidRPr="007C28F7">
        <w:rPr>
          <w:rFonts w:ascii="Times New Roman" w:hAnsi="Times New Roman" w:cs="Times New Roman"/>
          <w:szCs w:val="24"/>
        </w:rPr>
        <w:t>liangci</w:t>
      </w:r>
      <w:proofErr w:type="spellEnd"/>
      <w:r w:rsidRPr="007C28F7">
        <w:rPr>
          <w:rFonts w:ascii="Times New Roman" w:hAnsi="Times New Roman" w:cs="Times New Roman"/>
          <w:szCs w:val="24"/>
        </w:rPr>
        <w:t xml:space="preserve"> </w:t>
      </w:r>
      <w:proofErr w:type="spellStart"/>
      <w:r w:rsidRPr="007C28F7">
        <w:rPr>
          <w:rFonts w:ascii="Times New Roman" w:hAnsi="Times New Roman" w:cs="Times New Roman"/>
          <w:szCs w:val="24"/>
        </w:rPr>
        <w:t>tiaozhan</w:t>
      </w:r>
      <w:proofErr w:type="spellEnd"/>
      <w:r w:rsidRPr="007C28F7">
        <w:rPr>
          <w:rFonts w:ascii="Times New Roman" w:hAnsi="Times New Roman" w:cs="Times New Roman"/>
          <w:szCs w:val="24"/>
        </w:rPr>
        <w:t xml:space="preserve"> </w:t>
      </w:r>
      <w:proofErr w:type="spellStart"/>
      <w:r w:rsidRPr="007C28F7">
        <w:rPr>
          <w:rFonts w:ascii="Times New Roman" w:hAnsi="Times New Roman" w:cs="Times New Roman"/>
          <w:szCs w:val="24"/>
        </w:rPr>
        <w:t>gaofeng</w:t>
      </w:r>
      <w:proofErr w:type="spellEnd"/>
      <w:r w:rsidRPr="007C28F7">
        <w:rPr>
          <w:rFonts w:ascii="Times New Roman" w:hAnsi="Times New Roman" w:cs="Times New Roman"/>
          <w:szCs w:val="24"/>
        </w:rPr>
        <w:t xml:space="preserve"> de </w:t>
      </w:r>
      <w:proofErr w:type="spellStart"/>
      <w:r w:rsidRPr="007C28F7">
        <w:rPr>
          <w:rFonts w:ascii="Times New Roman" w:hAnsi="Times New Roman" w:cs="Times New Roman"/>
          <w:szCs w:val="24"/>
        </w:rPr>
        <w:t>bijiao</w:t>
      </w:r>
      <w:proofErr w:type="spellEnd"/>
      <w:r w:rsidR="00732C14">
        <w:rPr>
          <w:rFonts w:ascii="Times New Roman" w:hAnsi="Times New Roman" w:cs="Times New Roman"/>
          <w:szCs w:val="24"/>
        </w:rPr>
        <w:t xml:space="preserve"> (</w:t>
      </w:r>
      <w:r w:rsidRPr="007C28F7">
        <w:rPr>
          <w:rFonts w:ascii="Times New Roman" w:hAnsi="Times New Roman" w:cs="Times New Roman"/>
          <w:szCs w:val="24"/>
        </w:rPr>
        <w:t>Consensus Mobilization of the Political Opposition in Taiwan: Comparing Two Waves of Challenges, 1979-1989</w:t>
      </w:r>
      <w:r w:rsidR="00732C14">
        <w:rPr>
          <w:rFonts w:ascii="Times New Roman" w:hAnsi="Times New Roman" w:cs="Times New Roman"/>
          <w:szCs w:val="24"/>
        </w:rPr>
        <w:t>)</w:t>
      </w:r>
      <w:r w:rsidRPr="007C28F7">
        <w:rPr>
          <w:rFonts w:ascii="Times New Roman" w:hAnsi="Times New Roman" w:cs="Times New Roman"/>
          <w:szCs w:val="24"/>
        </w:rPr>
        <w:t xml:space="preserve">, in: </w:t>
      </w:r>
      <w:r w:rsidRPr="007C28F7">
        <w:rPr>
          <w:rFonts w:ascii="Times New Roman" w:hAnsi="Times New Roman" w:cs="Times New Roman"/>
          <w:i/>
          <w:iCs/>
          <w:szCs w:val="24"/>
        </w:rPr>
        <w:t xml:space="preserve">Taiwan </w:t>
      </w:r>
      <w:proofErr w:type="spellStart"/>
      <w:r w:rsidRPr="007C28F7">
        <w:rPr>
          <w:rFonts w:ascii="Times New Roman" w:hAnsi="Times New Roman" w:cs="Times New Roman"/>
          <w:i/>
          <w:iCs/>
          <w:szCs w:val="24"/>
        </w:rPr>
        <w:t>zhengzhi</w:t>
      </w:r>
      <w:proofErr w:type="spellEnd"/>
      <w:r w:rsidRPr="007C28F7">
        <w:rPr>
          <w:rFonts w:ascii="Times New Roman" w:hAnsi="Times New Roman" w:cs="Times New Roman"/>
          <w:i/>
          <w:iCs/>
          <w:szCs w:val="24"/>
        </w:rPr>
        <w:t xml:space="preserve"> </w:t>
      </w:r>
      <w:proofErr w:type="spellStart"/>
      <w:r w:rsidRPr="007C28F7">
        <w:rPr>
          <w:rFonts w:ascii="Times New Roman" w:hAnsi="Times New Roman" w:cs="Times New Roman"/>
          <w:i/>
          <w:iCs/>
          <w:szCs w:val="24"/>
        </w:rPr>
        <w:t>xuekan</w:t>
      </w:r>
      <w:proofErr w:type="spellEnd"/>
      <w:r w:rsidR="00732C14">
        <w:rPr>
          <w:rFonts w:ascii="Times New Roman" w:hAnsi="Times New Roman" w:cs="Times New Roman"/>
          <w:i/>
          <w:iCs/>
          <w:szCs w:val="24"/>
        </w:rPr>
        <w:t xml:space="preserve"> (</w:t>
      </w:r>
      <w:r w:rsidRPr="007C28F7">
        <w:rPr>
          <w:rFonts w:ascii="Times New Roman" w:hAnsi="Times New Roman" w:cs="Times New Roman"/>
          <w:i/>
          <w:iCs/>
          <w:szCs w:val="24"/>
        </w:rPr>
        <w:t>Taiwanese Political Science Review</w:t>
      </w:r>
      <w:r w:rsidR="00732C14">
        <w:rPr>
          <w:rFonts w:ascii="Times New Roman" w:hAnsi="Times New Roman" w:cs="Times New Roman"/>
          <w:i/>
          <w:iCs/>
          <w:szCs w:val="24"/>
        </w:rPr>
        <w:t>)</w:t>
      </w:r>
      <w:r w:rsidRPr="007C28F7">
        <w:rPr>
          <w:rFonts w:ascii="Times New Roman" w:hAnsi="Times New Roman" w:cs="Times New Roman"/>
          <w:szCs w:val="24"/>
        </w:rPr>
        <w:t xml:space="preserve"> 1</w:t>
      </w:r>
      <w:r w:rsidR="00420471">
        <w:rPr>
          <w:rFonts w:ascii="Times New Roman" w:hAnsi="Times New Roman" w:cs="Times New Roman" w:hint="eastAsia"/>
          <w:szCs w:val="24"/>
        </w:rPr>
        <w:t>:</w:t>
      </w:r>
      <w:r w:rsidRPr="007C28F7">
        <w:rPr>
          <w:rFonts w:ascii="Times New Roman" w:hAnsi="Times New Roman" w:cs="Times New Roman"/>
          <w:szCs w:val="24"/>
        </w:rPr>
        <w:t xml:space="preserve"> 129-210.</w:t>
      </w:r>
    </w:p>
    <w:p w14:paraId="1FFE89C2" w14:textId="1324D403" w:rsidR="00ED03ED" w:rsidRPr="007C28F7" w:rsidRDefault="00ED03ED" w:rsidP="00ED03ED">
      <w:pPr>
        <w:widowControl/>
        <w:ind w:left="480" w:hangingChars="200" w:hanging="480"/>
        <w:rPr>
          <w:rFonts w:ascii="Times New Roman" w:hAnsi="Times New Roman" w:cs="Times New Roman"/>
          <w:szCs w:val="24"/>
        </w:rPr>
      </w:pPr>
      <w:proofErr w:type="gramStart"/>
      <w:r w:rsidRPr="007C28F7">
        <w:rPr>
          <w:rFonts w:ascii="Times New Roman" w:hAnsi="Times New Roman" w:cs="Times New Roman"/>
          <w:szCs w:val="24"/>
        </w:rPr>
        <w:t>Wang, Fu</w:t>
      </w:r>
      <w:r w:rsidR="00020116">
        <w:rPr>
          <w:rFonts w:ascii="Times New Roman" w:hAnsi="Times New Roman" w:cs="Times New Roman"/>
          <w:szCs w:val="24"/>
        </w:rPr>
        <w:t>-</w:t>
      </w:r>
      <w:r w:rsidRPr="007C28F7">
        <w:rPr>
          <w:rFonts w:ascii="Times New Roman" w:hAnsi="Times New Roman" w:cs="Times New Roman"/>
          <w:szCs w:val="24"/>
        </w:rPr>
        <w:t>chang</w:t>
      </w:r>
      <w:r w:rsidR="00420471">
        <w:rPr>
          <w:rFonts w:ascii="Times New Roman" w:hAnsi="Times New Roman" w:cs="Times New Roman" w:hint="eastAsia"/>
          <w:szCs w:val="24"/>
        </w:rPr>
        <w:t>.</w:t>
      </w:r>
      <w:proofErr w:type="gramEnd"/>
      <w:r w:rsidRPr="007C28F7">
        <w:rPr>
          <w:rFonts w:ascii="Times New Roman" w:hAnsi="Times New Roman" w:cs="Times New Roman"/>
          <w:szCs w:val="24"/>
        </w:rPr>
        <w:t xml:space="preserve"> 1998</w:t>
      </w:r>
      <w:r w:rsidR="00420471">
        <w:rPr>
          <w:rFonts w:ascii="Times New Roman" w:hAnsi="Times New Roman" w:cs="Times New Roman" w:hint="eastAsia"/>
          <w:szCs w:val="24"/>
        </w:rPr>
        <w:t>.</w:t>
      </w:r>
      <w:r w:rsidRPr="007C28F7">
        <w:rPr>
          <w:rFonts w:ascii="Times New Roman" w:hAnsi="Times New Roman" w:cs="Times New Roman"/>
          <w:szCs w:val="24"/>
        </w:rPr>
        <w:t xml:space="preserve"> </w:t>
      </w:r>
      <w:proofErr w:type="spellStart"/>
      <w:r w:rsidRPr="007C28F7">
        <w:rPr>
          <w:rFonts w:ascii="Times New Roman" w:hAnsi="Times New Roman" w:cs="Times New Roman"/>
          <w:szCs w:val="24"/>
        </w:rPr>
        <w:t>Zuqun</w:t>
      </w:r>
      <w:proofErr w:type="spellEnd"/>
      <w:r w:rsidRPr="007C28F7">
        <w:rPr>
          <w:rFonts w:ascii="Times New Roman" w:hAnsi="Times New Roman" w:cs="Times New Roman"/>
          <w:szCs w:val="24"/>
        </w:rPr>
        <w:t xml:space="preserve"> </w:t>
      </w:r>
      <w:proofErr w:type="spellStart"/>
      <w:r w:rsidRPr="007C28F7">
        <w:rPr>
          <w:rFonts w:ascii="Times New Roman" w:hAnsi="Times New Roman" w:cs="Times New Roman"/>
          <w:szCs w:val="24"/>
        </w:rPr>
        <w:t>yishi</w:t>
      </w:r>
      <w:proofErr w:type="spellEnd"/>
      <w:r w:rsidRPr="007C28F7">
        <w:rPr>
          <w:rFonts w:ascii="Times New Roman" w:hAnsi="Times New Roman" w:cs="Times New Roman"/>
          <w:szCs w:val="24"/>
        </w:rPr>
        <w:t xml:space="preserve">, </w:t>
      </w:r>
      <w:proofErr w:type="spellStart"/>
      <w:r w:rsidRPr="007C28F7">
        <w:rPr>
          <w:rFonts w:ascii="Times New Roman" w:hAnsi="Times New Roman" w:cs="Times New Roman"/>
          <w:szCs w:val="24"/>
        </w:rPr>
        <w:t>minzuzhuyi</w:t>
      </w:r>
      <w:proofErr w:type="spellEnd"/>
      <w:r w:rsidRPr="007C28F7">
        <w:rPr>
          <w:rFonts w:ascii="Times New Roman" w:hAnsi="Times New Roman" w:cs="Times New Roman"/>
          <w:szCs w:val="24"/>
        </w:rPr>
        <w:t xml:space="preserve">, </w:t>
      </w:r>
      <w:proofErr w:type="spellStart"/>
      <w:r w:rsidRPr="007C28F7">
        <w:rPr>
          <w:rFonts w:ascii="Times New Roman" w:hAnsi="Times New Roman" w:cs="Times New Roman"/>
          <w:szCs w:val="24"/>
        </w:rPr>
        <w:t>yu</w:t>
      </w:r>
      <w:proofErr w:type="spellEnd"/>
      <w:r w:rsidRPr="007C28F7">
        <w:rPr>
          <w:rFonts w:ascii="Times New Roman" w:hAnsi="Times New Roman" w:cs="Times New Roman"/>
          <w:szCs w:val="24"/>
        </w:rPr>
        <w:t xml:space="preserve"> </w:t>
      </w:r>
      <w:proofErr w:type="spellStart"/>
      <w:r w:rsidRPr="007C28F7">
        <w:rPr>
          <w:rFonts w:ascii="Times New Roman" w:hAnsi="Times New Roman" w:cs="Times New Roman"/>
          <w:szCs w:val="24"/>
        </w:rPr>
        <w:t>zhengdang</w:t>
      </w:r>
      <w:proofErr w:type="spellEnd"/>
      <w:r w:rsidRPr="007C28F7">
        <w:rPr>
          <w:rFonts w:ascii="Times New Roman" w:hAnsi="Times New Roman" w:cs="Times New Roman"/>
          <w:szCs w:val="24"/>
        </w:rPr>
        <w:t xml:space="preserve"> </w:t>
      </w:r>
      <w:proofErr w:type="spellStart"/>
      <w:r w:rsidRPr="007C28F7">
        <w:rPr>
          <w:rFonts w:ascii="Times New Roman" w:hAnsi="Times New Roman" w:cs="Times New Roman"/>
          <w:szCs w:val="24"/>
        </w:rPr>
        <w:t>zhichi</w:t>
      </w:r>
      <w:proofErr w:type="spellEnd"/>
      <w:r w:rsidRPr="007C28F7">
        <w:rPr>
          <w:rFonts w:ascii="Times New Roman" w:hAnsi="Times New Roman" w:cs="Times New Roman"/>
          <w:szCs w:val="24"/>
        </w:rPr>
        <w:t xml:space="preserve">: 1990 </w:t>
      </w:r>
      <w:proofErr w:type="spellStart"/>
      <w:r w:rsidRPr="007C28F7">
        <w:rPr>
          <w:rFonts w:ascii="Times New Roman" w:hAnsi="Times New Roman" w:cs="Times New Roman"/>
          <w:szCs w:val="24"/>
        </w:rPr>
        <w:t>niandai</w:t>
      </w:r>
      <w:proofErr w:type="spellEnd"/>
      <w:r w:rsidRPr="007C28F7">
        <w:rPr>
          <w:rFonts w:ascii="Times New Roman" w:hAnsi="Times New Roman" w:cs="Times New Roman"/>
          <w:szCs w:val="24"/>
        </w:rPr>
        <w:t xml:space="preserve"> Taiwan de </w:t>
      </w:r>
      <w:proofErr w:type="spellStart"/>
      <w:r w:rsidRPr="007C28F7">
        <w:rPr>
          <w:rFonts w:ascii="Times New Roman" w:hAnsi="Times New Roman" w:cs="Times New Roman"/>
          <w:szCs w:val="24"/>
        </w:rPr>
        <w:t>zuqun</w:t>
      </w:r>
      <w:proofErr w:type="spellEnd"/>
      <w:r w:rsidRPr="007C28F7">
        <w:rPr>
          <w:rFonts w:ascii="Times New Roman" w:hAnsi="Times New Roman" w:cs="Times New Roman"/>
          <w:szCs w:val="24"/>
        </w:rPr>
        <w:t xml:space="preserve"> </w:t>
      </w:r>
      <w:proofErr w:type="spellStart"/>
      <w:r w:rsidRPr="007C28F7">
        <w:rPr>
          <w:rFonts w:ascii="Times New Roman" w:hAnsi="Times New Roman" w:cs="Times New Roman"/>
          <w:szCs w:val="24"/>
        </w:rPr>
        <w:t>zhengzhi</w:t>
      </w:r>
      <w:proofErr w:type="spellEnd"/>
      <w:r w:rsidR="00732C14">
        <w:rPr>
          <w:rFonts w:ascii="Times New Roman" w:hAnsi="Times New Roman" w:cs="Times New Roman"/>
          <w:szCs w:val="24"/>
        </w:rPr>
        <w:t xml:space="preserve"> (</w:t>
      </w:r>
      <w:r w:rsidRPr="007C28F7">
        <w:rPr>
          <w:rFonts w:ascii="Times New Roman" w:hAnsi="Times New Roman" w:cs="Times New Roman"/>
          <w:szCs w:val="24"/>
        </w:rPr>
        <w:t>Ethnic Consciousness, Nationalism, and Party Support</w:t>
      </w:r>
      <w:r w:rsidR="00732C14">
        <w:rPr>
          <w:rFonts w:ascii="Times New Roman" w:hAnsi="Times New Roman" w:cs="Times New Roman"/>
          <w:szCs w:val="24"/>
        </w:rPr>
        <w:t>)</w:t>
      </w:r>
      <w:r w:rsidRPr="007C28F7">
        <w:rPr>
          <w:rFonts w:ascii="Times New Roman" w:hAnsi="Times New Roman" w:cs="Times New Roman"/>
          <w:szCs w:val="24"/>
        </w:rPr>
        <w:t xml:space="preserve">, in: </w:t>
      </w:r>
      <w:r w:rsidRPr="007C28F7">
        <w:rPr>
          <w:rFonts w:ascii="Times New Roman" w:hAnsi="Times New Roman" w:cs="Times New Roman"/>
          <w:i/>
          <w:iCs/>
          <w:szCs w:val="24"/>
        </w:rPr>
        <w:t xml:space="preserve">Taiwan </w:t>
      </w:r>
      <w:proofErr w:type="spellStart"/>
      <w:r w:rsidRPr="007C28F7">
        <w:rPr>
          <w:rFonts w:ascii="Times New Roman" w:hAnsi="Times New Roman" w:cs="Times New Roman"/>
          <w:i/>
          <w:iCs/>
          <w:szCs w:val="24"/>
        </w:rPr>
        <w:t>shehuixue</w:t>
      </w:r>
      <w:proofErr w:type="spellEnd"/>
      <w:r w:rsidRPr="007C28F7">
        <w:rPr>
          <w:rFonts w:ascii="Times New Roman" w:hAnsi="Times New Roman" w:cs="Times New Roman"/>
          <w:i/>
          <w:iCs/>
          <w:szCs w:val="24"/>
        </w:rPr>
        <w:t xml:space="preserve"> </w:t>
      </w:r>
      <w:proofErr w:type="spellStart"/>
      <w:r w:rsidRPr="007C28F7">
        <w:rPr>
          <w:rFonts w:ascii="Times New Roman" w:hAnsi="Times New Roman" w:cs="Times New Roman"/>
          <w:i/>
          <w:iCs/>
          <w:szCs w:val="24"/>
        </w:rPr>
        <w:t>yanjiu</w:t>
      </w:r>
      <w:proofErr w:type="spellEnd"/>
      <w:r w:rsidR="00732C14">
        <w:rPr>
          <w:rFonts w:ascii="Times New Roman" w:hAnsi="Times New Roman" w:cs="Times New Roman"/>
          <w:i/>
          <w:iCs/>
          <w:szCs w:val="24"/>
        </w:rPr>
        <w:t xml:space="preserve"> (</w:t>
      </w:r>
      <w:r w:rsidRPr="007C28F7">
        <w:rPr>
          <w:rFonts w:ascii="Times New Roman" w:hAnsi="Times New Roman" w:cs="Times New Roman"/>
          <w:i/>
          <w:iCs/>
          <w:szCs w:val="24"/>
        </w:rPr>
        <w:t>Taiwanese Sociological Review</w:t>
      </w:r>
      <w:r w:rsidR="00732C14">
        <w:rPr>
          <w:rFonts w:ascii="Times New Roman" w:hAnsi="Times New Roman" w:cs="Times New Roman"/>
          <w:i/>
          <w:iCs/>
          <w:szCs w:val="24"/>
        </w:rPr>
        <w:t>)</w:t>
      </w:r>
      <w:r w:rsidRPr="007C28F7">
        <w:rPr>
          <w:rFonts w:ascii="Times New Roman" w:hAnsi="Times New Roman" w:cs="Times New Roman"/>
          <w:szCs w:val="24"/>
        </w:rPr>
        <w:t xml:space="preserve"> 2</w:t>
      </w:r>
      <w:r w:rsidR="00420471">
        <w:rPr>
          <w:rFonts w:ascii="Times New Roman" w:hAnsi="Times New Roman" w:cs="Times New Roman" w:hint="eastAsia"/>
          <w:szCs w:val="24"/>
        </w:rPr>
        <w:t>:</w:t>
      </w:r>
      <w:r w:rsidRPr="007C28F7">
        <w:rPr>
          <w:rFonts w:ascii="Times New Roman" w:hAnsi="Times New Roman" w:cs="Times New Roman"/>
          <w:szCs w:val="24"/>
        </w:rPr>
        <w:t xml:space="preserve"> 1-45. </w:t>
      </w:r>
    </w:p>
    <w:p w14:paraId="02F79F30" w14:textId="1A16A9F2" w:rsidR="00ED03ED" w:rsidRPr="007C28F7" w:rsidRDefault="00ED03ED" w:rsidP="00ED03ED">
      <w:pPr>
        <w:widowControl/>
        <w:ind w:left="480" w:hangingChars="200" w:hanging="480"/>
        <w:rPr>
          <w:rFonts w:ascii="Times New Roman" w:hAnsi="Times New Roman" w:cs="Times New Roman"/>
          <w:szCs w:val="24"/>
        </w:rPr>
      </w:pPr>
      <w:proofErr w:type="gramStart"/>
      <w:r w:rsidRPr="007C28F7">
        <w:rPr>
          <w:rFonts w:ascii="Times New Roman" w:hAnsi="Times New Roman" w:cs="Times New Roman"/>
          <w:szCs w:val="24"/>
        </w:rPr>
        <w:t xml:space="preserve">Wu, </w:t>
      </w:r>
      <w:proofErr w:type="spellStart"/>
      <w:r w:rsidRPr="007C28F7">
        <w:rPr>
          <w:rFonts w:ascii="Times New Roman" w:hAnsi="Times New Roman" w:cs="Times New Roman"/>
          <w:szCs w:val="24"/>
        </w:rPr>
        <w:t>Nai</w:t>
      </w:r>
      <w:r w:rsidR="00020116">
        <w:rPr>
          <w:rFonts w:ascii="Times New Roman" w:hAnsi="Times New Roman" w:cs="Times New Roman"/>
          <w:szCs w:val="24"/>
        </w:rPr>
        <w:t>-</w:t>
      </w:r>
      <w:r w:rsidR="003F2A62">
        <w:rPr>
          <w:rFonts w:ascii="Times New Roman" w:hAnsi="Times New Roman" w:cs="Times New Roman" w:hint="eastAsia"/>
          <w:szCs w:val="24"/>
        </w:rPr>
        <w:t>teh</w:t>
      </w:r>
      <w:proofErr w:type="spellEnd"/>
      <w:r w:rsidR="00420471">
        <w:rPr>
          <w:rFonts w:ascii="Times New Roman" w:hAnsi="Times New Roman" w:cs="Times New Roman" w:hint="eastAsia"/>
          <w:szCs w:val="24"/>
        </w:rPr>
        <w:t>.</w:t>
      </w:r>
      <w:proofErr w:type="gramEnd"/>
      <w:r w:rsidRPr="007C28F7">
        <w:rPr>
          <w:rFonts w:ascii="Times New Roman" w:hAnsi="Times New Roman" w:cs="Times New Roman"/>
          <w:szCs w:val="24"/>
        </w:rPr>
        <w:t xml:space="preserve"> 1993</w:t>
      </w:r>
      <w:r w:rsidR="00420471">
        <w:rPr>
          <w:rFonts w:ascii="Times New Roman" w:hAnsi="Times New Roman" w:cs="Times New Roman" w:hint="eastAsia"/>
          <w:szCs w:val="24"/>
        </w:rPr>
        <w:t>.</w:t>
      </w:r>
      <w:r w:rsidRPr="007C28F7">
        <w:rPr>
          <w:rFonts w:ascii="Times New Roman" w:hAnsi="Times New Roman" w:cs="Times New Roman"/>
          <w:szCs w:val="24"/>
        </w:rPr>
        <w:t xml:space="preserve"> </w:t>
      </w:r>
      <w:proofErr w:type="spellStart"/>
      <w:r w:rsidRPr="007C28F7">
        <w:rPr>
          <w:rFonts w:ascii="Times New Roman" w:hAnsi="Times New Roman" w:cs="Times New Roman"/>
          <w:szCs w:val="24"/>
        </w:rPr>
        <w:t>Xingji</w:t>
      </w:r>
      <w:proofErr w:type="spellEnd"/>
      <w:r w:rsidRPr="007C28F7">
        <w:rPr>
          <w:rFonts w:ascii="Times New Roman" w:hAnsi="Times New Roman" w:cs="Times New Roman"/>
          <w:szCs w:val="24"/>
        </w:rPr>
        <w:t xml:space="preserve"> </w:t>
      </w:r>
      <w:proofErr w:type="spellStart"/>
      <w:r w:rsidRPr="007C28F7">
        <w:rPr>
          <w:rFonts w:ascii="Times New Roman" w:hAnsi="Times New Roman" w:cs="Times New Roman"/>
          <w:szCs w:val="24"/>
        </w:rPr>
        <w:t>yishi</w:t>
      </w:r>
      <w:proofErr w:type="spellEnd"/>
      <w:r w:rsidRPr="007C28F7">
        <w:rPr>
          <w:rFonts w:ascii="Times New Roman" w:hAnsi="Times New Roman" w:cs="Times New Roman"/>
          <w:szCs w:val="24"/>
        </w:rPr>
        <w:t xml:space="preserve">, </w:t>
      </w:r>
      <w:proofErr w:type="spellStart"/>
      <w:r w:rsidRPr="007C28F7">
        <w:rPr>
          <w:rFonts w:ascii="Times New Roman" w:hAnsi="Times New Roman" w:cs="Times New Roman"/>
          <w:szCs w:val="24"/>
        </w:rPr>
        <w:t>zhengzhi</w:t>
      </w:r>
      <w:proofErr w:type="spellEnd"/>
      <w:r w:rsidRPr="007C28F7">
        <w:rPr>
          <w:rFonts w:ascii="Times New Roman" w:hAnsi="Times New Roman" w:cs="Times New Roman"/>
          <w:szCs w:val="24"/>
        </w:rPr>
        <w:t xml:space="preserve"> </w:t>
      </w:r>
      <w:proofErr w:type="spellStart"/>
      <w:r w:rsidRPr="007C28F7">
        <w:rPr>
          <w:rFonts w:ascii="Times New Roman" w:hAnsi="Times New Roman" w:cs="Times New Roman"/>
          <w:szCs w:val="24"/>
        </w:rPr>
        <w:t>zhichi</w:t>
      </w:r>
      <w:proofErr w:type="spellEnd"/>
      <w:r w:rsidRPr="007C28F7">
        <w:rPr>
          <w:rFonts w:ascii="Times New Roman" w:hAnsi="Times New Roman" w:cs="Times New Roman"/>
          <w:szCs w:val="24"/>
        </w:rPr>
        <w:t xml:space="preserve"> he </w:t>
      </w:r>
      <w:proofErr w:type="spellStart"/>
      <w:r w:rsidRPr="007C28F7">
        <w:rPr>
          <w:rFonts w:ascii="Times New Roman" w:hAnsi="Times New Roman" w:cs="Times New Roman"/>
          <w:szCs w:val="24"/>
        </w:rPr>
        <w:t>guojia</w:t>
      </w:r>
      <w:proofErr w:type="spellEnd"/>
      <w:r w:rsidRPr="007C28F7">
        <w:rPr>
          <w:rFonts w:ascii="Times New Roman" w:hAnsi="Times New Roman" w:cs="Times New Roman"/>
          <w:szCs w:val="24"/>
        </w:rPr>
        <w:t xml:space="preserve"> </w:t>
      </w:r>
      <w:proofErr w:type="spellStart"/>
      <w:r w:rsidRPr="007C28F7">
        <w:rPr>
          <w:rFonts w:ascii="Times New Roman" w:hAnsi="Times New Roman" w:cs="Times New Roman"/>
          <w:szCs w:val="24"/>
        </w:rPr>
        <w:t>rentong</w:t>
      </w:r>
      <w:proofErr w:type="spellEnd"/>
      <w:r w:rsidRPr="007C28F7">
        <w:rPr>
          <w:rFonts w:ascii="Times New Roman" w:hAnsi="Times New Roman" w:cs="Times New Roman"/>
          <w:szCs w:val="24"/>
        </w:rPr>
        <w:t xml:space="preserve"> – Taiwan </w:t>
      </w:r>
      <w:proofErr w:type="spellStart"/>
      <w:r w:rsidRPr="007C28F7">
        <w:rPr>
          <w:rFonts w:ascii="Times New Roman" w:hAnsi="Times New Roman" w:cs="Times New Roman"/>
          <w:szCs w:val="24"/>
        </w:rPr>
        <w:t>zuqun</w:t>
      </w:r>
      <w:proofErr w:type="spellEnd"/>
      <w:r w:rsidRPr="007C28F7">
        <w:rPr>
          <w:rFonts w:ascii="Times New Roman" w:hAnsi="Times New Roman" w:cs="Times New Roman"/>
          <w:szCs w:val="24"/>
        </w:rPr>
        <w:t xml:space="preserve"> </w:t>
      </w:r>
      <w:proofErr w:type="spellStart"/>
      <w:r w:rsidRPr="007C28F7">
        <w:rPr>
          <w:rFonts w:ascii="Times New Roman" w:hAnsi="Times New Roman" w:cs="Times New Roman"/>
          <w:szCs w:val="24"/>
        </w:rPr>
        <w:t>zhengzhi</w:t>
      </w:r>
      <w:proofErr w:type="spellEnd"/>
      <w:r w:rsidRPr="007C28F7">
        <w:rPr>
          <w:rFonts w:ascii="Times New Roman" w:hAnsi="Times New Roman" w:cs="Times New Roman"/>
          <w:szCs w:val="24"/>
        </w:rPr>
        <w:t xml:space="preserve"> </w:t>
      </w:r>
      <w:proofErr w:type="spellStart"/>
      <w:r w:rsidRPr="007C28F7">
        <w:rPr>
          <w:rFonts w:ascii="Times New Roman" w:hAnsi="Times New Roman" w:cs="Times New Roman"/>
          <w:szCs w:val="24"/>
        </w:rPr>
        <w:t>lilun</w:t>
      </w:r>
      <w:proofErr w:type="spellEnd"/>
      <w:r w:rsidRPr="007C28F7">
        <w:rPr>
          <w:rFonts w:ascii="Times New Roman" w:hAnsi="Times New Roman" w:cs="Times New Roman"/>
          <w:szCs w:val="24"/>
        </w:rPr>
        <w:t xml:space="preserve"> de </w:t>
      </w:r>
      <w:proofErr w:type="spellStart"/>
      <w:r w:rsidRPr="007C28F7">
        <w:rPr>
          <w:rFonts w:ascii="Times New Roman" w:hAnsi="Times New Roman" w:cs="Times New Roman"/>
          <w:szCs w:val="24"/>
        </w:rPr>
        <w:t>chutan</w:t>
      </w:r>
      <w:proofErr w:type="spellEnd"/>
      <w:r w:rsidRPr="007C28F7">
        <w:rPr>
          <w:rFonts w:ascii="Times New Roman" w:hAnsi="Times New Roman" w:cs="Times New Roman"/>
          <w:szCs w:val="24"/>
        </w:rPr>
        <w:t xml:space="preserve">, </w:t>
      </w:r>
      <w:r w:rsidR="00EE4BF2">
        <w:rPr>
          <w:rFonts w:ascii="Times New Roman" w:hAnsi="Times New Roman" w:cs="Times New Roman"/>
          <w:szCs w:val="24"/>
        </w:rPr>
        <w:t>(</w:t>
      </w:r>
      <w:r w:rsidR="00470B92">
        <w:rPr>
          <w:rFonts w:ascii="Times New Roman" w:hAnsi="Times New Roman" w:cs="Times New Roman" w:hint="eastAsia"/>
          <w:szCs w:val="24"/>
          <w:u w:val="single"/>
        </w:rPr>
        <w:t>Provincial Background,</w:t>
      </w:r>
      <w:r w:rsidR="00470B92" w:rsidRPr="007C28F7">
        <w:rPr>
          <w:rFonts w:ascii="Times New Roman" w:hAnsi="Times New Roman" w:cs="Times New Roman"/>
          <w:szCs w:val="24"/>
        </w:rPr>
        <w:t xml:space="preserve"> </w:t>
      </w:r>
      <w:r w:rsidRPr="007C28F7">
        <w:rPr>
          <w:rFonts w:ascii="Times New Roman" w:hAnsi="Times New Roman" w:cs="Times New Roman"/>
          <w:szCs w:val="24"/>
        </w:rPr>
        <w:t>Consciousness, Political Support, and National Identity: An Exploration of Ethnic Politics in Taiwan</w:t>
      </w:r>
      <w:r w:rsidR="00732C14">
        <w:rPr>
          <w:rFonts w:ascii="Times New Roman" w:hAnsi="Times New Roman" w:cs="Times New Roman"/>
          <w:szCs w:val="24"/>
        </w:rPr>
        <w:t>)</w:t>
      </w:r>
      <w:r w:rsidRPr="007C28F7">
        <w:rPr>
          <w:rFonts w:ascii="Times New Roman" w:hAnsi="Times New Roman" w:cs="Times New Roman"/>
          <w:szCs w:val="24"/>
        </w:rPr>
        <w:t xml:space="preserve">, in: </w:t>
      </w:r>
      <w:r w:rsidR="003F2A62">
        <w:rPr>
          <w:rFonts w:ascii="Times New Roman" w:hAnsi="Times New Roman" w:cs="Times New Roman" w:hint="eastAsia"/>
          <w:szCs w:val="24"/>
        </w:rPr>
        <w:t xml:space="preserve">Chang </w:t>
      </w:r>
      <w:r w:rsidRPr="007C28F7">
        <w:rPr>
          <w:rFonts w:ascii="Times New Roman" w:hAnsi="Times New Roman" w:cs="Times New Roman"/>
          <w:szCs w:val="24"/>
        </w:rPr>
        <w:t>Mau</w:t>
      </w:r>
      <w:r w:rsidR="00732C14">
        <w:rPr>
          <w:rFonts w:ascii="Times New Roman" w:hAnsi="Times New Roman" w:cs="Times New Roman"/>
          <w:szCs w:val="24"/>
        </w:rPr>
        <w:t>-</w:t>
      </w:r>
      <w:proofErr w:type="spellStart"/>
      <w:r w:rsidRPr="007C28F7">
        <w:rPr>
          <w:rFonts w:ascii="Times New Roman" w:hAnsi="Times New Roman" w:cs="Times New Roman"/>
          <w:szCs w:val="24"/>
        </w:rPr>
        <w:t>kuei</w:t>
      </w:r>
      <w:proofErr w:type="spellEnd"/>
      <w:r w:rsidRPr="007C28F7">
        <w:rPr>
          <w:rFonts w:ascii="Times New Roman" w:hAnsi="Times New Roman" w:cs="Times New Roman"/>
          <w:szCs w:val="24"/>
        </w:rPr>
        <w:t xml:space="preserve"> et al., </w:t>
      </w:r>
      <w:proofErr w:type="spellStart"/>
      <w:r w:rsidRPr="007C28F7">
        <w:rPr>
          <w:rFonts w:ascii="Times New Roman" w:hAnsi="Times New Roman" w:cs="Times New Roman"/>
          <w:i/>
          <w:iCs/>
          <w:szCs w:val="24"/>
        </w:rPr>
        <w:t>Zuqun</w:t>
      </w:r>
      <w:proofErr w:type="spellEnd"/>
      <w:r w:rsidRPr="007C28F7">
        <w:rPr>
          <w:rFonts w:ascii="Times New Roman" w:hAnsi="Times New Roman" w:cs="Times New Roman"/>
          <w:i/>
          <w:iCs/>
          <w:szCs w:val="24"/>
        </w:rPr>
        <w:t xml:space="preserve"> </w:t>
      </w:r>
      <w:proofErr w:type="spellStart"/>
      <w:r w:rsidRPr="007C28F7">
        <w:rPr>
          <w:rFonts w:ascii="Times New Roman" w:hAnsi="Times New Roman" w:cs="Times New Roman"/>
          <w:i/>
          <w:iCs/>
          <w:szCs w:val="24"/>
        </w:rPr>
        <w:t>guanxi</w:t>
      </w:r>
      <w:proofErr w:type="spellEnd"/>
      <w:r w:rsidRPr="007C28F7">
        <w:rPr>
          <w:rFonts w:ascii="Times New Roman" w:hAnsi="Times New Roman" w:cs="Times New Roman"/>
          <w:i/>
          <w:iCs/>
          <w:szCs w:val="24"/>
        </w:rPr>
        <w:t xml:space="preserve"> </w:t>
      </w:r>
      <w:proofErr w:type="spellStart"/>
      <w:r w:rsidRPr="007C28F7">
        <w:rPr>
          <w:rFonts w:ascii="Times New Roman" w:hAnsi="Times New Roman" w:cs="Times New Roman"/>
          <w:i/>
          <w:iCs/>
          <w:szCs w:val="24"/>
        </w:rPr>
        <w:t>yu</w:t>
      </w:r>
      <w:proofErr w:type="spellEnd"/>
      <w:r w:rsidRPr="007C28F7">
        <w:rPr>
          <w:rFonts w:ascii="Times New Roman" w:hAnsi="Times New Roman" w:cs="Times New Roman"/>
          <w:i/>
          <w:iCs/>
          <w:szCs w:val="24"/>
        </w:rPr>
        <w:t xml:space="preserve"> </w:t>
      </w:r>
      <w:proofErr w:type="spellStart"/>
      <w:r w:rsidRPr="007C28F7">
        <w:rPr>
          <w:rFonts w:ascii="Times New Roman" w:hAnsi="Times New Roman" w:cs="Times New Roman"/>
          <w:i/>
          <w:iCs/>
          <w:szCs w:val="24"/>
        </w:rPr>
        <w:t>guojia</w:t>
      </w:r>
      <w:proofErr w:type="spellEnd"/>
      <w:r w:rsidRPr="007C28F7">
        <w:rPr>
          <w:rFonts w:ascii="Times New Roman" w:hAnsi="Times New Roman" w:cs="Times New Roman"/>
          <w:i/>
          <w:iCs/>
          <w:szCs w:val="24"/>
        </w:rPr>
        <w:t xml:space="preserve"> </w:t>
      </w:r>
      <w:r w:rsidR="00732C14">
        <w:rPr>
          <w:rFonts w:ascii="Times New Roman" w:hAnsi="Times New Roman" w:cs="Times New Roman"/>
          <w:i/>
          <w:iCs/>
          <w:szCs w:val="24"/>
        </w:rPr>
        <w:t>renting (</w:t>
      </w:r>
      <w:r w:rsidRPr="007C28F7">
        <w:rPr>
          <w:rFonts w:ascii="Times New Roman" w:hAnsi="Times New Roman" w:cs="Times New Roman"/>
          <w:i/>
          <w:iCs/>
          <w:szCs w:val="24"/>
        </w:rPr>
        <w:t>Ethnic Relation and National Identity</w:t>
      </w:r>
      <w:r w:rsidR="00732C14">
        <w:rPr>
          <w:rFonts w:ascii="Times New Roman" w:hAnsi="Times New Roman" w:cs="Times New Roman"/>
          <w:i/>
          <w:iCs/>
          <w:szCs w:val="24"/>
        </w:rPr>
        <w:t>)</w:t>
      </w:r>
      <w:r w:rsidRPr="007C28F7">
        <w:rPr>
          <w:rFonts w:ascii="Times New Roman" w:hAnsi="Times New Roman" w:cs="Times New Roman"/>
          <w:szCs w:val="24"/>
        </w:rPr>
        <w:t xml:space="preserve">, 27-51. Taipei: </w:t>
      </w:r>
      <w:proofErr w:type="spellStart"/>
      <w:r w:rsidRPr="007C28F7">
        <w:rPr>
          <w:rFonts w:ascii="Times New Roman" w:hAnsi="Times New Roman" w:cs="Times New Roman"/>
          <w:szCs w:val="24"/>
        </w:rPr>
        <w:t>Yeqiang</w:t>
      </w:r>
      <w:proofErr w:type="spellEnd"/>
      <w:r w:rsidRPr="007C28F7">
        <w:rPr>
          <w:rFonts w:ascii="Times New Roman" w:hAnsi="Times New Roman" w:cs="Times New Roman"/>
          <w:szCs w:val="24"/>
        </w:rPr>
        <w:t>.</w:t>
      </w:r>
    </w:p>
    <w:p w14:paraId="70A2A164" w14:textId="17C97BC6" w:rsidR="00ED03ED" w:rsidRPr="007C28F7" w:rsidRDefault="00ED03ED" w:rsidP="00ED03ED">
      <w:pPr>
        <w:widowControl/>
        <w:ind w:left="480" w:hangingChars="200" w:hanging="480"/>
        <w:rPr>
          <w:rFonts w:ascii="Times New Roman" w:hAnsi="Times New Roman" w:cs="Times New Roman"/>
          <w:szCs w:val="24"/>
        </w:rPr>
      </w:pPr>
      <w:proofErr w:type="gramStart"/>
      <w:r w:rsidRPr="007C28F7">
        <w:rPr>
          <w:rFonts w:ascii="Times New Roman" w:hAnsi="Times New Roman" w:cs="Times New Roman"/>
          <w:szCs w:val="24"/>
        </w:rPr>
        <w:t xml:space="preserve">Wu, </w:t>
      </w:r>
      <w:proofErr w:type="spellStart"/>
      <w:r w:rsidRPr="007C28F7">
        <w:rPr>
          <w:rFonts w:ascii="Times New Roman" w:hAnsi="Times New Roman" w:cs="Times New Roman"/>
          <w:szCs w:val="24"/>
        </w:rPr>
        <w:t>Nai</w:t>
      </w:r>
      <w:r w:rsidR="00020116">
        <w:rPr>
          <w:rFonts w:ascii="Times New Roman" w:hAnsi="Times New Roman" w:cs="Times New Roman"/>
          <w:szCs w:val="24"/>
        </w:rPr>
        <w:t>-</w:t>
      </w:r>
      <w:r w:rsidR="003F2A62">
        <w:rPr>
          <w:rFonts w:ascii="Times New Roman" w:hAnsi="Times New Roman" w:cs="Times New Roman" w:hint="eastAsia"/>
          <w:szCs w:val="24"/>
        </w:rPr>
        <w:t>teh</w:t>
      </w:r>
      <w:proofErr w:type="spellEnd"/>
      <w:r w:rsidR="00420471">
        <w:rPr>
          <w:rFonts w:ascii="Times New Roman" w:hAnsi="Times New Roman" w:cs="Times New Roman" w:hint="eastAsia"/>
          <w:szCs w:val="24"/>
        </w:rPr>
        <w:t>.</w:t>
      </w:r>
      <w:proofErr w:type="gramEnd"/>
      <w:r w:rsidRPr="007C28F7">
        <w:rPr>
          <w:rFonts w:ascii="Times New Roman" w:hAnsi="Times New Roman" w:cs="Times New Roman"/>
          <w:szCs w:val="24"/>
        </w:rPr>
        <w:t xml:space="preserve"> 1996</w:t>
      </w:r>
      <w:r w:rsidR="00420471">
        <w:rPr>
          <w:rFonts w:ascii="Times New Roman" w:hAnsi="Times New Roman" w:cs="Times New Roman" w:hint="eastAsia"/>
          <w:szCs w:val="24"/>
        </w:rPr>
        <w:t>.</w:t>
      </w:r>
      <w:r w:rsidRPr="007C28F7">
        <w:rPr>
          <w:rFonts w:ascii="Times New Roman" w:hAnsi="Times New Roman" w:cs="Times New Roman"/>
          <w:szCs w:val="24"/>
        </w:rPr>
        <w:t xml:space="preserve"> </w:t>
      </w:r>
      <w:proofErr w:type="spellStart"/>
      <w:r w:rsidRPr="007C28F7">
        <w:rPr>
          <w:rFonts w:ascii="Times New Roman" w:hAnsi="Times New Roman" w:cs="Times New Roman"/>
          <w:szCs w:val="24"/>
        </w:rPr>
        <w:t>Ziyou</w:t>
      </w:r>
      <w:proofErr w:type="spellEnd"/>
      <w:r w:rsidRPr="007C28F7">
        <w:rPr>
          <w:rFonts w:ascii="Times New Roman" w:hAnsi="Times New Roman" w:cs="Times New Roman"/>
          <w:szCs w:val="24"/>
        </w:rPr>
        <w:t xml:space="preserve"> </w:t>
      </w:r>
      <w:proofErr w:type="spellStart"/>
      <w:r w:rsidRPr="007C28F7">
        <w:rPr>
          <w:rFonts w:ascii="Times New Roman" w:hAnsi="Times New Roman" w:cs="Times New Roman"/>
          <w:szCs w:val="24"/>
        </w:rPr>
        <w:t>zhuyi</w:t>
      </w:r>
      <w:proofErr w:type="spellEnd"/>
      <w:r w:rsidRPr="007C28F7">
        <w:rPr>
          <w:rFonts w:ascii="Times New Roman" w:hAnsi="Times New Roman" w:cs="Times New Roman"/>
          <w:szCs w:val="24"/>
        </w:rPr>
        <w:t xml:space="preserve"> he </w:t>
      </w:r>
      <w:proofErr w:type="spellStart"/>
      <w:r w:rsidRPr="007C28F7">
        <w:rPr>
          <w:rFonts w:ascii="Times New Roman" w:hAnsi="Times New Roman" w:cs="Times New Roman"/>
          <w:szCs w:val="24"/>
        </w:rPr>
        <w:t>zuqun</w:t>
      </w:r>
      <w:proofErr w:type="spellEnd"/>
      <w:r w:rsidRPr="007C28F7">
        <w:rPr>
          <w:rFonts w:ascii="Times New Roman" w:hAnsi="Times New Roman" w:cs="Times New Roman"/>
          <w:szCs w:val="24"/>
        </w:rPr>
        <w:t xml:space="preserve"> </w:t>
      </w:r>
      <w:proofErr w:type="spellStart"/>
      <w:r w:rsidRPr="007C28F7">
        <w:rPr>
          <w:rFonts w:ascii="Times New Roman" w:hAnsi="Times New Roman" w:cs="Times New Roman"/>
          <w:szCs w:val="24"/>
        </w:rPr>
        <w:t>rentong</w:t>
      </w:r>
      <w:proofErr w:type="spellEnd"/>
      <w:r w:rsidRPr="007C28F7">
        <w:rPr>
          <w:rFonts w:ascii="Times New Roman" w:hAnsi="Times New Roman" w:cs="Times New Roman"/>
          <w:szCs w:val="24"/>
        </w:rPr>
        <w:t xml:space="preserve">: </w:t>
      </w:r>
      <w:proofErr w:type="spellStart"/>
      <w:r w:rsidRPr="007C28F7">
        <w:rPr>
          <w:rFonts w:ascii="Times New Roman" w:hAnsi="Times New Roman" w:cs="Times New Roman"/>
          <w:szCs w:val="24"/>
        </w:rPr>
        <w:t>souxun</w:t>
      </w:r>
      <w:proofErr w:type="spellEnd"/>
      <w:r w:rsidRPr="007C28F7">
        <w:rPr>
          <w:rFonts w:ascii="Times New Roman" w:hAnsi="Times New Roman" w:cs="Times New Roman"/>
          <w:szCs w:val="24"/>
        </w:rPr>
        <w:t xml:space="preserve"> Taiwan </w:t>
      </w:r>
      <w:proofErr w:type="spellStart"/>
      <w:r w:rsidRPr="007C28F7">
        <w:rPr>
          <w:rFonts w:ascii="Times New Roman" w:hAnsi="Times New Roman" w:cs="Times New Roman"/>
          <w:szCs w:val="24"/>
        </w:rPr>
        <w:t>minzu</w:t>
      </w:r>
      <w:proofErr w:type="spellEnd"/>
      <w:r w:rsidRPr="007C28F7">
        <w:rPr>
          <w:rFonts w:ascii="Times New Roman" w:hAnsi="Times New Roman" w:cs="Times New Roman"/>
          <w:szCs w:val="24"/>
        </w:rPr>
        <w:t xml:space="preserve"> </w:t>
      </w:r>
      <w:proofErr w:type="spellStart"/>
      <w:r w:rsidRPr="007C28F7">
        <w:rPr>
          <w:rFonts w:ascii="Times New Roman" w:hAnsi="Times New Roman" w:cs="Times New Roman"/>
          <w:szCs w:val="24"/>
        </w:rPr>
        <w:t>zhuyi</w:t>
      </w:r>
      <w:proofErr w:type="spellEnd"/>
      <w:r w:rsidRPr="007C28F7">
        <w:rPr>
          <w:rFonts w:ascii="Times New Roman" w:hAnsi="Times New Roman" w:cs="Times New Roman"/>
          <w:szCs w:val="24"/>
        </w:rPr>
        <w:t xml:space="preserve"> de </w:t>
      </w:r>
      <w:proofErr w:type="spellStart"/>
      <w:r w:rsidRPr="007C28F7">
        <w:rPr>
          <w:rFonts w:ascii="Times New Roman" w:hAnsi="Times New Roman" w:cs="Times New Roman"/>
          <w:szCs w:val="24"/>
        </w:rPr>
        <w:t>yishi</w:t>
      </w:r>
      <w:proofErr w:type="spellEnd"/>
      <w:r w:rsidRPr="007C28F7">
        <w:rPr>
          <w:rFonts w:ascii="Times New Roman" w:hAnsi="Times New Roman" w:cs="Times New Roman"/>
          <w:szCs w:val="24"/>
        </w:rPr>
        <w:t xml:space="preserve"> </w:t>
      </w:r>
      <w:proofErr w:type="spellStart"/>
      <w:r w:rsidRPr="007C28F7">
        <w:rPr>
          <w:rFonts w:ascii="Times New Roman" w:hAnsi="Times New Roman" w:cs="Times New Roman"/>
          <w:szCs w:val="24"/>
        </w:rPr>
        <w:t>xingtai</w:t>
      </w:r>
      <w:proofErr w:type="spellEnd"/>
      <w:r w:rsidR="00732C14">
        <w:rPr>
          <w:rFonts w:ascii="Times New Roman" w:hAnsi="Times New Roman" w:cs="Times New Roman"/>
          <w:szCs w:val="24"/>
        </w:rPr>
        <w:t xml:space="preserve"> (</w:t>
      </w:r>
      <w:r w:rsidRPr="007C28F7">
        <w:rPr>
          <w:rFonts w:ascii="Times New Roman" w:hAnsi="Times New Roman" w:cs="Times New Roman"/>
          <w:szCs w:val="24"/>
        </w:rPr>
        <w:t>Liberalism and Ethnic Identity: Searching the Ideological Foundation of Taiwanese Nationalism</w:t>
      </w:r>
      <w:r w:rsidR="00732C14">
        <w:rPr>
          <w:rFonts w:ascii="Times New Roman" w:hAnsi="Times New Roman" w:cs="Times New Roman"/>
          <w:szCs w:val="24"/>
        </w:rPr>
        <w:t>)</w:t>
      </w:r>
      <w:r w:rsidRPr="007C28F7">
        <w:rPr>
          <w:rFonts w:ascii="Times New Roman" w:hAnsi="Times New Roman" w:cs="Times New Roman"/>
          <w:szCs w:val="24"/>
        </w:rPr>
        <w:t xml:space="preserve">, in: </w:t>
      </w:r>
      <w:r w:rsidRPr="007C28F7">
        <w:rPr>
          <w:rFonts w:ascii="Times New Roman" w:hAnsi="Times New Roman" w:cs="Times New Roman"/>
          <w:i/>
          <w:iCs/>
          <w:szCs w:val="24"/>
        </w:rPr>
        <w:t>Tai</w:t>
      </w:r>
      <w:r w:rsidR="00732C14">
        <w:rPr>
          <w:rFonts w:ascii="Times New Roman" w:hAnsi="Times New Roman" w:cs="Times New Roman"/>
          <w:i/>
          <w:iCs/>
          <w:szCs w:val="24"/>
        </w:rPr>
        <w:t xml:space="preserve">wan </w:t>
      </w:r>
      <w:proofErr w:type="spellStart"/>
      <w:r w:rsidR="00732C14">
        <w:rPr>
          <w:rFonts w:ascii="Times New Roman" w:hAnsi="Times New Roman" w:cs="Times New Roman"/>
          <w:i/>
          <w:iCs/>
          <w:szCs w:val="24"/>
        </w:rPr>
        <w:t>zhegzhi</w:t>
      </w:r>
      <w:proofErr w:type="spellEnd"/>
      <w:r w:rsidR="00732C14">
        <w:rPr>
          <w:rFonts w:ascii="Times New Roman" w:hAnsi="Times New Roman" w:cs="Times New Roman"/>
          <w:i/>
          <w:iCs/>
          <w:szCs w:val="24"/>
        </w:rPr>
        <w:t xml:space="preserve"> </w:t>
      </w:r>
      <w:proofErr w:type="spellStart"/>
      <w:r w:rsidR="00732C14">
        <w:rPr>
          <w:rFonts w:ascii="Times New Roman" w:hAnsi="Times New Roman" w:cs="Times New Roman"/>
          <w:i/>
          <w:iCs/>
          <w:szCs w:val="24"/>
        </w:rPr>
        <w:t>xuekan</w:t>
      </w:r>
      <w:proofErr w:type="spellEnd"/>
      <w:r w:rsidR="00732C14">
        <w:rPr>
          <w:rFonts w:ascii="Times New Roman" w:hAnsi="Times New Roman" w:cs="Times New Roman"/>
          <w:i/>
          <w:iCs/>
          <w:szCs w:val="24"/>
        </w:rPr>
        <w:t xml:space="preserve"> (</w:t>
      </w:r>
      <w:r w:rsidRPr="007C28F7">
        <w:rPr>
          <w:rFonts w:ascii="Times New Roman" w:hAnsi="Times New Roman" w:cs="Times New Roman"/>
          <w:i/>
          <w:iCs/>
          <w:szCs w:val="24"/>
        </w:rPr>
        <w:t>Taiwanese Political Science Review</w:t>
      </w:r>
      <w:r w:rsidR="00732C14">
        <w:rPr>
          <w:rFonts w:ascii="Times New Roman" w:hAnsi="Times New Roman" w:cs="Times New Roman"/>
          <w:i/>
          <w:iCs/>
          <w:szCs w:val="24"/>
        </w:rPr>
        <w:t>)</w:t>
      </w:r>
      <w:r w:rsidR="00420471">
        <w:rPr>
          <w:rFonts w:ascii="Times New Roman" w:hAnsi="Times New Roman" w:cs="Times New Roman" w:hint="eastAsia"/>
          <w:szCs w:val="24"/>
        </w:rPr>
        <w:t xml:space="preserve"> </w:t>
      </w:r>
      <w:r w:rsidRPr="007C28F7">
        <w:rPr>
          <w:rFonts w:ascii="Times New Roman" w:hAnsi="Times New Roman" w:cs="Times New Roman"/>
          <w:szCs w:val="24"/>
        </w:rPr>
        <w:t>1</w:t>
      </w:r>
      <w:bookmarkStart w:id="1" w:name="_GoBack"/>
      <w:bookmarkEnd w:id="1"/>
      <w:r w:rsidR="00420471">
        <w:rPr>
          <w:rFonts w:ascii="Times New Roman" w:hAnsi="Times New Roman" w:cs="Times New Roman" w:hint="eastAsia"/>
          <w:szCs w:val="24"/>
        </w:rPr>
        <w:t>:</w:t>
      </w:r>
      <w:r w:rsidRPr="007C28F7">
        <w:rPr>
          <w:rFonts w:ascii="Times New Roman" w:hAnsi="Times New Roman" w:cs="Times New Roman"/>
          <w:szCs w:val="24"/>
        </w:rPr>
        <w:t xml:space="preserve"> 5-39.</w:t>
      </w:r>
    </w:p>
    <w:p w14:paraId="2A1678EF" w14:textId="0085F521" w:rsidR="00ED03ED" w:rsidRPr="007C28F7" w:rsidRDefault="00ED03ED" w:rsidP="00ED03ED">
      <w:pPr>
        <w:widowControl/>
        <w:ind w:left="480" w:hangingChars="200" w:hanging="480"/>
        <w:rPr>
          <w:rFonts w:ascii="Times New Roman" w:hAnsi="Times New Roman" w:cs="Times New Roman"/>
          <w:szCs w:val="24"/>
        </w:rPr>
      </w:pPr>
      <w:proofErr w:type="gramStart"/>
      <w:r w:rsidRPr="007C28F7">
        <w:rPr>
          <w:rFonts w:ascii="Times New Roman" w:hAnsi="Times New Roman" w:cs="Times New Roman"/>
          <w:szCs w:val="24"/>
        </w:rPr>
        <w:t xml:space="preserve">Wu, </w:t>
      </w:r>
      <w:proofErr w:type="spellStart"/>
      <w:r w:rsidRPr="007C28F7">
        <w:rPr>
          <w:rFonts w:ascii="Times New Roman" w:hAnsi="Times New Roman" w:cs="Times New Roman"/>
          <w:szCs w:val="24"/>
        </w:rPr>
        <w:t>Nai</w:t>
      </w:r>
      <w:r w:rsidR="00020116">
        <w:rPr>
          <w:rFonts w:ascii="Times New Roman" w:hAnsi="Times New Roman" w:cs="Times New Roman"/>
          <w:szCs w:val="24"/>
        </w:rPr>
        <w:t>-</w:t>
      </w:r>
      <w:r w:rsidR="003F2A62">
        <w:rPr>
          <w:rFonts w:ascii="Times New Roman" w:hAnsi="Times New Roman" w:cs="Times New Roman" w:hint="eastAsia"/>
          <w:szCs w:val="24"/>
        </w:rPr>
        <w:t>teh</w:t>
      </w:r>
      <w:proofErr w:type="spellEnd"/>
      <w:r w:rsidR="00420471">
        <w:rPr>
          <w:rFonts w:ascii="Times New Roman" w:hAnsi="Times New Roman" w:cs="Times New Roman" w:hint="eastAsia"/>
          <w:szCs w:val="24"/>
        </w:rPr>
        <w:t>.</w:t>
      </w:r>
      <w:proofErr w:type="gramEnd"/>
      <w:r w:rsidRPr="007C28F7">
        <w:rPr>
          <w:rFonts w:ascii="Times New Roman" w:hAnsi="Times New Roman" w:cs="Times New Roman"/>
          <w:szCs w:val="24"/>
        </w:rPr>
        <w:t xml:space="preserve"> 2005</w:t>
      </w:r>
      <w:r w:rsidR="00420471">
        <w:rPr>
          <w:rFonts w:ascii="Times New Roman" w:hAnsi="Times New Roman" w:cs="Times New Roman" w:hint="eastAsia"/>
          <w:szCs w:val="24"/>
        </w:rPr>
        <w:t>.</w:t>
      </w:r>
      <w:r w:rsidRPr="007C28F7">
        <w:rPr>
          <w:rFonts w:ascii="Times New Roman" w:hAnsi="Times New Roman" w:cs="Times New Roman"/>
          <w:szCs w:val="24"/>
        </w:rPr>
        <w:t xml:space="preserve"> </w:t>
      </w:r>
      <w:proofErr w:type="spellStart"/>
      <w:r w:rsidRPr="007C28F7">
        <w:rPr>
          <w:rFonts w:ascii="Times New Roman" w:hAnsi="Times New Roman" w:cs="Times New Roman"/>
          <w:szCs w:val="24"/>
        </w:rPr>
        <w:t>Mianbao</w:t>
      </w:r>
      <w:proofErr w:type="spellEnd"/>
      <w:r w:rsidRPr="007C28F7">
        <w:rPr>
          <w:rFonts w:ascii="Times New Roman" w:hAnsi="Times New Roman" w:cs="Times New Roman"/>
          <w:szCs w:val="24"/>
        </w:rPr>
        <w:t xml:space="preserve"> </w:t>
      </w:r>
      <w:proofErr w:type="spellStart"/>
      <w:r w:rsidRPr="007C28F7">
        <w:rPr>
          <w:rFonts w:ascii="Times New Roman" w:hAnsi="Times New Roman" w:cs="Times New Roman"/>
          <w:szCs w:val="24"/>
        </w:rPr>
        <w:t>yu</w:t>
      </w:r>
      <w:proofErr w:type="spellEnd"/>
      <w:r w:rsidRPr="007C28F7">
        <w:rPr>
          <w:rFonts w:ascii="Times New Roman" w:hAnsi="Times New Roman" w:cs="Times New Roman"/>
          <w:szCs w:val="24"/>
        </w:rPr>
        <w:t xml:space="preserve"> </w:t>
      </w:r>
      <w:proofErr w:type="spellStart"/>
      <w:r w:rsidRPr="007C28F7">
        <w:rPr>
          <w:rFonts w:ascii="Times New Roman" w:hAnsi="Times New Roman" w:cs="Times New Roman"/>
          <w:szCs w:val="24"/>
        </w:rPr>
        <w:t>aiqing</w:t>
      </w:r>
      <w:proofErr w:type="spellEnd"/>
      <w:r w:rsidRPr="007C28F7">
        <w:rPr>
          <w:rFonts w:ascii="Times New Roman" w:hAnsi="Times New Roman" w:cs="Times New Roman"/>
          <w:szCs w:val="24"/>
        </w:rPr>
        <w:t xml:space="preserve">: </w:t>
      </w:r>
      <w:proofErr w:type="spellStart"/>
      <w:r w:rsidRPr="007C28F7">
        <w:rPr>
          <w:rFonts w:ascii="Times New Roman" w:hAnsi="Times New Roman" w:cs="Times New Roman"/>
          <w:szCs w:val="24"/>
        </w:rPr>
        <w:t>chutan</w:t>
      </w:r>
      <w:proofErr w:type="spellEnd"/>
      <w:r w:rsidRPr="007C28F7">
        <w:rPr>
          <w:rFonts w:ascii="Times New Roman" w:hAnsi="Times New Roman" w:cs="Times New Roman"/>
          <w:szCs w:val="24"/>
        </w:rPr>
        <w:t xml:space="preserve"> Taiwan </w:t>
      </w:r>
      <w:proofErr w:type="spellStart"/>
      <w:r w:rsidRPr="007C28F7">
        <w:rPr>
          <w:rFonts w:ascii="Times New Roman" w:hAnsi="Times New Roman" w:cs="Times New Roman"/>
          <w:szCs w:val="24"/>
        </w:rPr>
        <w:t>minzhong</w:t>
      </w:r>
      <w:proofErr w:type="spellEnd"/>
      <w:r w:rsidRPr="007C28F7">
        <w:rPr>
          <w:rFonts w:ascii="Times New Roman" w:hAnsi="Times New Roman" w:cs="Times New Roman"/>
          <w:szCs w:val="24"/>
        </w:rPr>
        <w:t xml:space="preserve"> </w:t>
      </w:r>
      <w:proofErr w:type="spellStart"/>
      <w:r w:rsidRPr="007C28F7">
        <w:rPr>
          <w:rFonts w:ascii="Times New Roman" w:hAnsi="Times New Roman" w:cs="Times New Roman"/>
          <w:szCs w:val="24"/>
        </w:rPr>
        <w:t>minzu</w:t>
      </w:r>
      <w:proofErr w:type="spellEnd"/>
      <w:r w:rsidRPr="007C28F7">
        <w:rPr>
          <w:rFonts w:ascii="Times New Roman" w:hAnsi="Times New Roman" w:cs="Times New Roman"/>
          <w:szCs w:val="24"/>
        </w:rPr>
        <w:t xml:space="preserve"> </w:t>
      </w:r>
      <w:proofErr w:type="spellStart"/>
      <w:r w:rsidRPr="007C28F7">
        <w:rPr>
          <w:rFonts w:ascii="Times New Roman" w:hAnsi="Times New Roman" w:cs="Times New Roman"/>
          <w:szCs w:val="24"/>
        </w:rPr>
        <w:t>rentong</w:t>
      </w:r>
      <w:proofErr w:type="spellEnd"/>
      <w:r w:rsidRPr="007C28F7">
        <w:rPr>
          <w:rFonts w:ascii="Times New Roman" w:hAnsi="Times New Roman" w:cs="Times New Roman"/>
          <w:szCs w:val="24"/>
        </w:rPr>
        <w:t xml:space="preserve"> de </w:t>
      </w:r>
      <w:proofErr w:type="spellStart"/>
      <w:r w:rsidRPr="007C28F7">
        <w:rPr>
          <w:rFonts w:ascii="Times New Roman" w:hAnsi="Times New Roman" w:cs="Times New Roman"/>
          <w:szCs w:val="24"/>
        </w:rPr>
        <w:t>biandong</w:t>
      </w:r>
      <w:proofErr w:type="spellEnd"/>
      <w:r w:rsidR="00732C14">
        <w:rPr>
          <w:rFonts w:ascii="Times New Roman" w:hAnsi="Times New Roman" w:cs="Times New Roman"/>
          <w:szCs w:val="24"/>
        </w:rPr>
        <w:t xml:space="preserve"> (</w:t>
      </w:r>
      <w:r w:rsidRPr="007C28F7">
        <w:rPr>
          <w:rFonts w:ascii="Times New Roman" w:hAnsi="Times New Roman" w:cs="Times New Roman"/>
          <w:szCs w:val="24"/>
        </w:rPr>
        <w:t>Romance and Bread: A Preliminary Study of Identity Change in Taiwan</w:t>
      </w:r>
      <w:r w:rsidR="00732C14">
        <w:rPr>
          <w:rFonts w:ascii="Times New Roman" w:hAnsi="Times New Roman" w:cs="Times New Roman"/>
          <w:szCs w:val="24"/>
        </w:rPr>
        <w:t>)</w:t>
      </w:r>
      <w:r w:rsidRPr="007C28F7">
        <w:rPr>
          <w:rFonts w:ascii="Times New Roman" w:hAnsi="Times New Roman" w:cs="Times New Roman"/>
          <w:szCs w:val="24"/>
        </w:rPr>
        <w:t>, in</w:t>
      </w:r>
      <w:r w:rsidR="00732C14">
        <w:rPr>
          <w:rFonts w:ascii="Times New Roman" w:hAnsi="Times New Roman" w:cs="Times New Roman"/>
          <w:szCs w:val="24"/>
        </w:rPr>
        <w:t>:</w:t>
      </w:r>
      <w:r w:rsidRPr="007C28F7">
        <w:rPr>
          <w:rFonts w:ascii="Times New Roman" w:hAnsi="Times New Roman" w:cs="Times New Roman"/>
          <w:szCs w:val="24"/>
        </w:rPr>
        <w:t xml:space="preserve"> </w:t>
      </w:r>
      <w:r w:rsidRPr="007C28F7">
        <w:rPr>
          <w:rFonts w:ascii="Times New Roman" w:hAnsi="Times New Roman" w:cs="Times New Roman"/>
          <w:i/>
          <w:iCs/>
          <w:szCs w:val="24"/>
        </w:rPr>
        <w:t xml:space="preserve">Taiwan </w:t>
      </w:r>
      <w:proofErr w:type="spellStart"/>
      <w:r w:rsidRPr="007C28F7">
        <w:rPr>
          <w:rFonts w:ascii="Times New Roman" w:hAnsi="Times New Roman" w:cs="Times New Roman"/>
          <w:i/>
          <w:iCs/>
          <w:szCs w:val="24"/>
        </w:rPr>
        <w:t>zhengzhi</w:t>
      </w:r>
      <w:proofErr w:type="spellEnd"/>
      <w:r w:rsidRPr="007C28F7">
        <w:rPr>
          <w:rFonts w:ascii="Times New Roman" w:hAnsi="Times New Roman" w:cs="Times New Roman"/>
          <w:i/>
          <w:iCs/>
          <w:szCs w:val="24"/>
        </w:rPr>
        <w:t xml:space="preserve"> </w:t>
      </w:r>
      <w:proofErr w:type="spellStart"/>
      <w:r w:rsidRPr="007C28F7">
        <w:rPr>
          <w:rFonts w:ascii="Times New Roman" w:hAnsi="Times New Roman" w:cs="Times New Roman"/>
          <w:i/>
          <w:iCs/>
          <w:szCs w:val="24"/>
        </w:rPr>
        <w:t>xuekan</w:t>
      </w:r>
      <w:proofErr w:type="spellEnd"/>
      <w:r w:rsidR="00732C14">
        <w:rPr>
          <w:rFonts w:ascii="Times New Roman" w:hAnsi="Times New Roman" w:cs="Times New Roman"/>
          <w:i/>
          <w:iCs/>
          <w:szCs w:val="24"/>
        </w:rPr>
        <w:t xml:space="preserve"> (</w:t>
      </w:r>
      <w:r w:rsidRPr="007C28F7">
        <w:rPr>
          <w:rFonts w:ascii="Times New Roman" w:hAnsi="Times New Roman" w:cs="Times New Roman"/>
          <w:i/>
          <w:iCs/>
          <w:szCs w:val="24"/>
        </w:rPr>
        <w:t>Taiwanese Political Science Review</w:t>
      </w:r>
      <w:r w:rsidR="00732C14">
        <w:rPr>
          <w:rFonts w:ascii="Times New Roman" w:hAnsi="Times New Roman" w:cs="Times New Roman"/>
          <w:i/>
          <w:iCs/>
          <w:szCs w:val="24"/>
        </w:rPr>
        <w:t>)</w:t>
      </w:r>
      <w:r w:rsidRPr="007C28F7">
        <w:rPr>
          <w:rFonts w:ascii="Times New Roman" w:hAnsi="Times New Roman" w:cs="Times New Roman"/>
          <w:szCs w:val="24"/>
        </w:rPr>
        <w:t xml:space="preserve"> 9</w:t>
      </w:r>
      <w:r w:rsidR="00420471">
        <w:rPr>
          <w:rFonts w:ascii="Times New Roman" w:hAnsi="Times New Roman" w:cs="Times New Roman" w:hint="eastAsia"/>
          <w:szCs w:val="24"/>
        </w:rPr>
        <w:t>(</w:t>
      </w:r>
      <w:r w:rsidRPr="007C28F7">
        <w:rPr>
          <w:rFonts w:ascii="Times New Roman" w:hAnsi="Times New Roman" w:cs="Times New Roman"/>
          <w:szCs w:val="24"/>
        </w:rPr>
        <w:t>2</w:t>
      </w:r>
      <w:r w:rsidR="00420471">
        <w:rPr>
          <w:rFonts w:ascii="Times New Roman" w:hAnsi="Times New Roman" w:cs="Times New Roman" w:hint="eastAsia"/>
          <w:szCs w:val="24"/>
        </w:rPr>
        <w:t>):</w:t>
      </w:r>
      <w:r w:rsidRPr="007C28F7">
        <w:rPr>
          <w:rFonts w:ascii="Times New Roman" w:hAnsi="Times New Roman" w:cs="Times New Roman"/>
          <w:szCs w:val="24"/>
        </w:rPr>
        <w:t xml:space="preserve"> 5-29.</w:t>
      </w:r>
    </w:p>
    <w:p w14:paraId="3B2A401E" w14:textId="28FA1612" w:rsidR="00ED03ED" w:rsidRPr="007C28F7" w:rsidRDefault="00ED03ED" w:rsidP="00ED03ED">
      <w:pPr>
        <w:widowControl/>
        <w:ind w:left="480" w:hangingChars="200" w:hanging="480"/>
        <w:rPr>
          <w:rFonts w:ascii="Times New Roman" w:hAnsi="Times New Roman" w:cs="Times New Roman"/>
          <w:szCs w:val="24"/>
        </w:rPr>
      </w:pPr>
      <w:proofErr w:type="gramStart"/>
      <w:r w:rsidRPr="007C28F7">
        <w:rPr>
          <w:rFonts w:ascii="Times New Roman" w:hAnsi="Times New Roman" w:cs="Times New Roman"/>
          <w:szCs w:val="24"/>
        </w:rPr>
        <w:t>Wu, Yu</w:t>
      </w:r>
      <w:r w:rsidR="00020116">
        <w:rPr>
          <w:rFonts w:ascii="Times New Roman" w:hAnsi="Times New Roman" w:cs="Times New Roman"/>
          <w:szCs w:val="24"/>
        </w:rPr>
        <w:t>-</w:t>
      </w:r>
      <w:proofErr w:type="spellStart"/>
      <w:r w:rsidRPr="007C28F7">
        <w:rPr>
          <w:rFonts w:ascii="Times New Roman" w:hAnsi="Times New Roman" w:cs="Times New Roman"/>
          <w:szCs w:val="24"/>
        </w:rPr>
        <w:t>shan</w:t>
      </w:r>
      <w:proofErr w:type="spellEnd"/>
      <w:r w:rsidR="00420471">
        <w:rPr>
          <w:rFonts w:ascii="Times New Roman" w:hAnsi="Times New Roman" w:cs="Times New Roman" w:hint="eastAsia"/>
          <w:szCs w:val="24"/>
        </w:rPr>
        <w:t>.</w:t>
      </w:r>
      <w:proofErr w:type="gramEnd"/>
      <w:r w:rsidRPr="007C28F7">
        <w:rPr>
          <w:rFonts w:ascii="Times New Roman" w:hAnsi="Times New Roman" w:cs="Times New Roman"/>
          <w:szCs w:val="24"/>
        </w:rPr>
        <w:t xml:space="preserve"> 2001</w:t>
      </w:r>
      <w:r w:rsidR="00420471">
        <w:rPr>
          <w:rFonts w:ascii="Times New Roman" w:hAnsi="Times New Roman" w:cs="Times New Roman" w:hint="eastAsia"/>
          <w:szCs w:val="24"/>
        </w:rPr>
        <w:t>.</w:t>
      </w:r>
      <w:r w:rsidRPr="007C28F7">
        <w:rPr>
          <w:rFonts w:ascii="Times New Roman" w:hAnsi="Times New Roman" w:cs="Times New Roman"/>
          <w:szCs w:val="24"/>
        </w:rPr>
        <w:t xml:space="preserve"> </w:t>
      </w:r>
      <w:proofErr w:type="spellStart"/>
      <w:r w:rsidRPr="007C28F7">
        <w:rPr>
          <w:rFonts w:ascii="Times New Roman" w:hAnsi="Times New Roman" w:cs="Times New Roman"/>
          <w:szCs w:val="24"/>
        </w:rPr>
        <w:t>Liangan</w:t>
      </w:r>
      <w:proofErr w:type="spellEnd"/>
      <w:r w:rsidRPr="007C28F7">
        <w:rPr>
          <w:rFonts w:ascii="Times New Roman" w:hAnsi="Times New Roman" w:cs="Times New Roman"/>
          <w:szCs w:val="24"/>
        </w:rPr>
        <w:t xml:space="preserve"> </w:t>
      </w:r>
      <w:proofErr w:type="spellStart"/>
      <w:r w:rsidRPr="007C28F7">
        <w:rPr>
          <w:rFonts w:ascii="Times New Roman" w:hAnsi="Times New Roman" w:cs="Times New Roman"/>
          <w:szCs w:val="24"/>
        </w:rPr>
        <w:t>guanxi</w:t>
      </w:r>
      <w:proofErr w:type="spellEnd"/>
      <w:r w:rsidRPr="007C28F7">
        <w:rPr>
          <w:rFonts w:ascii="Times New Roman" w:hAnsi="Times New Roman" w:cs="Times New Roman"/>
          <w:szCs w:val="24"/>
        </w:rPr>
        <w:t xml:space="preserve"> </w:t>
      </w:r>
      <w:proofErr w:type="spellStart"/>
      <w:r w:rsidRPr="007C28F7">
        <w:rPr>
          <w:rFonts w:ascii="Times New Roman" w:hAnsi="Times New Roman" w:cs="Times New Roman"/>
          <w:szCs w:val="24"/>
        </w:rPr>
        <w:t>zhong</w:t>
      </w:r>
      <w:proofErr w:type="spellEnd"/>
      <w:r w:rsidRPr="007C28F7">
        <w:rPr>
          <w:rFonts w:ascii="Times New Roman" w:hAnsi="Times New Roman" w:cs="Times New Roman"/>
          <w:szCs w:val="24"/>
        </w:rPr>
        <w:t xml:space="preserve"> de </w:t>
      </w:r>
      <w:proofErr w:type="spellStart"/>
      <w:r w:rsidRPr="007C28F7">
        <w:rPr>
          <w:rFonts w:ascii="Times New Roman" w:hAnsi="Times New Roman" w:cs="Times New Roman"/>
          <w:szCs w:val="24"/>
        </w:rPr>
        <w:t>zhongguo</w:t>
      </w:r>
      <w:proofErr w:type="spellEnd"/>
      <w:r w:rsidRPr="007C28F7">
        <w:rPr>
          <w:rFonts w:ascii="Times New Roman" w:hAnsi="Times New Roman" w:cs="Times New Roman"/>
          <w:szCs w:val="24"/>
        </w:rPr>
        <w:t xml:space="preserve"> </w:t>
      </w:r>
      <w:proofErr w:type="spellStart"/>
      <w:r w:rsidRPr="007C28F7">
        <w:rPr>
          <w:rFonts w:ascii="Times New Roman" w:hAnsi="Times New Roman" w:cs="Times New Roman"/>
          <w:szCs w:val="24"/>
        </w:rPr>
        <w:t>yishi</w:t>
      </w:r>
      <w:proofErr w:type="spellEnd"/>
      <w:r w:rsidRPr="007C28F7">
        <w:rPr>
          <w:rFonts w:ascii="Times New Roman" w:hAnsi="Times New Roman" w:cs="Times New Roman"/>
          <w:szCs w:val="24"/>
        </w:rPr>
        <w:t xml:space="preserve"> </w:t>
      </w:r>
      <w:proofErr w:type="spellStart"/>
      <w:r w:rsidRPr="007C28F7">
        <w:rPr>
          <w:rFonts w:ascii="Times New Roman" w:hAnsi="Times New Roman" w:cs="Times New Roman"/>
          <w:szCs w:val="24"/>
        </w:rPr>
        <w:t>yu</w:t>
      </w:r>
      <w:proofErr w:type="spellEnd"/>
      <w:r w:rsidRPr="007C28F7">
        <w:rPr>
          <w:rFonts w:ascii="Times New Roman" w:hAnsi="Times New Roman" w:cs="Times New Roman"/>
          <w:szCs w:val="24"/>
        </w:rPr>
        <w:t xml:space="preserve"> Taiwan </w:t>
      </w:r>
      <w:proofErr w:type="spellStart"/>
      <w:r w:rsidRPr="007C28F7">
        <w:rPr>
          <w:rFonts w:ascii="Times New Roman" w:hAnsi="Times New Roman" w:cs="Times New Roman"/>
          <w:szCs w:val="24"/>
        </w:rPr>
        <w:t>yishi</w:t>
      </w:r>
      <w:proofErr w:type="spellEnd"/>
      <w:r w:rsidR="00732C14">
        <w:rPr>
          <w:rFonts w:ascii="Times New Roman" w:hAnsi="Times New Roman" w:cs="Times New Roman"/>
          <w:szCs w:val="24"/>
        </w:rPr>
        <w:t xml:space="preserve"> (</w:t>
      </w:r>
      <w:r w:rsidRPr="007C28F7">
        <w:rPr>
          <w:rFonts w:ascii="Times New Roman" w:hAnsi="Times New Roman" w:cs="Times New Roman"/>
          <w:szCs w:val="24"/>
        </w:rPr>
        <w:t>The Chinese/Taiwanese Identity in Cross-straits Relations</w:t>
      </w:r>
      <w:r w:rsidR="00732C14">
        <w:rPr>
          <w:rFonts w:ascii="Times New Roman" w:hAnsi="Times New Roman" w:cs="Times New Roman"/>
          <w:szCs w:val="24"/>
        </w:rPr>
        <w:t>)</w:t>
      </w:r>
      <w:r w:rsidRPr="007C28F7">
        <w:rPr>
          <w:rFonts w:ascii="Times New Roman" w:hAnsi="Times New Roman" w:cs="Times New Roman"/>
          <w:szCs w:val="24"/>
        </w:rPr>
        <w:t xml:space="preserve">, in: </w:t>
      </w:r>
      <w:proofErr w:type="spellStart"/>
      <w:r w:rsidRPr="007C28F7">
        <w:rPr>
          <w:rFonts w:ascii="Times New Roman" w:hAnsi="Times New Roman" w:cs="Times New Roman"/>
          <w:i/>
          <w:iCs/>
          <w:szCs w:val="24"/>
        </w:rPr>
        <w:t>Zhongguo</w:t>
      </w:r>
      <w:proofErr w:type="spellEnd"/>
      <w:r w:rsidRPr="007C28F7">
        <w:rPr>
          <w:rFonts w:ascii="Times New Roman" w:hAnsi="Times New Roman" w:cs="Times New Roman"/>
          <w:i/>
          <w:iCs/>
          <w:szCs w:val="24"/>
        </w:rPr>
        <w:t xml:space="preserve"> </w:t>
      </w:r>
      <w:proofErr w:type="spellStart"/>
      <w:r w:rsidRPr="007C28F7">
        <w:rPr>
          <w:rFonts w:ascii="Times New Roman" w:hAnsi="Times New Roman" w:cs="Times New Roman"/>
          <w:i/>
          <w:iCs/>
          <w:szCs w:val="24"/>
        </w:rPr>
        <w:t>shiwu</w:t>
      </w:r>
      <w:proofErr w:type="spellEnd"/>
      <w:r w:rsidRPr="007C28F7">
        <w:rPr>
          <w:rFonts w:ascii="Times New Roman" w:hAnsi="Times New Roman" w:cs="Times New Roman"/>
          <w:i/>
          <w:iCs/>
          <w:szCs w:val="24"/>
        </w:rPr>
        <w:t xml:space="preserve">, </w:t>
      </w:r>
      <w:r w:rsidR="00732C14">
        <w:rPr>
          <w:rFonts w:ascii="Times New Roman" w:hAnsi="Times New Roman" w:cs="Times New Roman"/>
          <w:i/>
          <w:iCs/>
          <w:szCs w:val="24"/>
        </w:rPr>
        <w:t>(</w:t>
      </w:r>
      <w:r w:rsidRPr="007C28F7">
        <w:rPr>
          <w:rFonts w:ascii="Times New Roman" w:hAnsi="Times New Roman" w:cs="Times New Roman"/>
          <w:i/>
          <w:iCs/>
          <w:szCs w:val="24"/>
        </w:rPr>
        <w:t>China Affairs Quarterly</w:t>
      </w:r>
      <w:r w:rsidR="00732C14">
        <w:rPr>
          <w:rFonts w:ascii="Times New Roman" w:hAnsi="Times New Roman" w:cs="Times New Roman"/>
          <w:i/>
          <w:iCs/>
          <w:szCs w:val="24"/>
        </w:rPr>
        <w:t>)</w:t>
      </w:r>
      <w:r w:rsidRPr="007C28F7">
        <w:rPr>
          <w:rFonts w:ascii="Times New Roman" w:hAnsi="Times New Roman" w:cs="Times New Roman"/>
          <w:szCs w:val="24"/>
        </w:rPr>
        <w:t xml:space="preserve"> 4</w:t>
      </w:r>
      <w:r w:rsidR="00420471">
        <w:rPr>
          <w:rFonts w:ascii="Times New Roman" w:hAnsi="Times New Roman" w:cs="Times New Roman" w:hint="eastAsia"/>
          <w:szCs w:val="24"/>
        </w:rPr>
        <w:t>:</w:t>
      </w:r>
      <w:r w:rsidRPr="007C28F7">
        <w:rPr>
          <w:rFonts w:ascii="Times New Roman" w:hAnsi="Times New Roman" w:cs="Times New Roman"/>
          <w:szCs w:val="24"/>
        </w:rPr>
        <w:t xml:space="preserve"> 71-89.</w:t>
      </w:r>
    </w:p>
    <w:p w14:paraId="5EEA89D3" w14:textId="18E3F88E" w:rsidR="00ED03ED" w:rsidRPr="007C28F7" w:rsidRDefault="00ED03ED" w:rsidP="00ED03ED">
      <w:pPr>
        <w:widowControl/>
        <w:ind w:left="480" w:hangingChars="200" w:hanging="480"/>
        <w:rPr>
          <w:rFonts w:ascii="Times New Roman" w:hAnsi="Times New Roman" w:cs="Times New Roman"/>
          <w:szCs w:val="24"/>
        </w:rPr>
      </w:pPr>
      <w:proofErr w:type="gramStart"/>
      <w:r w:rsidRPr="007C28F7">
        <w:rPr>
          <w:rFonts w:ascii="Times New Roman" w:hAnsi="Times New Roman" w:cs="Times New Roman"/>
          <w:szCs w:val="24"/>
        </w:rPr>
        <w:t>Wu, Yu</w:t>
      </w:r>
      <w:r w:rsidR="00020116">
        <w:rPr>
          <w:rFonts w:ascii="Times New Roman" w:hAnsi="Times New Roman" w:cs="Times New Roman"/>
          <w:szCs w:val="24"/>
        </w:rPr>
        <w:t>-</w:t>
      </w:r>
      <w:proofErr w:type="spellStart"/>
      <w:r w:rsidRPr="007C28F7">
        <w:rPr>
          <w:rFonts w:ascii="Times New Roman" w:hAnsi="Times New Roman" w:cs="Times New Roman"/>
          <w:szCs w:val="24"/>
        </w:rPr>
        <w:t>shan</w:t>
      </w:r>
      <w:proofErr w:type="spellEnd"/>
      <w:r w:rsidRPr="007C28F7">
        <w:rPr>
          <w:rFonts w:ascii="Times New Roman" w:hAnsi="Times New Roman" w:cs="Times New Roman"/>
          <w:szCs w:val="24"/>
        </w:rPr>
        <w:t>.</w:t>
      </w:r>
      <w:proofErr w:type="gramEnd"/>
      <w:r w:rsidRPr="007C28F7">
        <w:rPr>
          <w:rFonts w:ascii="Times New Roman" w:hAnsi="Times New Roman" w:cs="Times New Roman"/>
          <w:szCs w:val="24"/>
        </w:rPr>
        <w:t xml:space="preserve"> 2004. Taiwanese Nationalism and Its Implications: T</w:t>
      </w:r>
      <w:r w:rsidR="00D32404" w:rsidRPr="007C28F7">
        <w:rPr>
          <w:rFonts w:ascii="Times New Roman" w:hAnsi="Times New Roman" w:cs="Times New Roman"/>
          <w:szCs w:val="24"/>
        </w:rPr>
        <w:t>esting the Worst-Case Scenario</w:t>
      </w:r>
      <w:r w:rsidR="00E5791E">
        <w:rPr>
          <w:rFonts w:ascii="Times New Roman" w:hAnsi="Times New Roman" w:cs="Times New Roman"/>
          <w:szCs w:val="24"/>
        </w:rPr>
        <w:t xml:space="preserve">, in: </w:t>
      </w:r>
      <w:r w:rsidR="00E5791E" w:rsidRPr="00E5791E">
        <w:rPr>
          <w:rFonts w:ascii="Times New Roman" w:hAnsi="Times New Roman" w:cs="Times New Roman"/>
          <w:i/>
          <w:szCs w:val="24"/>
        </w:rPr>
        <w:t>A</w:t>
      </w:r>
      <w:r w:rsidRPr="007C28F7">
        <w:rPr>
          <w:rFonts w:ascii="Times New Roman" w:hAnsi="Times New Roman" w:cs="Times New Roman"/>
          <w:i/>
          <w:iCs/>
          <w:szCs w:val="24"/>
        </w:rPr>
        <w:t>sian Survey</w:t>
      </w:r>
      <w:r w:rsidRPr="007C28F7">
        <w:rPr>
          <w:rFonts w:ascii="Times New Roman" w:hAnsi="Times New Roman" w:cs="Times New Roman"/>
          <w:szCs w:val="24"/>
        </w:rPr>
        <w:t xml:space="preserve"> 44(4): 614-625.</w:t>
      </w:r>
    </w:p>
    <w:p w14:paraId="66B65611" w14:textId="1801C58A" w:rsidR="00ED03ED" w:rsidRPr="007C28F7" w:rsidRDefault="00ED03ED" w:rsidP="00ED03ED">
      <w:pPr>
        <w:widowControl/>
        <w:ind w:left="480" w:hangingChars="200" w:hanging="480"/>
        <w:rPr>
          <w:rFonts w:ascii="Times New Roman" w:hAnsi="Times New Roman" w:cs="Times New Roman"/>
          <w:szCs w:val="24"/>
        </w:rPr>
      </w:pPr>
      <w:proofErr w:type="gramStart"/>
      <w:r w:rsidRPr="007C28F7">
        <w:rPr>
          <w:rFonts w:ascii="Times New Roman" w:hAnsi="Times New Roman" w:cs="Times New Roman"/>
          <w:szCs w:val="24"/>
        </w:rPr>
        <w:t>Wu, Yu</w:t>
      </w:r>
      <w:r w:rsidR="00020116">
        <w:rPr>
          <w:rFonts w:ascii="Times New Roman" w:hAnsi="Times New Roman" w:cs="Times New Roman"/>
          <w:szCs w:val="24"/>
        </w:rPr>
        <w:t>-</w:t>
      </w:r>
      <w:r w:rsidRPr="007C28F7">
        <w:rPr>
          <w:rFonts w:ascii="Times New Roman" w:hAnsi="Times New Roman" w:cs="Times New Roman"/>
          <w:szCs w:val="24"/>
        </w:rPr>
        <w:t>Shan.</w:t>
      </w:r>
      <w:proofErr w:type="gramEnd"/>
      <w:r w:rsidRPr="007C28F7">
        <w:rPr>
          <w:rFonts w:ascii="Times New Roman" w:hAnsi="Times New Roman" w:cs="Times New Roman"/>
          <w:szCs w:val="24"/>
        </w:rPr>
        <w:t xml:space="preserve"> 2005a. Taiwan’s Domestic Poli</w:t>
      </w:r>
      <w:r w:rsidR="00E5791E">
        <w:rPr>
          <w:rFonts w:ascii="Times New Roman" w:hAnsi="Times New Roman" w:cs="Times New Roman"/>
          <w:szCs w:val="24"/>
        </w:rPr>
        <w:t>tics and Cross-Strait Relations, in:</w:t>
      </w:r>
      <w:r w:rsidRPr="007C28F7">
        <w:rPr>
          <w:rFonts w:ascii="Times New Roman" w:hAnsi="Times New Roman" w:cs="Times New Roman"/>
          <w:szCs w:val="24"/>
        </w:rPr>
        <w:t xml:space="preserve"> </w:t>
      </w:r>
      <w:r w:rsidRPr="007C28F7">
        <w:rPr>
          <w:rFonts w:ascii="Times New Roman" w:hAnsi="Times New Roman" w:cs="Times New Roman"/>
          <w:i/>
          <w:iCs/>
          <w:szCs w:val="24"/>
        </w:rPr>
        <w:t>The China Journal</w:t>
      </w:r>
      <w:r w:rsidR="001741DF">
        <w:rPr>
          <w:rFonts w:ascii="Times New Roman" w:hAnsi="Times New Roman" w:cs="Times New Roman"/>
          <w:szCs w:val="24"/>
        </w:rPr>
        <w:t xml:space="preserve"> 53 (January): 35-60</w:t>
      </w:r>
      <w:r w:rsidR="001741DF">
        <w:rPr>
          <w:rFonts w:ascii="Times New Roman" w:hAnsi="Times New Roman" w:cs="Times New Roman" w:hint="eastAsia"/>
          <w:szCs w:val="24"/>
        </w:rPr>
        <w:t>.</w:t>
      </w:r>
    </w:p>
    <w:p w14:paraId="7C10B206" w14:textId="632A1DD8" w:rsidR="00ED03ED" w:rsidRPr="007C28F7" w:rsidRDefault="00ED03ED" w:rsidP="00ED03ED">
      <w:pPr>
        <w:widowControl/>
        <w:ind w:left="480" w:hangingChars="200" w:hanging="480"/>
        <w:rPr>
          <w:rFonts w:ascii="Times New Roman" w:hAnsi="Times New Roman" w:cs="Times New Roman"/>
          <w:szCs w:val="24"/>
        </w:rPr>
      </w:pPr>
      <w:proofErr w:type="gramStart"/>
      <w:r w:rsidRPr="007C28F7">
        <w:rPr>
          <w:rFonts w:ascii="Times New Roman" w:hAnsi="Times New Roman" w:cs="Times New Roman"/>
          <w:szCs w:val="24"/>
        </w:rPr>
        <w:lastRenderedPageBreak/>
        <w:t>Wu, Yu</w:t>
      </w:r>
      <w:r w:rsidR="00020116">
        <w:rPr>
          <w:rFonts w:ascii="Times New Roman" w:hAnsi="Times New Roman" w:cs="Times New Roman"/>
          <w:szCs w:val="24"/>
        </w:rPr>
        <w:t>-</w:t>
      </w:r>
      <w:r w:rsidRPr="007C28F7">
        <w:rPr>
          <w:rFonts w:ascii="Times New Roman" w:hAnsi="Times New Roman" w:cs="Times New Roman"/>
          <w:szCs w:val="24"/>
        </w:rPr>
        <w:t>Shan.</w:t>
      </w:r>
      <w:proofErr w:type="gramEnd"/>
      <w:r w:rsidRPr="007C28F7">
        <w:rPr>
          <w:rFonts w:ascii="Times New Roman" w:hAnsi="Times New Roman" w:cs="Times New Roman"/>
          <w:szCs w:val="24"/>
        </w:rPr>
        <w:t xml:space="preserve"> 2005b. </w:t>
      </w:r>
      <w:proofErr w:type="gramStart"/>
      <w:r w:rsidRPr="007C28F7">
        <w:rPr>
          <w:rFonts w:ascii="Times New Roman" w:hAnsi="Times New Roman" w:cs="Times New Roman"/>
          <w:szCs w:val="24"/>
        </w:rPr>
        <w:t>From</w:t>
      </w:r>
      <w:proofErr w:type="gramEnd"/>
      <w:r w:rsidRPr="007C28F7">
        <w:rPr>
          <w:rFonts w:ascii="Times New Roman" w:hAnsi="Times New Roman" w:cs="Times New Roman"/>
          <w:szCs w:val="24"/>
        </w:rPr>
        <w:t xml:space="preserve"> Romantic Triangle to Marriage?</w:t>
      </w:r>
      <w:r w:rsidR="00E5791E">
        <w:rPr>
          <w:rFonts w:ascii="Times New Roman" w:hAnsi="Times New Roman" w:cs="Times New Roman"/>
          <w:szCs w:val="24"/>
        </w:rPr>
        <w:t xml:space="preserve"> </w:t>
      </w:r>
      <w:proofErr w:type="gramStart"/>
      <w:r w:rsidRPr="007C28F7">
        <w:rPr>
          <w:rFonts w:ascii="Times New Roman" w:hAnsi="Times New Roman" w:cs="Times New Roman"/>
          <w:szCs w:val="24"/>
        </w:rPr>
        <w:t>Washington-Beijing-Taipei Relations in Historical Comparison.”</w:t>
      </w:r>
      <w:proofErr w:type="gramEnd"/>
      <w:r w:rsidRPr="007C28F7">
        <w:rPr>
          <w:rFonts w:ascii="Times New Roman" w:hAnsi="Times New Roman" w:cs="Times New Roman"/>
          <w:szCs w:val="24"/>
        </w:rPr>
        <w:t xml:space="preserve"> </w:t>
      </w:r>
      <w:r w:rsidRPr="007C28F7">
        <w:rPr>
          <w:rFonts w:ascii="Times New Roman" w:hAnsi="Times New Roman" w:cs="Times New Roman"/>
          <w:i/>
          <w:iCs/>
          <w:szCs w:val="24"/>
        </w:rPr>
        <w:t>Issues and Studies</w:t>
      </w:r>
      <w:r w:rsidRPr="007C28F7">
        <w:rPr>
          <w:rFonts w:ascii="Times New Roman" w:hAnsi="Times New Roman" w:cs="Times New Roman"/>
          <w:szCs w:val="24"/>
        </w:rPr>
        <w:t xml:space="preserve"> 41</w:t>
      </w:r>
      <w:r w:rsidR="00E5791E">
        <w:rPr>
          <w:rFonts w:ascii="Times New Roman" w:hAnsi="Times New Roman" w:cs="Times New Roman"/>
          <w:szCs w:val="24"/>
        </w:rPr>
        <w:t>(</w:t>
      </w:r>
      <w:r w:rsidRPr="007C28F7">
        <w:rPr>
          <w:rFonts w:ascii="Times New Roman" w:hAnsi="Times New Roman" w:cs="Times New Roman"/>
          <w:szCs w:val="24"/>
        </w:rPr>
        <w:t>1</w:t>
      </w:r>
      <w:r w:rsidR="00E5791E">
        <w:rPr>
          <w:rFonts w:ascii="Times New Roman" w:hAnsi="Times New Roman" w:cs="Times New Roman"/>
          <w:szCs w:val="24"/>
        </w:rPr>
        <w:t xml:space="preserve">), </w:t>
      </w:r>
      <w:r w:rsidRPr="007C28F7">
        <w:rPr>
          <w:rFonts w:ascii="Times New Roman" w:hAnsi="Times New Roman" w:cs="Times New Roman"/>
          <w:szCs w:val="24"/>
        </w:rPr>
        <w:t>113-159.</w:t>
      </w:r>
    </w:p>
    <w:p w14:paraId="0AB10578" w14:textId="1D5080EC" w:rsidR="00926723" w:rsidRPr="007C28F7" w:rsidRDefault="00ED03ED" w:rsidP="0063726C">
      <w:pPr>
        <w:widowControl/>
        <w:ind w:left="480" w:hangingChars="200" w:hanging="480"/>
        <w:rPr>
          <w:rFonts w:ascii="Times New Roman" w:hAnsi="Times New Roman" w:cs="Times New Roman"/>
        </w:rPr>
      </w:pPr>
      <w:proofErr w:type="spellStart"/>
      <w:r w:rsidRPr="007C28F7">
        <w:rPr>
          <w:rFonts w:ascii="Times New Roman" w:hAnsi="Times New Roman" w:cs="Times New Roman"/>
          <w:szCs w:val="24"/>
        </w:rPr>
        <w:t>Zhonghua</w:t>
      </w:r>
      <w:proofErr w:type="spellEnd"/>
      <w:r w:rsidRPr="007C28F7">
        <w:rPr>
          <w:rFonts w:ascii="Times New Roman" w:hAnsi="Times New Roman" w:cs="Times New Roman"/>
          <w:szCs w:val="24"/>
        </w:rPr>
        <w:t xml:space="preserve"> </w:t>
      </w:r>
      <w:proofErr w:type="spellStart"/>
      <w:r w:rsidRPr="007C28F7">
        <w:rPr>
          <w:rFonts w:ascii="Times New Roman" w:hAnsi="Times New Roman" w:cs="Times New Roman"/>
          <w:szCs w:val="24"/>
        </w:rPr>
        <w:t>minguo</w:t>
      </w:r>
      <w:proofErr w:type="spellEnd"/>
      <w:r w:rsidRPr="007C28F7">
        <w:rPr>
          <w:rFonts w:ascii="Times New Roman" w:hAnsi="Times New Roman" w:cs="Times New Roman"/>
          <w:szCs w:val="24"/>
        </w:rPr>
        <w:t xml:space="preserve"> </w:t>
      </w:r>
      <w:proofErr w:type="spellStart"/>
      <w:r w:rsidRPr="007C28F7">
        <w:rPr>
          <w:rFonts w:ascii="Times New Roman" w:hAnsi="Times New Roman" w:cs="Times New Roman"/>
          <w:szCs w:val="24"/>
        </w:rPr>
        <w:t>jiaotongbu</w:t>
      </w:r>
      <w:proofErr w:type="spellEnd"/>
      <w:r w:rsidRPr="007C28F7">
        <w:rPr>
          <w:rFonts w:ascii="Times New Roman" w:hAnsi="Times New Roman" w:cs="Times New Roman"/>
          <w:szCs w:val="24"/>
        </w:rPr>
        <w:t xml:space="preserve"> </w:t>
      </w:r>
      <w:proofErr w:type="spellStart"/>
      <w:r w:rsidRPr="007C28F7">
        <w:rPr>
          <w:rFonts w:ascii="Times New Roman" w:hAnsi="Times New Roman" w:cs="Times New Roman"/>
          <w:szCs w:val="24"/>
        </w:rPr>
        <w:t>guanguangju</w:t>
      </w:r>
      <w:proofErr w:type="spellEnd"/>
      <w:r w:rsidRPr="007C28F7">
        <w:rPr>
          <w:rFonts w:ascii="Times New Roman" w:hAnsi="Times New Roman" w:cs="Times New Roman"/>
          <w:szCs w:val="24"/>
        </w:rPr>
        <w:t xml:space="preserve"> (Tourism Bureau, M.O.T.C. Republic of China) </w:t>
      </w:r>
      <w:r w:rsidRPr="00732C14">
        <w:rPr>
          <w:rFonts w:ascii="Times New Roman" w:hAnsi="Times New Roman" w:cs="Times New Roman"/>
          <w:szCs w:val="24"/>
        </w:rPr>
        <w:t>http://recreation.tbroc.gov.tw/asp1/statistics/year/INIT.ASP</w:t>
      </w:r>
      <w:r w:rsidR="00E47420" w:rsidRPr="00E47420">
        <w:rPr>
          <w:rStyle w:val="a8"/>
          <w:rFonts w:ascii="Times New Roman" w:hAnsi="Times New Roman" w:cs="Times New Roman" w:hint="eastAsia"/>
          <w:szCs w:val="24"/>
          <w:u w:val="none"/>
        </w:rPr>
        <w:t xml:space="preserve"> </w:t>
      </w:r>
      <w:r w:rsidR="00E47420" w:rsidRPr="00E47420">
        <w:rPr>
          <w:rStyle w:val="a8"/>
          <w:rFonts w:ascii="Times New Roman" w:hAnsi="Times New Roman" w:cs="Times New Roman"/>
          <w:color w:val="auto"/>
          <w:u w:val="none"/>
        </w:rPr>
        <w:t>(accessed</w:t>
      </w:r>
      <w:r w:rsidR="00E47420" w:rsidRPr="00E47420">
        <w:rPr>
          <w:rStyle w:val="a8"/>
          <w:rFonts w:ascii="Times New Roman" w:hAnsi="Times New Roman" w:cs="Times New Roman" w:hint="eastAsia"/>
          <w:color w:val="auto"/>
          <w:u w:val="none"/>
        </w:rPr>
        <w:t xml:space="preserve"> 6/1/2016)</w:t>
      </w:r>
      <w:r w:rsidR="00926723" w:rsidRPr="007C28F7">
        <w:rPr>
          <w:rFonts w:ascii="Times New Roman" w:hAnsi="Times New Roman" w:cs="Times New Roman"/>
        </w:rPr>
        <w:br w:type="page"/>
      </w:r>
    </w:p>
    <w:p w14:paraId="2AADE9B6" w14:textId="6CEBBF69" w:rsidR="00486C03" w:rsidRPr="007C28F7" w:rsidRDefault="00926723" w:rsidP="00427625">
      <w:pPr>
        <w:widowControl/>
        <w:rPr>
          <w:rFonts w:ascii="Times New Roman" w:hAnsi="Times New Roman" w:cs="Times New Roman"/>
          <w:b/>
          <w:sz w:val="32"/>
        </w:rPr>
      </w:pPr>
      <w:r w:rsidRPr="007C28F7">
        <w:rPr>
          <w:rFonts w:ascii="Times New Roman" w:hAnsi="Times New Roman" w:cs="Times New Roman"/>
          <w:b/>
          <w:sz w:val="32"/>
        </w:rPr>
        <w:lastRenderedPageBreak/>
        <w:t>Notes</w:t>
      </w:r>
    </w:p>
    <w:sectPr w:rsidR="00486C03" w:rsidRPr="007C28F7" w:rsidSect="005E2215">
      <w:endnotePr>
        <w:numFmt w:val="decimal"/>
      </w:endnotePr>
      <w:pgSz w:w="11906" w:h="16838"/>
      <w:pgMar w:top="1440" w:right="1800" w:bottom="1440" w:left="1800" w:header="851" w:footer="992" w:gutter="0"/>
      <w:cols w:space="425"/>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90AF4F" w15:done="0"/>
  <w15:commentEx w15:paraId="5CDD6127" w15:done="0"/>
  <w15:commentEx w15:paraId="3464A62D" w15:done="0"/>
  <w15:commentEx w15:paraId="2474FF82" w15:done="0"/>
  <w15:commentEx w15:paraId="4803B2AA" w15:done="0"/>
  <w15:commentEx w15:paraId="5AD89705" w15:done="0"/>
  <w15:commentEx w15:paraId="7C039023" w15:done="0"/>
  <w15:commentEx w15:paraId="08B544C5" w15:done="0"/>
  <w15:commentEx w15:paraId="3FE8EA39" w15:done="0"/>
  <w15:commentEx w15:paraId="12EDC494" w15:done="0"/>
  <w15:commentEx w15:paraId="6892AD7E" w15:done="0"/>
  <w15:commentEx w15:paraId="29E7460C" w15:done="0"/>
  <w15:commentEx w15:paraId="16FC8025" w15:done="0"/>
  <w15:commentEx w15:paraId="18028960" w15:done="0"/>
  <w15:commentEx w15:paraId="7237B510" w15:done="0"/>
  <w15:commentEx w15:paraId="62E4E1C2" w15:done="0"/>
  <w15:commentEx w15:paraId="526064EB" w15:done="0"/>
  <w15:commentEx w15:paraId="1046D0BF" w15:done="0"/>
  <w15:commentEx w15:paraId="25DF2E20" w15:done="0"/>
  <w15:commentEx w15:paraId="75B15C2F" w15:done="0"/>
  <w15:commentEx w15:paraId="12AAAD3F" w15:done="0"/>
  <w15:commentEx w15:paraId="7AD62CFA" w15:done="0"/>
  <w15:commentEx w15:paraId="31FAAAA8" w15:done="0"/>
  <w15:commentEx w15:paraId="3453B494" w15:done="0"/>
  <w15:commentEx w15:paraId="7CC32AA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0ACAB9" w14:textId="77777777" w:rsidR="00DA44E0" w:rsidRDefault="00DA44E0" w:rsidP="00AC4C19">
      <w:r>
        <w:separator/>
      </w:r>
    </w:p>
  </w:endnote>
  <w:endnote w:type="continuationSeparator" w:id="0">
    <w:p w14:paraId="3ADA1A52" w14:textId="77777777" w:rsidR="00DA44E0" w:rsidRDefault="00DA44E0" w:rsidP="00AC4C19">
      <w:r>
        <w:continuationSeparator/>
      </w:r>
    </w:p>
  </w:endnote>
  <w:endnote w:id="1">
    <w:p w14:paraId="7D75429F" w14:textId="3D68559A" w:rsidR="00D155BF" w:rsidRPr="000074FA" w:rsidRDefault="00D155BF" w:rsidP="004E7D20">
      <w:pPr>
        <w:pStyle w:val="afa"/>
        <w:rPr>
          <w:rFonts w:ascii="Times New Roman" w:hAnsi="Times New Roman" w:cs="Times New Roman"/>
        </w:rPr>
      </w:pPr>
      <w:r w:rsidRPr="000074FA">
        <w:rPr>
          <w:rStyle w:val="afc"/>
          <w:rFonts w:ascii="Times New Roman" w:hAnsi="Times New Roman" w:cs="Times New Roman"/>
        </w:rPr>
        <w:endnoteRef/>
      </w:r>
      <w:r w:rsidRPr="000074FA">
        <w:rPr>
          <w:rFonts w:ascii="Times New Roman" w:hAnsi="Times New Roman" w:cs="Times New Roman"/>
        </w:rPr>
        <w:t xml:space="preserve"> According to a longitudinal survey done by the Election Study Center at National </w:t>
      </w:r>
      <w:proofErr w:type="spellStart"/>
      <w:r w:rsidRPr="000074FA">
        <w:rPr>
          <w:rFonts w:ascii="Times New Roman" w:hAnsi="Times New Roman" w:cs="Times New Roman"/>
        </w:rPr>
        <w:t>Chengchi</w:t>
      </w:r>
      <w:proofErr w:type="spellEnd"/>
      <w:r w:rsidRPr="000074FA">
        <w:rPr>
          <w:rFonts w:ascii="Times New Roman" w:hAnsi="Times New Roman" w:cs="Times New Roman"/>
        </w:rPr>
        <w:t xml:space="preserve"> University, in 2008, the ratio for Taiwanese to support “Maintain status quo indefinitely” was 16 percent but that increased to 24.9 percent in 2015. As for the option of “Maintain status quo, move toward independence,” its average supporting rate from 2000 to 2007 was around 13 percent and it then increased to around 16 percent during Ma’s era.   </w:t>
      </w:r>
    </w:p>
  </w:endnote>
  <w:endnote w:id="2">
    <w:p w14:paraId="5A85F265" w14:textId="73311BA6" w:rsidR="00D155BF" w:rsidRPr="000074FA" w:rsidRDefault="00D155BF" w:rsidP="004E7D20">
      <w:pPr>
        <w:pStyle w:val="afa"/>
        <w:rPr>
          <w:rFonts w:ascii="Times New Roman" w:hAnsi="Times New Roman" w:cs="Times New Roman"/>
        </w:rPr>
      </w:pPr>
      <w:r w:rsidRPr="000074FA">
        <w:rPr>
          <w:rStyle w:val="afc"/>
          <w:rFonts w:ascii="Times New Roman" w:hAnsi="Times New Roman" w:cs="Times New Roman"/>
        </w:rPr>
        <w:endnoteRef/>
      </w:r>
      <w:r w:rsidRPr="000074FA">
        <w:rPr>
          <w:rFonts w:ascii="Times New Roman" w:hAnsi="Times New Roman" w:cs="Times New Roman"/>
        </w:rPr>
        <w:t xml:space="preserve"> According to the same survey, the ratio for identifying oneself as Taiwanese was only around 48 percent in 2008, but increased to 60 percent in 2015. </w:t>
      </w:r>
    </w:p>
  </w:endnote>
  <w:endnote w:id="3">
    <w:p w14:paraId="78DBD118" w14:textId="5DEE50AB" w:rsidR="00D155BF" w:rsidRPr="000074FA" w:rsidRDefault="00D155BF" w:rsidP="004E7D20">
      <w:pPr>
        <w:pStyle w:val="afa"/>
        <w:rPr>
          <w:rFonts w:ascii="Times New Roman" w:hAnsi="Times New Roman" w:cs="Times New Roman"/>
        </w:rPr>
      </w:pPr>
      <w:r w:rsidRPr="000074FA">
        <w:rPr>
          <w:rStyle w:val="afc"/>
          <w:rFonts w:ascii="Times New Roman" w:hAnsi="Times New Roman" w:cs="Times New Roman"/>
        </w:rPr>
        <w:endnoteRef/>
      </w:r>
      <w:r w:rsidRPr="000074FA">
        <w:rPr>
          <w:rFonts w:ascii="Times New Roman" w:hAnsi="Times New Roman" w:cs="Times New Roman"/>
        </w:rPr>
        <w:t xml:space="preserve"> The agreement has been awaiting the passage of an initial review by the Cross-Strait Agreement Supervisory Act. (Liao, and Chen, 2014) However, the Act had not been reviewed by the Legislative Yuan before the end of Ma’s term (05/20/2016).</w:t>
      </w:r>
    </w:p>
  </w:endnote>
  <w:endnote w:id="4">
    <w:p w14:paraId="2B678B90" w14:textId="672D6383" w:rsidR="00D155BF" w:rsidRPr="000074FA" w:rsidRDefault="00D155BF" w:rsidP="004E7D20">
      <w:pPr>
        <w:pStyle w:val="afa"/>
        <w:rPr>
          <w:rFonts w:ascii="Times New Roman" w:hAnsi="Times New Roman" w:cs="Times New Roman"/>
        </w:rPr>
      </w:pPr>
      <w:r w:rsidRPr="000074FA">
        <w:rPr>
          <w:rStyle w:val="afc"/>
          <w:rFonts w:ascii="Times New Roman" w:hAnsi="Times New Roman" w:cs="Times New Roman"/>
        </w:rPr>
        <w:endnoteRef/>
      </w:r>
      <w:r w:rsidRPr="000074FA">
        <w:rPr>
          <w:rFonts w:ascii="Times New Roman" w:hAnsi="Times New Roman" w:cs="Times New Roman"/>
        </w:rPr>
        <w:t xml:space="preserve"> According to a survey done by </w:t>
      </w:r>
      <w:r>
        <w:rPr>
          <w:rFonts w:ascii="Times New Roman" w:hAnsi="Times New Roman" w:cs="Times New Roman" w:hint="eastAsia"/>
        </w:rPr>
        <w:t xml:space="preserve">Liu </w:t>
      </w:r>
      <w:r w:rsidRPr="000074FA">
        <w:rPr>
          <w:rFonts w:ascii="Times New Roman" w:hAnsi="Times New Roman" w:cs="Times New Roman"/>
        </w:rPr>
        <w:t>Cheng</w:t>
      </w:r>
      <w:r>
        <w:rPr>
          <w:rFonts w:ascii="Times New Roman" w:hAnsi="Times New Roman" w:cs="Times New Roman" w:hint="eastAsia"/>
        </w:rPr>
        <w:t xml:space="preserve"> </w:t>
      </w:r>
      <w:proofErr w:type="spellStart"/>
      <w:r w:rsidRPr="000074FA">
        <w:rPr>
          <w:rFonts w:ascii="Times New Roman" w:hAnsi="Times New Roman" w:cs="Times New Roman"/>
        </w:rPr>
        <w:t>shan</w:t>
      </w:r>
      <w:proofErr w:type="spellEnd"/>
      <w:r w:rsidRPr="000074FA">
        <w:rPr>
          <w:rFonts w:ascii="Times New Roman" w:hAnsi="Times New Roman" w:cs="Times New Roman"/>
        </w:rPr>
        <w:t xml:space="preserve"> in 2015, around 68 percent of respondents </w:t>
      </w:r>
      <w:r>
        <w:rPr>
          <w:rFonts w:ascii="Times New Roman" w:hAnsi="Times New Roman" w:cs="Times New Roman"/>
        </w:rPr>
        <w:t>between</w:t>
      </w:r>
      <w:r w:rsidRPr="000074FA">
        <w:rPr>
          <w:rFonts w:ascii="Times New Roman" w:hAnsi="Times New Roman" w:cs="Times New Roman"/>
        </w:rPr>
        <w:t xml:space="preserve"> 18 </w:t>
      </w:r>
      <w:r>
        <w:rPr>
          <w:rFonts w:ascii="Times New Roman" w:hAnsi="Times New Roman" w:cs="Times New Roman"/>
        </w:rPr>
        <w:t>and</w:t>
      </w:r>
      <w:r w:rsidRPr="000074FA">
        <w:rPr>
          <w:rFonts w:ascii="Times New Roman" w:hAnsi="Times New Roman" w:cs="Times New Roman"/>
        </w:rPr>
        <w:t xml:space="preserve"> 29 attend schools at university </w:t>
      </w:r>
      <w:r w:rsidRPr="00F6112A">
        <w:rPr>
          <w:rFonts w:ascii="Times New Roman" w:hAnsi="Times New Roman" w:cs="Times New Roman"/>
          <w:u w:val="single"/>
        </w:rPr>
        <w:t>or higher levels</w:t>
      </w:r>
      <w:r>
        <w:rPr>
          <w:rFonts w:ascii="Times New Roman" w:hAnsi="Times New Roman" w:cs="Times New Roman"/>
          <w:u w:val="single"/>
        </w:rPr>
        <w:t xml:space="preserve"> (what does ‘higher levels’ mean here?)</w:t>
      </w:r>
      <w:r w:rsidRPr="000074FA">
        <w:rPr>
          <w:rFonts w:ascii="Times New Roman" w:hAnsi="Times New Roman" w:cs="Times New Roman"/>
        </w:rPr>
        <w:t>.</w:t>
      </w:r>
    </w:p>
  </w:endnote>
  <w:endnote w:id="5">
    <w:p w14:paraId="04F615A4" w14:textId="1CAA76CA" w:rsidR="00D155BF" w:rsidRPr="000074FA" w:rsidRDefault="00D155BF" w:rsidP="004E7D20">
      <w:pPr>
        <w:pStyle w:val="afa"/>
        <w:rPr>
          <w:rFonts w:ascii="Times New Roman" w:hAnsi="Times New Roman" w:cs="Times New Roman"/>
        </w:rPr>
      </w:pPr>
      <w:r w:rsidRPr="000074FA">
        <w:rPr>
          <w:rStyle w:val="afc"/>
          <w:rFonts w:ascii="Times New Roman" w:hAnsi="Times New Roman" w:cs="Times New Roman"/>
        </w:rPr>
        <w:endnoteRef/>
      </w:r>
      <w:r w:rsidRPr="000074FA">
        <w:rPr>
          <w:rFonts w:ascii="Times New Roman" w:hAnsi="Times New Roman" w:cs="Times New Roman"/>
        </w:rPr>
        <w:t xml:space="preserve"> “Taiwanese Consciousness” commonly refers to the adoption of a Taiwanese perspective or viewpoint to examine oneself or the world. </w:t>
      </w:r>
      <w:r w:rsidRPr="000074FA">
        <w:rPr>
          <w:rFonts w:ascii="Times New Roman" w:hAnsi="Times New Roman" w:cs="Times New Roman"/>
          <w:bCs/>
        </w:rPr>
        <w:t xml:space="preserve">As for a brief history of Taiwanese textbook guidelines that embody the idea of Taiwanese consciousness, see </w:t>
      </w:r>
      <w:r w:rsidRPr="001741DF">
        <w:rPr>
          <w:rFonts w:ascii="Times New Roman" w:hAnsi="Times New Roman" w:cs="Times New Roman"/>
          <w:bCs/>
          <w:i/>
        </w:rPr>
        <w:t>United Daily News</w:t>
      </w:r>
      <w:r w:rsidRPr="000074FA">
        <w:rPr>
          <w:rFonts w:ascii="Times New Roman" w:hAnsi="Times New Roman" w:cs="Times New Roman"/>
          <w:bCs/>
        </w:rPr>
        <w:t xml:space="preserve">, 5 August 2015. </w:t>
      </w:r>
    </w:p>
  </w:endnote>
  <w:endnote w:id="6">
    <w:p w14:paraId="6FA8E009" w14:textId="6B01F508" w:rsidR="00D155BF" w:rsidRPr="000074FA" w:rsidRDefault="00D155BF" w:rsidP="004E7D20">
      <w:pPr>
        <w:pStyle w:val="afa"/>
        <w:rPr>
          <w:rFonts w:ascii="Times New Roman" w:hAnsi="Times New Roman" w:cs="Times New Roman"/>
        </w:rPr>
      </w:pPr>
      <w:r w:rsidRPr="000074FA">
        <w:rPr>
          <w:rStyle w:val="afc"/>
          <w:rFonts w:ascii="Times New Roman" w:hAnsi="Times New Roman" w:cs="Times New Roman"/>
        </w:rPr>
        <w:endnoteRef/>
      </w:r>
      <w:r w:rsidRPr="000074FA">
        <w:rPr>
          <w:rFonts w:ascii="Times New Roman" w:hAnsi="Times New Roman" w:cs="Times New Roman"/>
        </w:rPr>
        <w:t xml:space="preserve"> In 2008 there were 29,204 Mainland Chinese tourists. That number increased to 972,123 in 2009. By 2014 there were 3,987,152, a threefold increase. See Tourism Bureau, M.O.T.C. Republic of China Annual statistics: </w:t>
      </w:r>
      <w:r w:rsidRPr="00F25CE6">
        <w:rPr>
          <w:rFonts w:ascii="Times New Roman" w:hAnsi="Times New Roman" w:cs="Times New Roman"/>
        </w:rPr>
        <w:t>http://recreation.tbroc.gov.tw/asp1/statistics/year/INIT.ASP</w:t>
      </w:r>
      <w:r w:rsidRPr="00E47420">
        <w:rPr>
          <w:rStyle w:val="a8"/>
          <w:rFonts w:ascii="Times New Roman" w:hAnsi="Times New Roman" w:cs="Times New Roman" w:hint="eastAsia"/>
          <w:u w:val="none"/>
        </w:rPr>
        <w:t xml:space="preserve"> </w:t>
      </w:r>
      <w:r w:rsidRPr="00E47420">
        <w:rPr>
          <w:rStyle w:val="a8"/>
          <w:rFonts w:ascii="Times New Roman" w:hAnsi="Times New Roman" w:cs="Times New Roman"/>
          <w:color w:val="auto"/>
          <w:u w:val="none"/>
        </w:rPr>
        <w:t>(accessed</w:t>
      </w:r>
      <w:r w:rsidRPr="00E47420">
        <w:rPr>
          <w:rStyle w:val="a8"/>
          <w:rFonts w:ascii="Times New Roman" w:hAnsi="Times New Roman" w:cs="Times New Roman" w:hint="eastAsia"/>
          <w:color w:val="auto"/>
          <w:u w:val="none"/>
        </w:rPr>
        <w:t xml:space="preserve"> 6/1/2016)</w:t>
      </w:r>
    </w:p>
  </w:endnote>
  <w:endnote w:id="7">
    <w:p w14:paraId="19A03C83" w14:textId="79409847" w:rsidR="00D155BF" w:rsidRPr="000074FA" w:rsidRDefault="00D155BF" w:rsidP="004E7D20">
      <w:pPr>
        <w:pStyle w:val="afa"/>
        <w:rPr>
          <w:rFonts w:ascii="Times New Roman" w:hAnsi="Times New Roman" w:cs="Times New Roman"/>
        </w:rPr>
      </w:pPr>
      <w:r w:rsidRPr="000074FA">
        <w:rPr>
          <w:rStyle w:val="afc"/>
          <w:rFonts w:ascii="Times New Roman" w:hAnsi="Times New Roman" w:cs="Times New Roman"/>
        </w:rPr>
        <w:endnoteRef/>
      </w:r>
      <w:r w:rsidRPr="000074FA">
        <w:rPr>
          <w:rFonts w:ascii="Times New Roman" w:hAnsi="Times New Roman" w:cs="Times New Roman"/>
        </w:rPr>
        <w:t xml:space="preserve"> For instance, one important advocate of Taiwanese nationalism, Dr. </w:t>
      </w:r>
      <w:r>
        <w:rPr>
          <w:rFonts w:ascii="Times New Roman" w:hAnsi="Times New Roman" w:cs="Times New Roman" w:hint="eastAsia"/>
        </w:rPr>
        <w:t xml:space="preserve">Shih </w:t>
      </w:r>
      <w:r w:rsidRPr="000074FA">
        <w:rPr>
          <w:rFonts w:ascii="Times New Roman" w:hAnsi="Times New Roman" w:cs="Times New Roman"/>
        </w:rPr>
        <w:t>Cheng</w:t>
      </w:r>
      <w:r>
        <w:rPr>
          <w:rFonts w:ascii="Times New Roman" w:hAnsi="Times New Roman" w:cs="Times New Roman"/>
        </w:rPr>
        <w:t>-</w:t>
      </w:r>
      <w:proofErr w:type="spellStart"/>
      <w:r w:rsidRPr="000074FA">
        <w:rPr>
          <w:rFonts w:ascii="Times New Roman" w:hAnsi="Times New Roman" w:cs="Times New Roman"/>
        </w:rPr>
        <w:t>feng</w:t>
      </w:r>
      <w:proofErr w:type="spellEnd"/>
      <w:r w:rsidRPr="000074FA">
        <w:rPr>
          <w:rFonts w:ascii="Times New Roman" w:hAnsi="Times New Roman" w:cs="Times New Roman"/>
        </w:rPr>
        <w:t>, often mentions these two theoretical concepts in his works. See Shih</w:t>
      </w:r>
      <w:r>
        <w:rPr>
          <w:rFonts w:ascii="Times New Roman" w:hAnsi="Times New Roman" w:cs="Times New Roman"/>
        </w:rPr>
        <w:t xml:space="preserve"> </w:t>
      </w:r>
      <w:r w:rsidRPr="000074FA">
        <w:rPr>
          <w:rFonts w:ascii="Times New Roman" w:hAnsi="Times New Roman" w:cs="Times New Roman"/>
        </w:rPr>
        <w:t xml:space="preserve">(2003). </w:t>
      </w:r>
    </w:p>
  </w:endnote>
  <w:endnote w:id="8">
    <w:p w14:paraId="44BA32D8" w14:textId="41FE8AF8" w:rsidR="00D155BF" w:rsidRDefault="00D155BF">
      <w:pPr>
        <w:pStyle w:val="afa"/>
      </w:pPr>
      <w:r>
        <w:rPr>
          <w:rStyle w:val="afc"/>
        </w:rPr>
        <w:endnoteRef/>
      </w:r>
      <w:r>
        <w:t xml:space="preserve"> </w:t>
      </w:r>
      <w:r>
        <w:rPr>
          <w:rFonts w:hint="eastAsia"/>
        </w:rPr>
        <w:t>Shih Cheng</w:t>
      </w:r>
      <w:r>
        <w:t>-</w:t>
      </w:r>
      <w:proofErr w:type="spellStart"/>
      <w:r>
        <w:rPr>
          <w:rFonts w:hint="eastAsia"/>
        </w:rPr>
        <w:t>feng</w:t>
      </w:r>
      <w:proofErr w:type="spellEnd"/>
      <w:r>
        <w:rPr>
          <w:rFonts w:hint="eastAsia"/>
        </w:rPr>
        <w:t xml:space="preserve"> (2003, 2005) may be the most prominent one in utilizing these two theoretical discourses to promote Taiwanese Nationalism. </w:t>
      </w:r>
    </w:p>
  </w:endnote>
  <w:endnote w:id="9">
    <w:p w14:paraId="3CA7A099" w14:textId="4BDFABCC" w:rsidR="00D155BF" w:rsidRPr="00E47420" w:rsidRDefault="00D155BF" w:rsidP="004E7D20">
      <w:pPr>
        <w:pStyle w:val="afa"/>
        <w:rPr>
          <w:rFonts w:ascii="Times New Roman" w:hAnsi="Times New Roman" w:cs="Times New Roman"/>
          <w:color w:val="0000FF" w:themeColor="hyperlink"/>
          <w:u w:val="single"/>
        </w:rPr>
      </w:pPr>
      <w:r w:rsidRPr="000074FA">
        <w:rPr>
          <w:rStyle w:val="afc"/>
          <w:rFonts w:ascii="Times New Roman" w:hAnsi="Times New Roman" w:cs="Times New Roman"/>
        </w:rPr>
        <w:endnoteRef/>
      </w:r>
      <w:r w:rsidRPr="000074FA">
        <w:rPr>
          <w:rFonts w:ascii="Times New Roman" w:hAnsi="Times New Roman" w:cs="Times New Roman"/>
        </w:rPr>
        <w:t xml:space="preserve"> In 2014 Lai was reelected with over 70 percent of the vote. It was in a discussion with students and teachers at </w:t>
      </w:r>
      <w:proofErr w:type="spellStart"/>
      <w:r w:rsidRPr="000074FA">
        <w:rPr>
          <w:rFonts w:ascii="Times New Roman" w:hAnsi="Times New Roman" w:cs="Times New Roman"/>
        </w:rPr>
        <w:t>Fudan</w:t>
      </w:r>
      <w:proofErr w:type="spellEnd"/>
      <w:r w:rsidRPr="000074FA">
        <w:rPr>
          <w:rFonts w:ascii="Times New Roman" w:hAnsi="Times New Roman" w:cs="Times New Roman"/>
        </w:rPr>
        <w:t xml:space="preserve"> University during his first visit to China that he expressed this view. </w:t>
      </w:r>
      <w:r w:rsidRPr="000074FA">
        <w:rPr>
          <w:rFonts w:ascii="Times New Roman" w:hAnsi="Times New Roman" w:cs="Times New Roman"/>
          <w:lang w:val="de-DE"/>
        </w:rPr>
        <w:t xml:space="preserve">See </w:t>
      </w:r>
      <w:r w:rsidRPr="000074FA">
        <w:rPr>
          <w:rFonts w:ascii="Times New Roman" w:hAnsi="Times New Roman" w:cs="Times New Roman"/>
          <w:szCs w:val="24"/>
          <w:lang w:val="de-DE"/>
        </w:rPr>
        <w:t>Chen Fang yu</w:t>
      </w:r>
      <w:r w:rsidRPr="000074FA">
        <w:rPr>
          <w:rFonts w:ascii="Times New Roman" w:hAnsi="Times New Roman" w:cs="Times New Roman"/>
          <w:lang w:val="de-DE"/>
        </w:rPr>
        <w:t xml:space="preserve">, 2014/6/12, “Taiwan tongdu de minyi fenbu: taidu shi gongshi ma?” </w:t>
      </w:r>
      <w:r w:rsidRPr="000074FA">
        <w:rPr>
          <w:rFonts w:ascii="Times New Roman" w:hAnsi="Times New Roman" w:cs="Times New Roman"/>
        </w:rPr>
        <w:t xml:space="preserve">(Public Opinion Distribution for Question of Taiwanese Independence: Is Independence the Consensus?) </w:t>
      </w:r>
      <w:proofErr w:type="spellStart"/>
      <w:r w:rsidRPr="000074FA">
        <w:rPr>
          <w:rFonts w:ascii="Times New Roman" w:hAnsi="Times New Roman" w:cs="Times New Roman"/>
        </w:rPr>
        <w:t>Cai</w:t>
      </w:r>
      <w:proofErr w:type="spellEnd"/>
      <w:r w:rsidRPr="000074FA">
        <w:rPr>
          <w:rFonts w:ascii="Times New Roman" w:hAnsi="Times New Roman" w:cs="Times New Roman"/>
        </w:rPr>
        <w:t xml:space="preserve"> </w:t>
      </w:r>
      <w:proofErr w:type="spellStart"/>
      <w:r w:rsidRPr="000074FA">
        <w:rPr>
          <w:rFonts w:ascii="Times New Roman" w:hAnsi="Times New Roman" w:cs="Times New Roman"/>
        </w:rPr>
        <w:t>shi</w:t>
      </w:r>
      <w:proofErr w:type="spellEnd"/>
      <w:r w:rsidRPr="000074FA">
        <w:rPr>
          <w:rFonts w:ascii="Times New Roman" w:hAnsi="Times New Roman" w:cs="Times New Roman"/>
        </w:rPr>
        <w:t xml:space="preserve"> chang </w:t>
      </w:r>
      <w:proofErr w:type="spellStart"/>
      <w:r w:rsidRPr="000074FA">
        <w:rPr>
          <w:rFonts w:ascii="Times New Roman" w:hAnsi="Times New Roman" w:cs="Times New Roman"/>
        </w:rPr>
        <w:t>zheng</w:t>
      </w:r>
      <w:proofErr w:type="spellEnd"/>
      <w:r w:rsidRPr="000074FA">
        <w:rPr>
          <w:rFonts w:ascii="Times New Roman" w:hAnsi="Times New Roman" w:cs="Times New Roman"/>
        </w:rPr>
        <w:t xml:space="preserve"> </w:t>
      </w:r>
      <w:proofErr w:type="spellStart"/>
      <w:r w:rsidRPr="000074FA">
        <w:rPr>
          <w:rFonts w:ascii="Times New Roman" w:hAnsi="Times New Roman" w:cs="Times New Roman"/>
        </w:rPr>
        <w:t>zhi</w:t>
      </w:r>
      <w:proofErr w:type="spellEnd"/>
      <w:r w:rsidRPr="000074FA">
        <w:rPr>
          <w:rFonts w:ascii="Times New Roman" w:hAnsi="Times New Roman" w:cs="Times New Roman"/>
        </w:rPr>
        <w:t xml:space="preserve"> </w:t>
      </w:r>
      <w:proofErr w:type="spellStart"/>
      <w:r w:rsidRPr="000074FA">
        <w:rPr>
          <w:rFonts w:ascii="Times New Roman" w:hAnsi="Times New Roman" w:cs="Times New Roman"/>
        </w:rPr>
        <w:t>xue</w:t>
      </w:r>
      <w:proofErr w:type="spellEnd"/>
      <w:r w:rsidRPr="000074FA">
        <w:rPr>
          <w:rFonts w:ascii="Times New Roman" w:hAnsi="Times New Roman" w:cs="Times New Roman"/>
        </w:rPr>
        <w:t xml:space="preserve"> (</w:t>
      </w:r>
      <w:proofErr w:type="spellStart"/>
      <w:r w:rsidRPr="00A614B7">
        <w:rPr>
          <w:rFonts w:ascii="Times New Roman" w:hAnsi="Times New Roman" w:cs="Times New Roman"/>
          <w:u w:val="single"/>
        </w:rPr>
        <w:t>WhoGovernstw</w:t>
      </w:r>
      <w:proofErr w:type="spellEnd"/>
      <w:r w:rsidRPr="000074FA">
        <w:rPr>
          <w:rFonts w:ascii="Times New Roman" w:hAnsi="Times New Roman" w:cs="Times New Roman"/>
        </w:rPr>
        <w:t xml:space="preserve">) </w:t>
      </w:r>
      <w:r w:rsidRPr="00F25CE6">
        <w:rPr>
          <w:rFonts w:ascii="Times New Roman" w:hAnsi="Times New Roman" w:cs="Times New Roman"/>
        </w:rPr>
        <w:t>http://whogovernstw.org/2014/06/12/fangyuchen2/</w:t>
      </w:r>
      <w:r>
        <w:rPr>
          <w:rStyle w:val="a8"/>
          <w:rFonts w:ascii="Times New Roman" w:hAnsi="Times New Roman" w:cs="Times New Roman" w:hint="eastAsia"/>
        </w:rPr>
        <w:t xml:space="preserve"> </w:t>
      </w:r>
      <w:r w:rsidRPr="00E47420">
        <w:rPr>
          <w:rStyle w:val="a8"/>
          <w:rFonts w:ascii="Times New Roman" w:hAnsi="Times New Roman" w:cs="Times New Roman"/>
          <w:color w:val="auto"/>
          <w:u w:val="none"/>
        </w:rPr>
        <w:t>(accessed</w:t>
      </w:r>
      <w:r w:rsidRPr="00E47420">
        <w:rPr>
          <w:rStyle w:val="a8"/>
          <w:rFonts w:ascii="Times New Roman" w:hAnsi="Times New Roman" w:cs="Times New Roman" w:hint="eastAsia"/>
          <w:color w:val="auto"/>
          <w:u w:val="none"/>
        </w:rPr>
        <w:t xml:space="preserve"> 6/1/2016)</w:t>
      </w:r>
    </w:p>
  </w:endnote>
  <w:endnote w:id="10">
    <w:p w14:paraId="05C8D3A5" w14:textId="31E2B5C1" w:rsidR="00D155BF" w:rsidRPr="000074FA" w:rsidRDefault="00D155BF" w:rsidP="004E7D20">
      <w:pPr>
        <w:pStyle w:val="afa"/>
        <w:rPr>
          <w:rFonts w:ascii="Times New Roman" w:hAnsi="Times New Roman" w:cs="Times New Roman"/>
        </w:rPr>
      </w:pPr>
      <w:r w:rsidRPr="000074FA">
        <w:rPr>
          <w:rStyle w:val="afc"/>
          <w:rFonts w:ascii="Times New Roman" w:hAnsi="Times New Roman" w:cs="Times New Roman"/>
        </w:rPr>
        <w:endnoteRef/>
      </w:r>
      <w:r w:rsidRPr="000074FA">
        <w:rPr>
          <w:rFonts w:ascii="Times New Roman" w:hAnsi="Times New Roman" w:cs="Times New Roman"/>
        </w:rPr>
        <w:t xml:space="preserve"> The possibility for nationalist extremism has been widely discussed in academic theories. Ma</w:t>
      </w:r>
      <w:r>
        <w:rPr>
          <w:rFonts w:ascii="Times New Roman" w:hAnsi="Times New Roman" w:cs="Times New Roman"/>
        </w:rPr>
        <w:t>n</w:t>
      </w:r>
      <w:r w:rsidRPr="000074FA">
        <w:rPr>
          <w:rFonts w:ascii="Times New Roman" w:hAnsi="Times New Roman" w:cs="Times New Roman"/>
        </w:rPr>
        <w:t xml:space="preserve">y thinkers who oppose nationalism, such as Hannah Arendt, who expressed opposition to nationalist sentiment centering on the Jewish nation, emphasized a return to thought based on humanity. </w:t>
      </w:r>
      <w:r w:rsidRPr="00E47420">
        <w:rPr>
          <w:rFonts w:ascii="Times New Roman" w:hAnsi="Times New Roman" w:cs="Times New Roman"/>
        </w:rPr>
        <w:t>See Eichmann in Jerusalem,</w:t>
      </w:r>
      <w:r w:rsidRPr="00E47420">
        <w:rPr>
          <w:rFonts w:ascii="Times New Roman" w:hAnsi="Times New Roman" w:cs="Times New Roman" w:hint="eastAsia"/>
        </w:rPr>
        <w:t xml:space="preserve"> </w:t>
      </w:r>
      <w:r w:rsidRPr="00E47420">
        <w:rPr>
          <w:rFonts w:ascii="Times New Roman" w:hAnsi="Times New Roman" w:cs="Times New Roman"/>
          <w:i/>
        </w:rPr>
        <w:t>The New Yorker</w:t>
      </w:r>
      <w:r w:rsidRPr="00E47420">
        <w:rPr>
          <w:rFonts w:ascii="Times New Roman" w:hAnsi="Times New Roman" w:cs="Times New Roman" w:hint="eastAsia"/>
        </w:rPr>
        <w:t xml:space="preserve"> </w:t>
      </w:r>
      <w:r w:rsidRPr="00E47420">
        <w:rPr>
          <w:rFonts w:ascii="Times New Roman" w:hAnsi="Times New Roman" w:cs="Times New Roman"/>
        </w:rPr>
        <w:t>(</w:t>
      </w:r>
      <w:r w:rsidRPr="00E47420">
        <w:rPr>
          <w:rFonts w:ascii="Times New Roman" w:hAnsi="Times New Roman" w:cs="Times New Roman" w:hint="eastAsia"/>
        </w:rPr>
        <w:t xml:space="preserve">March 9, </w:t>
      </w:r>
      <w:r w:rsidRPr="00E47420">
        <w:rPr>
          <w:rFonts w:ascii="Times New Roman" w:hAnsi="Times New Roman" w:cs="Times New Roman"/>
        </w:rPr>
        <w:t>1963</w:t>
      </w:r>
      <w:r w:rsidRPr="00E47420">
        <w:rPr>
          <w:rFonts w:ascii="Times New Roman" w:hAnsi="Times New Roman" w:cs="Times New Roman" w:hint="eastAsia"/>
        </w:rPr>
        <w:t>, p. 48</w:t>
      </w:r>
      <w:r w:rsidRPr="00E47420">
        <w:rPr>
          <w:rFonts w:ascii="Times New Roman" w:hAnsi="Times New Roman" w:cs="Times New Roman"/>
        </w:rPr>
        <w:t>)</w:t>
      </w:r>
      <w:r w:rsidRPr="000074FA">
        <w:rPr>
          <w:rFonts w:ascii="Times New Roman" w:hAnsi="Times New Roman" w:cs="Times New Roman"/>
        </w:rPr>
        <w:t xml:space="preserve">. </w:t>
      </w:r>
      <w:r w:rsidRPr="00A614B7">
        <w:rPr>
          <w:rFonts w:ascii="Times New Roman" w:hAnsi="Times New Roman" w:cs="Times New Roman"/>
          <w:u w:val="single"/>
        </w:rPr>
        <w:t>The actions of the Nazis during World War II serve as an empirical example</w:t>
      </w:r>
      <w:r>
        <w:rPr>
          <w:rFonts w:ascii="Times New Roman" w:hAnsi="Times New Roman" w:cs="Times New Roman" w:hint="eastAsia"/>
          <w:u w:val="single"/>
        </w:rPr>
        <w:t xml:space="preserve"> for those extreme nationalists who are not pragmatic</w:t>
      </w:r>
      <w:r w:rsidRPr="000074FA">
        <w:rPr>
          <w:rFonts w:ascii="Times New Roman" w:hAnsi="Times New Roman" w:cs="Times New Roman"/>
        </w:rPr>
        <w:t>.</w:t>
      </w:r>
    </w:p>
  </w:endnote>
  <w:endnote w:id="11">
    <w:p w14:paraId="58723029" w14:textId="36F723F5" w:rsidR="00D155BF" w:rsidRPr="000074FA" w:rsidRDefault="00D155BF" w:rsidP="00BB5A9D">
      <w:pPr>
        <w:pStyle w:val="afa"/>
        <w:rPr>
          <w:rFonts w:ascii="Times New Roman" w:hAnsi="Times New Roman" w:cs="Times New Roman"/>
        </w:rPr>
      </w:pPr>
      <w:r w:rsidRPr="000074FA">
        <w:rPr>
          <w:rStyle w:val="afc"/>
          <w:rFonts w:ascii="Times New Roman" w:hAnsi="Times New Roman" w:cs="Times New Roman"/>
        </w:rPr>
        <w:endnoteRef/>
      </w:r>
      <w:r>
        <w:rPr>
          <w:rFonts w:ascii="Times New Roman" w:hAnsi="Times New Roman" w:cs="Times New Roman" w:hint="eastAsia"/>
        </w:rPr>
        <w:t xml:space="preserve"> </w:t>
      </w:r>
      <w:r>
        <w:rPr>
          <w:rFonts w:ascii="Times New Roman" w:hAnsi="Times New Roman" w:cs="Times New Roman"/>
        </w:rPr>
        <w:t>Most often a unification/</w:t>
      </w:r>
      <w:r w:rsidRPr="000074FA">
        <w:rPr>
          <w:rFonts w:ascii="Times New Roman" w:hAnsi="Times New Roman" w:cs="Times New Roman"/>
        </w:rPr>
        <w:t>independence spectrum, or choices along this spectrum wi</w:t>
      </w:r>
      <w:r>
        <w:rPr>
          <w:rFonts w:ascii="Times New Roman" w:hAnsi="Times New Roman" w:cs="Times New Roman"/>
        </w:rPr>
        <w:t xml:space="preserve">th certain conditions added, </w:t>
      </w:r>
      <w:r>
        <w:rPr>
          <w:rFonts w:ascii="Times New Roman" w:hAnsi="Times New Roman" w:cs="Times New Roman" w:hint="eastAsia"/>
        </w:rPr>
        <w:t>is</w:t>
      </w:r>
      <w:r w:rsidRPr="000074FA">
        <w:rPr>
          <w:rFonts w:ascii="Times New Roman" w:hAnsi="Times New Roman" w:cs="Times New Roman"/>
        </w:rPr>
        <w:t xml:space="preserve"> presented in surveys. </w:t>
      </w:r>
      <w:proofErr w:type="gramStart"/>
      <w:r w:rsidRPr="000074FA">
        <w:rPr>
          <w:rFonts w:ascii="Times New Roman" w:hAnsi="Times New Roman" w:cs="Times New Roman"/>
        </w:rPr>
        <w:t xml:space="preserve">See National </w:t>
      </w:r>
      <w:proofErr w:type="spellStart"/>
      <w:r w:rsidRPr="000074FA">
        <w:rPr>
          <w:rFonts w:ascii="Times New Roman" w:hAnsi="Times New Roman" w:cs="Times New Roman"/>
        </w:rPr>
        <w:t>Chengchi</w:t>
      </w:r>
      <w:proofErr w:type="spellEnd"/>
      <w:r w:rsidRPr="000074FA">
        <w:rPr>
          <w:rFonts w:ascii="Times New Roman" w:hAnsi="Times New Roman" w:cs="Times New Roman"/>
        </w:rPr>
        <w:t xml:space="preserve"> University Election Study Center’s Taiwan Election and Democratization Survey (TEDS) Database.</w:t>
      </w:r>
      <w:proofErr w:type="gramEnd"/>
      <w:r w:rsidRPr="000074FA">
        <w:rPr>
          <w:rFonts w:ascii="Times New Roman" w:hAnsi="Times New Roman" w:cs="Times New Roman"/>
        </w:rPr>
        <w:t xml:space="preserve"> (</w:t>
      </w:r>
      <w:r w:rsidRPr="00F25CE6">
        <w:rPr>
          <w:rFonts w:ascii="Times New Roman" w:hAnsi="Times New Roman" w:cs="Times New Roman"/>
        </w:rPr>
        <w:t>http://esc.nccu.edu.tw/main.php</w:t>
      </w:r>
      <w:r>
        <w:rPr>
          <w:rFonts w:ascii="Times New Roman" w:hAnsi="Times New Roman" w:cs="Times New Roman" w:hint="eastAsia"/>
        </w:rPr>
        <w:t xml:space="preserve"> </w:t>
      </w:r>
      <w:r w:rsidRPr="00E47420">
        <w:rPr>
          <w:rStyle w:val="a8"/>
          <w:rFonts w:ascii="Times New Roman" w:hAnsi="Times New Roman" w:cs="Times New Roman"/>
          <w:color w:val="auto"/>
          <w:u w:val="none"/>
        </w:rPr>
        <w:t>(accessed</w:t>
      </w:r>
      <w:r w:rsidRPr="00E47420">
        <w:rPr>
          <w:rStyle w:val="a8"/>
          <w:rFonts w:ascii="Times New Roman" w:hAnsi="Times New Roman" w:cs="Times New Roman" w:hint="eastAsia"/>
          <w:color w:val="auto"/>
          <w:u w:val="none"/>
        </w:rPr>
        <w:t xml:space="preserve"> 6/1/2016)</w:t>
      </w:r>
      <w:r w:rsidRPr="000074FA">
        <w:rPr>
          <w:rFonts w:ascii="Times New Roman" w:hAnsi="Times New Roman" w:cs="Times New Roman"/>
        </w:rPr>
        <w:t>).</w:t>
      </w:r>
    </w:p>
  </w:endnote>
  <w:endnote w:id="12">
    <w:p w14:paraId="4F376B2E" w14:textId="29069682" w:rsidR="00D155BF" w:rsidRPr="000074FA" w:rsidRDefault="00D155BF" w:rsidP="004E7D20">
      <w:pPr>
        <w:pStyle w:val="afa"/>
        <w:rPr>
          <w:rFonts w:ascii="Times New Roman" w:hAnsi="Times New Roman" w:cs="Times New Roman"/>
        </w:rPr>
      </w:pPr>
      <w:r w:rsidRPr="000074FA">
        <w:rPr>
          <w:rStyle w:val="afc"/>
          <w:rFonts w:ascii="Times New Roman" w:hAnsi="Times New Roman" w:cs="Times New Roman"/>
        </w:rPr>
        <w:endnoteRef/>
      </w:r>
      <w:r>
        <w:rPr>
          <w:rFonts w:ascii="Times New Roman" w:hAnsi="Times New Roman" w:cs="Times New Roman" w:hint="eastAsia"/>
        </w:rPr>
        <w:t xml:space="preserve"> </w:t>
      </w:r>
      <w:r w:rsidRPr="000074FA">
        <w:rPr>
          <w:rFonts w:ascii="Times New Roman" w:hAnsi="Times New Roman" w:cs="Times New Roman"/>
        </w:rPr>
        <w:t xml:space="preserve">This data is derived from the TEDS (Taiwanese Election and Democratization Survey), which conducted interviews from June to August of 2013. Random sampling of the entire Taiwanese public was adopted with an effective sample size of 2292. Data cited here are reprinted from </w:t>
      </w:r>
      <w:r>
        <w:rPr>
          <w:rFonts w:ascii="Times New Roman" w:hAnsi="Times New Roman" w:cs="Times New Roman" w:hint="eastAsia"/>
        </w:rPr>
        <w:t xml:space="preserve">Chen </w:t>
      </w:r>
      <w:r w:rsidRPr="000074FA">
        <w:rPr>
          <w:rFonts w:ascii="Times New Roman" w:hAnsi="Times New Roman" w:cs="Times New Roman"/>
        </w:rPr>
        <w:t>Fang</w:t>
      </w:r>
      <w:r>
        <w:rPr>
          <w:rFonts w:ascii="Times New Roman" w:hAnsi="Times New Roman" w:cs="Times New Roman"/>
        </w:rPr>
        <w:t>-</w:t>
      </w:r>
      <w:proofErr w:type="spellStart"/>
      <w:r>
        <w:rPr>
          <w:rFonts w:ascii="Times New Roman" w:hAnsi="Times New Roman" w:cs="Times New Roman" w:hint="eastAsia"/>
        </w:rPr>
        <w:t>y</w:t>
      </w:r>
      <w:r w:rsidRPr="000074FA">
        <w:rPr>
          <w:rFonts w:ascii="Times New Roman" w:hAnsi="Times New Roman" w:cs="Times New Roman"/>
        </w:rPr>
        <w:t>u</w:t>
      </w:r>
      <w:proofErr w:type="spellEnd"/>
      <w:r w:rsidRPr="000074FA">
        <w:rPr>
          <w:rFonts w:ascii="Times New Roman" w:hAnsi="Times New Roman" w:cs="Times New Roman"/>
        </w:rPr>
        <w:t xml:space="preserve"> 2014.</w:t>
      </w:r>
    </w:p>
  </w:endnote>
  <w:endnote w:id="13">
    <w:p w14:paraId="1C179875" w14:textId="6FD18318" w:rsidR="00D155BF" w:rsidRPr="000074FA" w:rsidRDefault="00D155BF" w:rsidP="004E7D20">
      <w:pPr>
        <w:pStyle w:val="afa"/>
        <w:rPr>
          <w:rFonts w:ascii="Times New Roman" w:hAnsi="Times New Roman" w:cs="Times New Roman"/>
        </w:rPr>
      </w:pPr>
      <w:r w:rsidRPr="000074FA">
        <w:rPr>
          <w:rStyle w:val="afc"/>
          <w:rFonts w:ascii="Times New Roman" w:hAnsi="Times New Roman" w:cs="Times New Roman"/>
        </w:rPr>
        <w:endnoteRef/>
      </w:r>
      <w:r>
        <w:rPr>
          <w:rFonts w:ascii="Times New Roman" w:hAnsi="Times New Roman" w:cs="Times New Roman" w:hint="eastAsia"/>
        </w:rPr>
        <w:t xml:space="preserve"> </w:t>
      </w:r>
      <w:proofErr w:type="gramStart"/>
      <w:r w:rsidRPr="000074FA">
        <w:rPr>
          <w:rFonts w:ascii="Times New Roman" w:hAnsi="Times New Roman" w:cs="Times New Roman"/>
        </w:rPr>
        <w:t xml:space="preserve">Identity </w:t>
      </w:r>
      <w:r>
        <w:rPr>
          <w:rFonts w:ascii="Times New Roman" w:hAnsi="Times New Roman" w:cs="Times New Roman" w:hint="eastAsia"/>
        </w:rPr>
        <w:t xml:space="preserve">that has been </w:t>
      </w:r>
      <w:r w:rsidRPr="000074FA">
        <w:rPr>
          <w:rFonts w:ascii="Times New Roman" w:hAnsi="Times New Roman" w:cs="Times New Roman"/>
        </w:rPr>
        <w:t xml:space="preserve">created through interdiscursivity in </w:t>
      </w:r>
      <w:r>
        <w:rPr>
          <w:rFonts w:ascii="Times New Roman" w:hAnsi="Times New Roman" w:cs="Times New Roman"/>
        </w:rPr>
        <w:t xml:space="preserve">the </w:t>
      </w:r>
      <w:r>
        <w:rPr>
          <w:rFonts w:ascii="Times New Roman" w:hAnsi="Times New Roman" w:cs="Times New Roman" w:hint="eastAsia"/>
        </w:rPr>
        <w:t>EU</w:t>
      </w:r>
      <w:r>
        <w:rPr>
          <w:rFonts w:ascii="Times New Roman" w:hAnsi="Times New Roman" w:cs="Times New Roman"/>
        </w:rPr>
        <w:t>’</w:t>
      </w:r>
      <w:r>
        <w:rPr>
          <w:rFonts w:ascii="Times New Roman" w:hAnsi="Times New Roman" w:cs="Times New Roman" w:hint="eastAsia"/>
        </w:rPr>
        <w:t>s</w:t>
      </w:r>
      <w:r w:rsidRPr="000074FA">
        <w:rPr>
          <w:rFonts w:ascii="Times New Roman" w:hAnsi="Times New Roman" w:cs="Times New Roman"/>
        </w:rPr>
        <w:t xml:space="preserve"> integration process</w:t>
      </w:r>
      <w:r>
        <w:rPr>
          <w:rFonts w:ascii="Times New Roman" w:hAnsi="Times New Roman" w:cs="Times New Roman" w:hint="eastAsia"/>
        </w:rPr>
        <w:t>es</w:t>
      </w:r>
      <w:r w:rsidRPr="000074FA">
        <w:rPr>
          <w:rFonts w:ascii="Times New Roman" w:hAnsi="Times New Roman" w:cs="Times New Roman"/>
        </w:rPr>
        <w:t>.</w:t>
      </w:r>
      <w:proofErr w:type="gramEnd"/>
      <w:r w:rsidRPr="000074FA">
        <w:rPr>
          <w:rFonts w:ascii="Times New Roman" w:hAnsi="Times New Roman" w:cs="Times New Roman"/>
        </w:rPr>
        <w:t xml:space="preserve"> See </w:t>
      </w:r>
      <w:proofErr w:type="spellStart"/>
      <w:r w:rsidRPr="000074FA">
        <w:rPr>
          <w:rFonts w:ascii="Times New Roman" w:hAnsi="Times New Roman" w:cs="Times New Roman"/>
        </w:rPr>
        <w:t>Checkel</w:t>
      </w:r>
      <w:proofErr w:type="spellEnd"/>
      <w:r w:rsidRPr="000074FA">
        <w:rPr>
          <w:rFonts w:ascii="Times New Roman" w:hAnsi="Times New Roman" w:cs="Times New Roman"/>
        </w:rPr>
        <w:t xml:space="preserve">, et al. 2009. </w:t>
      </w:r>
      <w:proofErr w:type="gramStart"/>
      <w:r w:rsidRPr="000074FA">
        <w:rPr>
          <w:rFonts w:ascii="Times New Roman" w:hAnsi="Times New Roman" w:cs="Times New Roman"/>
          <w:i/>
          <w:iCs/>
        </w:rPr>
        <w:t>European Identity</w:t>
      </w:r>
      <w:r w:rsidRPr="000074FA">
        <w:rPr>
          <w:rFonts w:ascii="Times New Roman" w:hAnsi="Times New Roman" w:cs="Times New Roman"/>
        </w:rPr>
        <w:t>.</w:t>
      </w:r>
      <w:proofErr w:type="gramEnd"/>
      <w:r w:rsidRPr="000074FA">
        <w:rPr>
          <w:rFonts w:ascii="Times New Roman" w:hAnsi="Times New Roman" w:cs="Times New Roman"/>
        </w:rPr>
        <w:t xml:space="preserve"> Cambridge: Cambridge University Press.</w:t>
      </w:r>
    </w:p>
  </w:endnote>
  <w:endnote w:id="14">
    <w:p w14:paraId="2A32E6F8" w14:textId="539F214F" w:rsidR="00D155BF" w:rsidRPr="000074FA" w:rsidRDefault="00D155BF" w:rsidP="004E7D20">
      <w:pPr>
        <w:pStyle w:val="afa"/>
        <w:rPr>
          <w:rFonts w:ascii="Times New Roman" w:eastAsia="新細明體" w:hAnsi="Times New Roman" w:cs="Times New Roman"/>
        </w:rPr>
      </w:pPr>
      <w:r w:rsidRPr="000074FA">
        <w:rPr>
          <w:rStyle w:val="afc"/>
          <w:rFonts w:ascii="Times New Roman" w:hAnsi="Times New Roman" w:cs="Times New Roman"/>
        </w:rPr>
        <w:endnoteRef/>
      </w:r>
      <w:r w:rsidRPr="000074FA">
        <w:rPr>
          <w:rFonts w:ascii="Times New Roman" w:hAnsi="Times New Roman" w:cs="Times New Roman"/>
        </w:rPr>
        <w:t xml:space="preserve"> </w:t>
      </w:r>
      <w:r w:rsidRPr="000074FA">
        <w:rPr>
          <w:rFonts w:ascii="Times New Roman" w:eastAsia="新細明體" w:hAnsi="Times New Roman" w:cs="Times New Roman"/>
        </w:rPr>
        <w:t>Few of the present theories concerning nationalism discuss the relationship between</w:t>
      </w:r>
      <w:r>
        <w:rPr>
          <w:rFonts w:ascii="Times New Roman" w:eastAsia="新細明體" w:hAnsi="Times New Roman" w:cs="Times New Roman" w:hint="eastAsia"/>
        </w:rPr>
        <w:t xml:space="preserve"> </w:t>
      </w:r>
      <w:proofErr w:type="spellStart"/>
      <w:r>
        <w:rPr>
          <w:rFonts w:ascii="Times New Roman" w:eastAsia="新細明體" w:hAnsi="Times New Roman" w:cs="Times New Roman" w:hint="eastAsia"/>
        </w:rPr>
        <w:t>primordialism</w:t>
      </w:r>
      <w:proofErr w:type="spellEnd"/>
      <w:r>
        <w:rPr>
          <w:rFonts w:ascii="Times New Roman" w:eastAsia="新細明體" w:hAnsi="Times New Roman" w:cs="Times New Roman" w:hint="eastAsia"/>
        </w:rPr>
        <w:t xml:space="preserve"> and constructivism.</w:t>
      </w:r>
      <w:r w:rsidRPr="000074FA">
        <w:rPr>
          <w:rFonts w:ascii="Times New Roman" w:eastAsia="新細明體" w:hAnsi="Times New Roman" w:cs="Times New Roman"/>
        </w:rPr>
        <w:t xml:space="preserve"> </w:t>
      </w:r>
      <w:r>
        <w:rPr>
          <w:rFonts w:ascii="Times New Roman" w:eastAsia="新細明體" w:hAnsi="Times New Roman" w:cs="Times New Roman" w:hint="eastAsia"/>
        </w:rPr>
        <w:t xml:space="preserve">Instead, one major school of thought views that </w:t>
      </w:r>
      <w:r>
        <w:rPr>
          <w:rFonts w:ascii="Times New Roman" w:eastAsia="新細明體" w:hAnsi="Times New Roman" w:cs="Times New Roman"/>
        </w:rPr>
        <w:t>the</w:t>
      </w:r>
      <w:r>
        <w:rPr>
          <w:rFonts w:ascii="Times New Roman" w:eastAsia="新細明體" w:hAnsi="Times New Roman" w:cs="Times New Roman" w:hint="eastAsia"/>
        </w:rPr>
        <w:t xml:space="preserve"> development of nationalism is along a linear line </w:t>
      </w:r>
      <w:proofErr w:type="gramStart"/>
      <w:r>
        <w:rPr>
          <w:rFonts w:ascii="Times New Roman" w:eastAsia="新細明體" w:hAnsi="Times New Roman" w:cs="Times New Roman" w:hint="eastAsia"/>
        </w:rPr>
        <w:t>underlying  the</w:t>
      </w:r>
      <w:proofErr w:type="gramEnd"/>
      <w:r>
        <w:rPr>
          <w:rFonts w:ascii="Times New Roman" w:eastAsia="新細明體" w:hAnsi="Times New Roman" w:cs="Times New Roman" w:hint="eastAsia"/>
        </w:rPr>
        <w:t xml:space="preserve"> modernization process, and moves from a primordial concern to a constructive mode of imagined </w:t>
      </w:r>
      <w:r>
        <w:rPr>
          <w:rFonts w:ascii="Times New Roman" w:eastAsia="新細明體" w:hAnsi="Times New Roman" w:cs="Times New Roman"/>
        </w:rPr>
        <w:t>communities</w:t>
      </w:r>
      <w:r>
        <w:rPr>
          <w:rFonts w:ascii="Times New Roman" w:eastAsia="新細明體" w:hAnsi="Times New Roman" w:cs="Times New Roman" w:hint="eastAsia"/>
        </w:rPr>
        <w:t xml:space="preserve">. </w:t>
      </w:r>
      <w:r w:rsidRPr="000074FA">
        <w:rPr>
          <w:rFonts w:ascii="Times New Roman" w:eastAsia="新細明體" w:hAnsi="Times New Roman" w:cs="Times New Roman"/>
        </w:rPr>
        <w:t xml:space="preserve">For example, </w:t>
      </w:r>
      <w:proofErr w:type="spellStart"/>
      <w:r w:rsidRPr="000074FA">
        <w:rPr>
          <w:rFonts w:ascii="Times New Roman" w:eastAsia="新細明體" w:hAnsi="Times New Roman" w:cs="Times New Roman"/>
        </w:rPr>
        <w:t>Gellner</w:t>
      </w:r>
      <w:proofErr w:type="spellEnd"/>
      <w:r w:rsidRPr="000074FA">
        <w:rPr>
          <w:rFonts w:ascii="Times New Roman" w:eastAsia="新細明體" w:hAnsi="Times New Roman" w:cs="Times New Roman"/>
        </w:rPr>
        <w:t xml:space="preserve"> (1983) believes modernization has contributed to elites in various countries creating common languages, cultures, and education to maintain control, in addition to putting the human networks of agrarian societies broken up by industrialization back together to construct the imagined community of national identification. However, this theory has been widely criticized </w:t>
      </w:r>
      <w:r w:rsidRPr="000074FA">
        <w:rPr>
          <w:rFonts w:ascii="Times New Roman" w:hAnsi="Times New Roman" w:cs="Times New Roman"/>
        </w:rPr>
        <w:t xml:space="preserve">(See O’Leary, 1997), and many scholars insist </w:t>
      </w:r>
      <w:proofErr w:type="spellStart"/>
      <w:r w:rsidRPr="000074FA">
        <w:rPr>
          <w:rFonts w:ascii="Times New Roman" w:hAnsi="Times New Roman" w:cs="Times New Roman"/>
        </w:rPr>
        <w:t>ethnonationalism</w:t>
      </w:r>
      <w:proofErr w:type="spellEnd"/>
      <w:r w:rsidRPr="000074FA">
        <w:rPr>
          <w:rFonts w:ascii="Times New Roman" w:hAnsi="Times New Roman" w:cs="Times New Roman"/>
        </w:rPr>
        <w:t xml:space="preserve"> is more fundamental (Connor, 1994). After examining the Taiwanese experience, this study chooses the explanation provided by </w:t>
      </w:r>
      <w:proofErr w:type="spellStart"/>
      <w:r w:rsidRPr="000074FA">
        <w:rPr>
          <w:rFonts w:ascii="Times New Roman" w:hAnsi="Times New Roman" w:cs="Times New Roman"/>
        </w:rPr>
        <w:t>primordialism</w:t>
      </w:r>
      <w:proofErr w:type="spellEnd"/>
      <w:r w:rsidRPr="000074FA">
        <w:rPr>
          <w:rFonts w:ascii="Times New Roman" w:hAnsi="Times New Roman" w:cs="Times New Roman"/>
        </w:rPr>
        <w:t xml:space="preserve"> as the core</w:t>
      </w:r>
      <w:r>
        <w:rPr>
          <w:rFonts w:ascii="Times New Roman" w:hAnsi="Times New Roman" w:cs="Times New Roman" w:hint="eastAsia"/>
        </w:rPr>
        <w:t xml:space="preserve"> element </w:t>
      </w:r>
      <w:r w:rsidRPr="000074FA">
        <w:rPr>
          <w:rFonts w:ascii="Times New Roman" w:hAnsi="Times New Roman" w:cs="Times New Roman"/>
        </w:rPr>
        <w:t>of Taiwanese nationalism.</w:t>
      </w:r>
    </w:p>
  </w:endnote>
  <w:endnote w:id="15">
    <w:p w14:paraId="3DB633B5" w14:textId="61A3C07D" w:rsidR="00D155BF" w:rsidRDefault="00D155BF">
      <w:pPr>
        <w:pStyle w:val="afa"/>
      </w:pPr>
      <w:r>
        <w:rPr>
          <w:rStyle w:val="afc"/>
        </w:rPr>
        <w:endnoteRef/>
      </w:r>
      <w:r>
        <w:t xml:space="preserve"> </w:t>
      </w:r>
      <w:r w:rsidRPr="007C28F7">
        <w:rPr>
          <w:rFonts w:ascii="Times New Roman" w:hAnsi="Times New Roman" w:cs="Times New Roman"/>
        </w:rPr>
        <w:t xml:space="preserve">The questionnaire was designed by Liu with sampling taken from the Taiwan-Fukien Residential Area Computer Assisted Telephone Interview System comprehensive directory with random sampling used. The valid sample size </w:t>
      </w:r>
      <w:r>
        <w:rPr>
          <w:rFonts w:ascii="Times New Roman" w:hAnsi="Times New Roman" w:cs="Times New Roman"/>
        </w:rPr>
        <w:t>is</w:t>
      </w:r>
      <w:r w:rsidRPr="007C28F7">
        <w:rPr>
          <w:rFonts w:ascii="Times New Roman" w:hAnsi="Times New Roman" w:cs="Times New Roman"/>
        </w:rPr>
        <w:t xml:space="preserve"> 1</w:t>
      </w:r>
      <w:r>
        <w:rPr>
          <w:rFonts w:ascii="Times New Roman" w:hAnsi="Times New Roman" w:cs="Times New Roman"/>
        </w:rPr>
        <w:t>.</w:t>
      </w:r>
      <w:r w:rsidRPr="007C28F7">
        <w:rPr>
          <w:rFonts w:ascii="Times New Roman" w:hAnsi="Times New Roman" w:cs="Times New Roman"/>
        </w:rPr>
        <w:t>100 respondents. The largest sampling error for a 95</w:t>
      </w:r>
      <w:r>
        <w:rPr>
          <w:rFonts w:ascii="Times New Roman" w:hAnsi="Times New Roman" w:cs="Times New Roman"/>
        </w:rPr>
        <w:t xml:space="preserve"> percent</w:t>
      </w:r>
      <w:r w:rsidRPr="007C28F7">
        <w:rPr>
          <w:rFonts w:ascii="Times New Roman" w:hAnsi="Times New Roman" w:cs="Times New Roman"/>
        </w:rPr>
        <w:t xml:space="preserve"> confidence level </w:t>
      </w:r>
      <w:proofErr w:type="gramStart"/>
      <w:r w:rsidRPr="007C28F7">
        <w:rPr>
          <w:rFonts w:ascii="Times New Roman" w:hAnsi="Times New Roman" w:cs="Times New Roman"/>
        </w:rPr>
        <w:t xml:space="preserve">is </w:t>
      </w:r>
      <w:proofErr w:type="gramEnd"/>
      <m:oMath>
        <m:r>
          <m:rPr>
            <m:sty m:val="p"/>
          </m:rPr>
          <w:rPr>
            <w:rFonts w:ascii="Cambria Math" w:hAnsi="Cambria Math" w:cs="Times New Roman"/>
          </w:rPr>
          <m:t>±3.0 percent</m:t>
        </m:r>
        <m:r>
          <m:rPr>
            <m:sty m:val="p"/>
          </m:rPr>
          <w:rPr>
            <w:rStyle w:val="a9"/>
          </w:rPr>
          <m:t/>
        </m:r>
      </m:oMath>
      <w:r>
        <w:rPr>
          <w:rFonts w:ascii="Times New Roman" w:hAnsi="Times New Roman" w:cs="Times New Roman" w:hint="eastAsia"/>
        </w:rPr>
        <w:t>.</w:t>
      </w:r>
    </w:p>
  </w:endnote>
  <w:endnote w:id="16">
    <w:p w14:paraId="504084B0" w14:textId="7F49354B" w:rsidR="00D155BF" w:rsidRPr="000074FA" w:rsidRDefault="00D155BF" w:rsidP="004E7D20">
      <w:pPr>
        <w:pStyle w:val="afa"/>
        <w:rPr>
          <w:rFonts w:ascii="Times New Roman" w:hAnsi="Times New Roman" w:cs="Times New Roman"/>
        </w:rPr>
      </w:pPr>
      <w:r w:rsidRPr="000074FA">
        <w:rPr>
          <w:rStyle w:val="afc"/>
          <w:rFonts w:ascii="Times New Roman" w:hAnsi="Times New Roman" w:cs="Times New Roman"/>
        </w:rPr>
        <w:endnoteRef/>
      </w:r>
      <w:r w:rsidRPr="000074FA">
        <w:rPr>
          <w:rFonts w:ascii="Times New Roman" w:hAnsi="Times New Roman" w:cs="Times New Roman"/>
        </w:rPr>
        <w:t xml:space="preserve"> In the classification validity test below we find that even 90 percent of those belonging to type I identify themselves as “Taiwanese” or “both Taiwanese and Chinese.” (see table 3)</w:t>
      </w:r>
    </w:p>
  </w:endnote>
  <w:endnote w:id="17">
    <w:p w14:paraId="794502C2" w14:textId="24E260AB" w:rsidR="00D155BF" w:rsidRPr="000074FA" w:rsidRDefault="00D155BF" w:rsidP="004E7D20">
      <w:pPr>
        <w:pStyle w:val="afa"/>
        <w:rPr>
          <w:rFonts w:ascii="Times New Roman" w:hAnsi="Times New Roman" w:cs="Times New Roman"/>
        </w:rPr>
      </w:pPr>
      <w:r w:rsidRPr="000074FA">
        <w:rPr>
          <w:rStyle w:val="afc"/>
          <w:rFonts w:ascii="Times New Roman" w:hAnsi="Times New Roman" w:cs="Times New Roman"/>
        </w:rPr>
        <w:endnoteRef/>
      </w:r>
      <w:r w:rsidRPr="000074FA">
        <w:rPr>
          <w:rFonts w:ascii="Times New Roman" w:hAnsi="Times New Roman" w:cs="Times New Roman"/>
        </w:rPr>
        <w:t xml:space="preserve"> The p-value for gender, age, education and political position respectively is: 0.092, 0.011, 0.076, and 0.000; these numbers all reach a significant level at least at p&lt;0.1.</w:t>
      </w:r>
    </w:p>
  </w:endnote>
  <w:endnote w:id="18">
    <w:p w14:paraId="48CEBDBD" w14:textId="32154377" w:rsidR="00D155BF" w:rsidRDefault="00D155BF">
      <w:pPr>
        <w:pStyle w:val="afa"/>
      </w:pPr>
      <w:r>
        <w:rPr>
          <w:rStyle w:val="afc"/>
        </w:rPr>
        <w:endnoteRef/>
      </w:r>
      <w:r>
        <w:t xml:space="preserve"> S</w:t>
      </w:r>
      <w:r>
        <w:rPr>
          <w:rFonts w:hint="eastAsia"/>
        </w:rPr>
        <w:t>ee note 9.</w:t>
      </w:r>
    </w:p>
  </w:endnote>
  <w:endnote w:id="19">
    <w:p w14:paraId="1EE4D076" w14:textId="0B8F169E" w:rsidR="00D155BF" w:rsidRPr="000074FA" w:rsidRDefault="00D155BF" w:rsidP="004E7D20">
      <w:pPr>
        <w:pStyle w:val="afa"/>
        <w:rPr>
          <w:rFonts w:ascii="Times New Roman" w:hAnsi="Times New Roman" w:cs="Times New Roman"/>
        </w:rPr>
      </w:pPr>
      <w:r w:rsidRPr="000074FA">
        <w:rPr>
          <w:rStyle w:val="afc"/>
          <w:rFonts w:ascii="Times New Roman" w:hAnsi="Times New Roman" w:cs="Times New Roman"/>
        </w:rPr>
        <w:endnoteRef/>
      </w:r>
      <w:r w:rsidRPr="000074FA">
        <w:rPr>
          <w:rFonts w:ascii="Times New Roman" w:hAnsi="Times New Roman" w:cs="Times New Roman"/>
        </w:rPr>
        <w:t xml:space="preserve"> The construction of this scale undergoes reliability analysis and Cronbach’s Alpha value is 0.624. After factor analysis, the total variance explained exceeds 50 percent, (54.78 percent), an acceptable scale.</w:t>
      </w:r>
    </w:p>
  </w:endnote>
  <w:endnote w:id="20">
    <w:p w14:paraId="4B1DF7F6" w14:textId="3722A1A4" w:rsidR="00D155BF" w:rsidRPr="000074FA" w:rsidRDefault="00D155BF" w:rsidP="004E7D20">
      <w:pPr>
        <w:pStyle w:val="afa"/>
        <w:rPr>
          <w:rFonts w:ascii="Times New Roman" w:hAnsi="Times New Roman" w:cs="Times New Roman"/>
        </w:rPr>
      </w:pPr>
      <w:r w:rsidRPr="000074FA">
        <w:rPr>
          <w:rStyle w:val="afc"/>
          <w:rFonts w:ascii="Times New Roman" w:hAnsi="Times New Roman" w:cs="Times New Roman"/>
        </w:rPr>
        <w:endnoteRef/>
      </w:r>
      <w:r w:rsidRPr="000074FA">
        <w:rPr>
          <w:rFonts w:ascii="Times New Roman" w:hAnsi="Times New Roman" w:cs="Times New Roman"/>
        </w:rPr>
        <w:t xml:space="preserve"> Calculations were performed as follows: </w:t>
      </w:r>
      <w:r w:rsidRPr="000074FA">
        <w:rPr>
          <w:rFonts w:ascii="Times New Roman" w:hAnsi="Times New Roman" w:cs="Times New Roman"/>
        </w:rPr>
        <w:t>〔</w:t>
      </w:r>
      <w:r w:rsidRPr="000074FA">
        <w:rPr>
          <w:rFonts w:ascii="Times New Roman" w:hAnsi="Times New Roman" w:cs="Times New Roman"/>
        </w:rPr>
        <w:t>7+(-6)</w:t>
      </w:r>
      <w:r w:rsidRPr="000074FA">
        <w:rPr>
          <w:rFonts w:ascii="Times New Roman" w:hAnsi="Times New Roman" w:cs="Times New Roman"/>
        </w:rPr>
        <w:t>〕</w:t>
      </w:r>
      <w:r w:rsidRPr="000074FA">
        <w:rPr>
          <w:rFonts w:ascii="Times New Roman" w:hAnsi="Times New Roman" w:cs="Times New Roman"/>
        </w:rPr>
        <w:t>/2=0.5</w:t>
      </w:r>
      <w:r w:rsidRPr="000074FA">
        <w:rPr>
          <w:rFonts w:ascii="Times New Roman" w:hAnsi="Times New Roman" w:cs="Times New Roman"/>
        </w:rPr>
        <w:t>。</w:t>
      </w:r>
    </w:p>
  </w:endnote>
  <w:endnote w:id="21">
    <w:p w14:paraId="13841DC8" w14:textId="61B49D31" w:rsidR="00D155BF" w:rsidRPr="000074FA" w:rsidRDefault="00D155BF" w:rsidP="004E7D20">
      <w:pPr>
        <w:pStyle w:val="afa"/>
        <w:rPr>
          <w:rFonts w:ascii="Times New Roman" w:hAnsi="Times New Roman" w:cs="Times New Roman"/>
        </w:rPr>
      </w:pPr>
      <w:r w:rsidRPr="000074FA">
        <w:rPr>
          <w:rStyle w:val="afc"/>
          <w:rFonts w:ascii="Times New Roman" w:hAnsi="Times New Roman" w:cs="Times New Roman"/>
        </w:rPr>
        <w:endnoteRef/>
      </w:r>
      <w:r>
        <w:rPr>
          <w:rFonts w:ascii="Times New Roman" w:hAnsi="Times New Roman" w:cs="Times New Roman"/>
        </w:rPr>
        <w:t xml:space="preserve"> See note </w:t>
      </w:r>
      <w:r>
        <w:rPr>
          <w:rFonts w:ascii="Times New Roman" w:hAnsi="Times New Roman" w:cs="Times New Roman" w:hint="eastAsia"/>
        </w:rPr>
        <w:t>12</w:t>
      </w:r>
      <w:r w:rsidRPr="000074FA">
        <w:rPr>
          <w:rFonts w:ascii="Times New Roman" w:hAnsi="Times New Roman" w:cs="Times New Roman"/>
        </w:rPr>
        <w:t>.</w:t>
      </w:r>
    </w:p>
  </w:endnote>
  <w:endnote w:id="22">
    <w:p w14:paraId="7AE6E2E3" w14:textId="6ADB17A1" w:rsidR="00D155BF" w:rsidRDefault="00D155BF">
      <w:pPr>
        <w:pStyle w:val="afa"/>
      </w:pPr>
      <w:r>
        <w:rPr>
          <w:rStyle w:val="afc"/>
        </w:rPr>
        <w:endnoteRef/>
      </w:r>
      <w:r>
        <w:t xml:space="preserve"> </w:t>
      </w:r>
      <w:r>
        <w:rPr>
          <w:rFonts w:hint="eastAsia"/>
        </w:rPr>
        <w:t xml:space="preserve">Since </w:t>
      </w:r>
      <w:r>
        <w:t>“</w:t>
      </w:r>
      <w:r>
        <w:rPr>
          <w:rFonts w:hint="eastAsia"/>
        </w:rPr>
        <w:t>maintain status quo</w:t>
      </w:r>
      <w:r>
        <w:t>”</w:t>
      </w:r>
      <w:r>
        <w:rPr>
          <w:rFonts w:hint="eastAsia"/>
        </w:rPr>
        <w:t xml:space="preserve"> means to keep up </w:t>
      </w:r>
      <w:r>
        <w:t>with the current pattern of interaction</w:t>
      </w:r>
      <w:r>
        <w:rPr>
          <w:rFonts w:hint="eastAsia"/>
        </w:rPr>
        <w:t xml:space="preserve"> which has already been quite </w:t>
      </w:r>
      <w:r>
        <w:t>strong</w:t>
      </w:r>
      <w:r>
        <w:rPr>
          <w:rFonts w:hint="eastAsia"/>
        </w:rPr>
        <w:t xml:space="preserve"> during Ma</w:t>
      </w:r>
      <w:r>
        <w:t>’</w:t>
      </w:r>
      <w:r>
        <w:rPr>
          <w:rFonts w:hint="eastAsia"/>
        </w:rPr>
        <w:t xml:space="preserve">s term of office, it therefore is coded as </w:t>
      </w:r>
      <w:r>
        <w:t>“</w:t>
      </w:r>
      <w:r>
        <w:rPr>
          <w:rFonts w:hint="eastAsia"/>
        </w:rPr>
        <w:t>+1.</w:t>
      </w:r>
      <w:r>
        <w:t>”</w:t>
      </w:r>
      <w:r>
        <w:rPr>
          <w:rFonts w:hint="eastAsia"/>
        </w:rPr>
        <w:t xml:space="preserve"> </w:t>
      </w:r>
      <w:r>
        <w:t>“</w:t>
      </w:r>
      <w:r>
        <w:rPr>
          <w:rFonts w:hint="eastAsia"/>
        </w:rPr>
        <w:t>Less proactive</w:t>
      </w:r>
      <w:r>
        <w:t>”</w:t>
      </w:r>
      <w:r>
        <w:rPr>
          <w:rFonts w:hint="eastAsia"/>
        </w:rPr>
        <w:t xml:space="preserve"> then means reducing interaction frequenc</w:t>
      </w:r>
      <w:r>
        <w:t>y</w:t>
      </w:r>
      <w:r>
        <w:rPr>
          <w:rFonts w:hint="eastAsia"/>
        </w:rPr>
        <w:t xml:space="preserve"> from </w:t>
      </w:r>
      <w:r>
        <w:t xml:space="preserve">the </w:t>
      </w:r>
      <w:r>
        <w:rPr>
          <w:rFonts w:hint="eastAsia"/>
        </w:rPr>
        <w:t xml:space="preserve">current one; it therefore is coded as -1 because 0 needs to be reserved for </w:t>
      </w:r>
      <w:r>
        <w:t>“</w:t>
      </w:r>
      <w:r>
        <w:rPr>
          <w:rFonts w:hint="eastAsia"/>
        </w:rPr>
        <w:t>does not know.</w:t>
      </w:r>
      <w:r>
        <w:t>”</w:t>
      </w:r>
    </w:p>
  </w:endnote>
  <w:endnote w:id="23">
    <w:p w14:paraId="57BE81F1" w14:textId="72266728" w:rsidR="00D155BF" w:rsidRPr="000074FA" w:rsidDel="007E2092" w:rsidRDefault="00D155BF" w:rsidP="004E7D20">
      <w:pPr>
        <w:pStyle w:val="afa"/>
        <w:rPr>
          <w:del w:id="0" w:author="Adm" w:date="2016-08-02T16:06:00Z"/>
          <w:rFonts w:ascii="Times New Roman" w:hAnsi="Times New Roman" w:cs="Times New Roman"/>
        </w:rPr>
      </w:pPr>
      <w:r w:rsidRPr="000074FA">
        <w:rPr>
          <w:rStyle w:val="afc"/>
          <w:rFonts w:ascii="Times New Roman" w:hAnsi="Times New Roman" w:cs="Times New Roman"/>
        </w:rPr>
        <w:endnoteRef/>
      </w:r>
      <w:r w:rsidRPr="000074FA">
        <w:rPr>
          <w:rFonts w:ascii="Times New Roman" w:hAnsi="Times New Roman" w:cs="Times New Roman"/>
        </w:rPr>
        <w:t xml:space="preserve"> This coding scheme is submitted to a reliability test and factor analysis. Reliability per </w:t>
      </w:r>
      <w:r>
        <w:rPr>
          <w:rFonts w:ascii="Times New Roman" w:hAnsi="Times New Roman" w:cs="Times New Roman"/>
        </w:rPr>
        <w:t>C</w:t>
      </w:r>
      <w:r w:rsidRPr="000074FA">
        <w:rPr>
          <w:rFonts w:ascii="Times New Roman" w:hAnsi="Times New Roman" w:cs="Times New Roman"/>
        </w:rPr>
        <w:t xml:space="preserve">ronbach’s alpha value is 0.327, and total variance explained for factor analysis is 44 percent. The two values do not reach 0.5, thus it is not a good scale. However, on average the Pearson r for the three questions attained p&lt;0.01(2 tailed) significance. Therefore, the scale is </w:t>
      </w:r>
      <w:r w:rsidRPr="000243F7">
        <w:rPr>
          <w:rFonts w:ascii="Times New Roman" w:hAnsi="Times New Roman" w:cs="Times New Roman"/>
        </w:rPr>
        <w:t>acceptable</w:t>
      </w:r>
      <w:r w:rsidRPr="000074FA">
        <w:rPr>
          <w:rFonts w:ascii="Times New Roman" w:hAnsi="Times New Roman" w:cs="Times New Roman"/>
        </w:rPr>
        <w:t>.</w:t>
      </w:r>
    </w:p>
  </w:endnote>
  <w:endnote w:id="24">
    <w:p w14:paraId="428BD1C4" w14:textId="46506A7C" w:rsidR="00D155BF" w:rsidRPr="000074FA" w:rsidRDefault="00D155BF" w:rsidP="004E7D20">
      <w:pPr>
        <w:pStyle w:val="afa"/>
        <w:rPr>
          <w:rFonts w:ascii="Times New Roman" w:hAnsi="Times New Roman" w:cs="Times New Roman"/>
        </w:rPr>
      </w:pPr>
      <w:r w:rsidRPr="000074FA">
        <w:rPr>
          <w:rStyle w:val="afc"/>
          <w:rFonts w:ascii="Times New Roman" w:hAnsi="Times New Roman" w:cs="Times New Roman"/>
        </w:rPr>
        <w:endnoteRef/>
      </w:r>
      <w:r w:rsidRPr="000074FA">
        <w:rPr>
          <w:rFonts w:ascii="Times New Roman" w:hAnsi="Times New Roman" w:cs="Times New Roman"/>
        </w:rPr>
        <w:t xml:space="preserve"> Calculations were performed as follows: 4+(-3)</w:t>
      </w:r>
      <w:proofErr w:type="gramStart"/>
      <w:r w:rsidRPr="000074FA">
        <w:rPr>
          <w:rFonts w:ascii="Times New Roman" w:hAnsi="Times New Roman" w:cs="Times New Roman"/>
        </w:rPr>
        <w:t>〕</w:t>
      </w:r>
      <w:proofErr w:type="gramEnd"/>
      <w:r w:rsidRPr="000074FA">
        <w:rPr>
          <w:rFonts w:ascii="Times New Roman" w:hAnsi="Times New Roman" w:cs="Times New Roman"/>
        </w:rPr>
        <w:t>/2=0.5</w:t>
      </w:r>
      <w:r w:rsidRPr="000074FA">
        <w:rPr>
          <w:rFonts w:ascii="Times New Roman" w:hAnsi="Times New Roman" w:cs="Times New Roman"/>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altName w:val="DFKai-SB"/>
    <w:panose1 w:val="03000509000000000000"/>
    <w:charset w:val="88"/>
    <w:family w:val="script"/>
    <w:pitch w:val="fixed"/>
    <w:sig w:usb0="00000003" w:usb1="080E0000"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8036422"/>
      <w:docPartObj>
        <w:docPartGallery w:val="Page Numbers (Bottom of Page)"/>
        <w:docPartUnique/>
      </w:docPartObj>
    </w:sdtPr>
    <w:sdtEndPr/>
    <w:sdtContent>
      <w:p w14:paraId="262DD210" w14:textId="7E8F08EA" w:rsidR="00D155BF" w:rsidRDefault="00D155BF">
        <w:pPr>
          <w:pStyle w:val="af0"/>
          <w:jc w:val="center"/>
        </w:pPr>
        <w:r>
          <w:fldChar w:fldCharType="begin"/>
        </w:r>
        <w:r>
          <w:instrText>PAGE   \* MERGEFORMAT</w:instrText>
        </w:r>
        <w:r>
          <w:fldChar w:fldCharType="separate"/>
        </w:r>
        <w:r w:rsidR="00F6112A">
          <w:rPr>
            <w:noProof/>
          </w:rPr>
          <w:t>37</w:t>
        </w:r>
        <w:r>
          <w:fldChar w:fldCharType="end"/>
        </w:r>
      </w:p>
    </w:sdtContent>
  </w:sdt>
  <w:p w14:paraId="46E0854E" w14:textId="77777777" w:rsidR="00D155BF" w:rsidRDefault="00D155BF">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307806" w14:textId="77777777" w:rsidR="00DA44E0" w:rsidRDefault="00DA44E0" w:rsidP="00AC4C19">
      <w:r>
        <w:separator/>
      </w:r>
    </w:p>
  </w:footnote>
  <w:footnote w:type="continuationSeparator" w:id="0">
    <w:p w14:paraId="4EEA55B3" w14:textId="77777777" w:rsidR="00DA44E0" w:rsidRDefault="00DA44E0" w:rsidP="00AC4C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D63F2"/>
    <w:multiLevelType w:val="hybridMultilevel"/>
    <w:tmpl w:val="BF64DD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CDF690D"/>
    <w:multiLevelType w:val="hybridMultilevel"/>
    <w:tmpl w:val="4D7E7390"/>
    <w:lvl w:ilvl="0" w:tplc="F2EE53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B79255D"/>
    <w:multiLevelType w:val="hybridMultilevel"/>
    <w:tmpl w:val="F8349494"/>
    <w:lvl w:ilvl="0" w:tplc="AB321B98">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404613F"/>
    <w:multiLevelType w:val="hybridMultilevel"/>
    <w:tmpl w:val="E2C2BCE8"/>
    <w:lvl w:ilvl="0" w:tplc="30F6B6BE">
      <w:start w:val="1"/>
      <w:numFmt w:val="decimal"/>
      <w:lvlText w:val="(%1)"/>
      <w:lvlJc w:val="left"/>
      <w:pPr>
        <w:ind w:left="1440" w:hanging="360"/>
      </w:pPr>
      <w:rPr>
        <w:rFonts w:hint="default"/>
      </w:rPr>
    </w:lvl>
    <w:lvl w:ilvl="1" w:tplc="C270C4AE">
      <w:start w:val="1"/>
      <w:numFmt w:val="decimal"/>
      <w:lvlText w:val="%2."/>
      <w:lvlJc w:val="left"/>
      <w:pPr>
        <w:ind w:left="1920" w:hanging="360"/>
      </w:pPr>
      <w:rPr>
        <w:rFonts w:hint="default"/>
      </w:r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4">
    <w:nsid w:val="2A7A4737"/>
    <w:multiLevelType w:val="hybridMultilevel"/>
    <w:tmpl w:val="E12AC88A"/>
    <w:lvl w:ilvl="0" w:tplc="DFCC1278">
      <w:start w:val="1"/>
      <w:numFmt w:val="decimal"/>
      <w:lvlText w:val="%1."/>
      <w:lvlJc w:val="left"/>
      <w:pPr>
        <w:tabs>
          <w:tab w:val="num" w:pos="720"/>
        </w:tabs>
        <w:ind w:left="720" w:hanging="360"/>
      </w:pPr>
      <w:rPr>
        <w:rFonts w:ascii="Times New Roman" w:eastAsiaTheme="minorEastAsia" w:hAnsi="Times New Roman" w:cs="Times New Roman"/>
      </w:rPr>
    </w:lvl>
    <w:lvl w:ilvl="1" w:tplc="AC70D3D2" w:tentative="1">
      <w:start w:val="1"/>
      <w:numFmt w:val="bullet"/>
      <w:lvlText w:val="•"/>
      <w:lvlJc w:val="left"/>
      <w:pPr>
        <w:tabs>
          <w:tab w:val="num" w:pos="1440"/>
        </w:tabs>
        <w:ind w:left="1440" w:hanging="360"/>
      </w:pPr>
      <w:rPr>
        <w:rFonts w:ascii="Arial" w:hAnsi="Arial" w:hint="default"/>
      </w:rPr>
    </w:lvl>
    <w:lvl w:ilvl="2" w:tplc="B934A34C" w:tentative="1">
      <w:start w:val="1"/>
      <w:numFmt w:val="bullet"/>
      <w:lvlText w:val="•"/>
      <w:lvlJc w:val="left"/>
      <w:pPr>
        <w:tabs>
          <w:tab w:val="num" w:pos="2160"/>
        </w:tabs>
        <w:ind w:left="2160" w:hanging="360"/>
      </w:pPr>
      <w:rPr>
        <w:rFonts w:ascii="Arial" w:hAnsi="Arial" w:hint="default"/>
      </w:rPr>
    </w:lvl>
    <w:lvl w:ilvl="3" w:tplc="1A92C692" w:tentative="1">
      <w:start w:val="1"/>
      <w:numFmt w:val="bullet"/>
      <w:lvlText w:val="•"/>
      <w:lvlJc w:val="left"/>
      <w:pPr>
        <w:tabs>
          <w:tab w:val="num" w:pos="2880"/>
        </w:tabs>
        <w:ind w:left="2880" w:hanging="360"/>
      </w:pPr>
      <w:rPr>
        <w:rFonts w:ascii="Arial" w:hAnsi="Arial" w:hint="default"/>
      </w:rPr>
    </w:lvl>
    <w:lvl w:ilvl="4" w:tplc="7BC01996" w:tentative="1">
      <w:start w:val="1"/>
      <w:numFmt w:val="bullet"/>
      <w:lvlText w:val="•"/>
      <w:lvlJc w:val="left"/>
      <w:pPr>
        <w:tabs>
          <w:tab w:val="num" w:pos="3600"/>
        </w:tabs>
        <w:ind w:left="3600" w:hanging="360"/>
      </w:pPr>
      <w:rPr>
        <w:rFonts w:ascii="Arial" w:hAnsi="Arial" w:hint="default"/>
      </w:rPr>
    </w:lvl>
    <w:lvl w:ilvl="5" w:tplc="FA34666A" w:tentative="1">
      <w:start w:val="1"/>
      <w:numFmt w:val="bullet"/>
      <w:lvlText w:val="•"/>
      <w:lvlJc w:val="left"/>
      <w:pPr>
        <w:tabs>
          <w:tab w:val="num" w:pos="4320"/>
        </w:tabs>
        <w:ind w:left="4320" w:hanging="360"/>
      </w:pPr>
      <w:rPr>
        <w:rFonts w:ascii="Arial" w:hAnsi="Arial" w:hint="default"/>
      </w:rPr>
    </w:lvl>
    <w:lvl w:ilvl="6" w:tplc="65700968" w:tentative="1">
      <w:start w:val="1"/>
      <w:numFmt w:val="bullet"/>
      <w:lvlText w:val="•"/>
      <w:lvlJc w:val="left"/>
      <w:pPr>
        <w:tabs>
          <w:tab w:val="num" w:pos="5040"/>
        </w:tabs>
        <w:ind w:left="5040" w:hanging="360"/>
      </w:pPr>
      <w:rPr>
        <w:rFonts w:ascii="Arial" w:hAnsi="Arial" w:hint="default"/>
      </w:rPr>
    </w:lvl>
    <w:lvl w:ilvl="7" w:tplc="1BD08506" w:tentative="1">
      <w:start w:val="1"/>
      <w:numFmt w:val="bullet"/>
      <w:lvlText w:val="•"/>
      <w:lvlJc w:val="left"/>
      <w:pPr>
        <w:tabs>
          <w:tab w:val="num" w:pos="5760"/>
        </w:tabs>
        <w:ind w:left="5760" w:hanging="360"/>
      </w:pPr>
      <w:rPr>
        <w:rFonts w:ascii="Arial" w:hAnsi="Arial" w:hint="default"/>
      </w:rPr>
    </w:lvl>
    <w:lvl w:ilvl="8" w:tplc="AA78587E" w:tentative="1">
      <w:start w:val="1"/>
      <w:numFmt w:val="bullet"/>
      <w:lvlText w:val="•"/>
      <w:lvlJc w:val="left"/>
      <w:pPr>
        <w:tabs>
          <w:tab w:val="num" w:pos="6480"/>
        </w:tabs>
        <w:ind w:left="6480" w:hanging="360"/>
      </w:pPr>
      <w:rPr>
        <w:rFonts w:ascii="Arial" w:hAnsi="Arial" w:hint="default"/>
      </w:rPr>
    </w:lvl>
  </w:abstractNum>
  <w:abstractNum w:abstractNumId="5">
    <w:nsid w:val="2CC06B14"/>
    <w:multiLevelType w:val="hybridMultilevel"/>
    <w:tmpl w:val="256619C4"/>
    <w:lvl w:ilvl="0" w:tplc="32A6868C">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nsid w:val="2DF974CC"/>
    <w:multiLevelType w:val="hybridMultilevel"/>
    <w:tmpl w:val="F544EA88"/>
    <w:lvl w:ilvl="0" w:tplc="D5AA7A9E">
      <w:start w:val="1"/>
      <w:numFmt w:val="decimal"/>
      <w:lvlText w:val="%1."/>
      <w:lvlJc w:val="left"/>
      <w:pPr>
        <w:tabs>
          <w:tab w:val="num" w:pos="120"/>
        </w:tabs>
        <w:ind w:left="120" w:hanging="480"/>
      </w:pPr>
      <w:rPr>
        <w:rFonts w:hint="eastAsia"/>
        <w:b w:val="0"/>
        <w:i w:val="0"/>
      </w:rPr>
    </w:lvl>
    <w:lvl w:ilvl="1" w:tplc="04090019" w:tentative="1">
      <w:start w:val="1"/>
      <w:numFmt w:val="ideographTraditional"/>
      <w:lvlText w:val="%2、"/>
      <w:lvlJc w:val="left"/>
      <w:pPr>
        <w:tabs>
          <w:tab w:val="num" w:pos="600"/>
        </w:tabs>
        <w:ind w:left="600" w:hanging="480"/>
      </w:pPr>
    </w:lvl>
    <w:lvl w:ilvl="2" w:tplc="0409001B" w:tentative="1">
      <w:start w:val="1"/>
      <w:numFmt w:val="lowerRoman"/>
      <w:lvlText w:val="%3."/>
      <w:lvlJc w:val="right"/>
      <w:pPr>
        <w:tabs>
          <w:tab w:val="num" w:pos="1080"/>
        </w:tabs>
        <w:ind w:left="1080" w:hanging="480"/>
      </w:pPr>
    </w:lvl>
    <w:lvl w:ilvl="3" w:tplc="0409000F" w:tentative="1">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7">
    <w:nsid w:val="36801219"/>
    <w:multiLevelType w:val="hybridMultilevel"/>
    <w:tmpl w:val="10F6FDB8"/>
    <w:lvl w:ilvl="0" w:tplc="F2EE53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B4F05E7"/>
    <w:multiLevelType w:val="hybridMultilevel"/>
    <w:tmpl w:val="33629930"/>
    <w:lvl w:ilvl="0" w:tplc="87541768">
      <w:start w:val="1"/>
      <w:numFmt w:val="upp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nsid w:val="3BB71587"/>
    <w:multiLevelType w:val="hybridMultilevel"/>
    <w:tmpl w:val="133E90E0"/>
    <w:lvl w:ilvl="0" w:tplc="514A1E40">
      <w:start w:val="1"/>
      <w:numFmt w:val="decimal"/>
      <w:lvlText w:val="%1."/>
      <w:lvlJc w:val="left"/>
      <w:pPr>
        <w:tabs>
          <w:tab w:val="num" w:pos="720"/>
        </w:tabs>
        <w:ind w:left="720" w:hanging="360"/>
      </w:pPr>
      <w:rPr>
        <w:rFonts w:ascii="Times New Roman" w:eastAsiaTheme="minorEastAsia" w:hAnsi="Times New Roman" w:cs="Times New Roman"/>
      </w:rPr>
    </w:lvl>
    <w:lvl w:ilvl="1" w:tplc="304C47CE" w:tentative="1">
      <w:start w:val="1"/>
      <w:numFmt w:val="bullet"/>
      <w:lvlText w:val="•"/>
      <w:lvlJc w:val="left"/>
      <w:pPr>
        <w:tabs>
          <w:tab w:val="num" w:pos="1440"/>
        </w:tabs>
        <w:ind w:left="1440" w:hanging="360"/>
      </w:pPr>
      <w:rPr>
        <w:rFonts w:ascii="Arial" w:hAnsi="Arial" w:hint="default"/>
      </w:rPr>
    </w:lvl>
    <w:lvl w:ilvl="2" w:tplc="1FAA46BE" w:tentative="1">
      <w:start w:val="1"/>
      <w:numFmt w:val="bullet"/>
      <w:lvlText w:val="•"/>
      <w:lvlJc w:val="left"/>
      <w:pPr>
        <w:tabs>
          <w:tab w:val="num" w:pos="2160"/>
        </w:tabs>
        <w:ind w:left="2160" w:hanging="360"/>
      </w:pPr>
      <w:rPr>
        <w:rFonts w:ascii="Arial" w:hAnsi="Arial" w:hint="default"/>
      </w:rPr>
    </w:lvl>
    <w:lvl w:ilvl="3" w:tplc="6C4C0B0A" w:tentative="1">
      <w:start w:val="1"/>
      <w:numFmt w:val="bullet"/>
      <w:lvlText w:val="•"/>
      <w:lvlJc w:val="left"/>
      <w:pPr>
        <w:tabs>
          <w:tab w:val="num" w:pos="2880"/>
        </w:tabs>
        <w:ind w:left="2880" w:hanging="360"/>
      </w:pPr>
      <w:rPr>
        <w:rFonts w:ascii="Arial" w:hAnsi="Arial" w:hint="default"/>
      </w:rPr>
    </w:lvl>
    <w:lvl w:ilvl="4" w:tplc="C248DD24" w:tentative="1">
      <w:start w:val="1"/>
      <w:numFmt w:val="bullet"/>
      <w:lvlText w:val="•"/>
      <w:lvlJc w:val="left"/>
      <w:pPr>
        <w:tabs>
          <w:tab w:val="num" w:pos="3600"/>
        </w:tabs>
        <w:ind w:left="3600" w:hanging="360"/>
      </w:pPr>
      <w:rPr>
        <w:rFonts w:ascii="Arial" w:hAnsi="Arial" w:hint="default"/>
      </w:rPr>
    </w:lvl>
    <w:lvl w:ilvl="5" w:tplc="4508BE00" w:tentative="1">
      <w:start w:val="1"/>
      <w:numFmt w:val="bullet"/>
      <w:lvlText w:val="•"/>
      <w:lvlJc w:val="left"/>
      <w:pPr>
        <w:tabs>
          <w:tab w:val="num" w:pos="4320"/>
        </w:tabs>
        <w:ind w:left="4320" w:hanging="360"/>
      </w:pPr>
      <w:rPr>
        <w:rFonts w:ascii="Arial" w:hAnsi="Arial" w:hint="default"/>
      </w:rPr>
    </w:lvl>
    <w:lvl w:ilvl="6" w:tplc="A902272C" w:tentative="1">
      <w:start w:val="1"/>
      <w:numFmt w:val="bullet"/>
      <w:lvlText w:val="•"/>
      <w:lvlJc w:val="left"/>
      <w:pPr>
        <w:tabs>
          <w:tab w:val="num" w:pos="5040"/>
        </w:tabs>
        <w:ind w:left="5040" w:hanging="360"/>
      </w:pPr>
      <w:rPr>
        <w:rFonts w:ascii="Arial" w:hAnsi="Arial" w:hint="default"/>
      </w:rPr>
    </w:lvl>
    <w:lvl w:ilvl="7" w:tplc="1AB4B3A2" w:tentative="1">
      <w:start w:val="1"/>
      <w:numFmt w:val="bullet"/>
      <w:lvlText w:val="•"/>
      <w:lvlJc w:val="left"/>
      <w:pPr>
        <w:tabs>
          <w:tab w:val="num" w:pos="5760"/>
        </w:tabs>
        <w:ind w:left="5760" w:hanging="360"/>
      </w:pPr>
      <w:rPr>
        <w:rFonts w:ascii="Arial" w:hAnsi="Arial" w:hint="default"/>
      </w:rPr>
    </w:lvl>
    <w:lvl w:ilvl="8" w:tplc="0060C360" w:tentative="1">
      <w:start w:val="1"/>
      <w:numFmt w:val="bullet"/>
      <w:lvlText w:val="•"/>
      <w:lvlJc w:val="left"/>
      <w:pPr>
        <w:tabs>
          <w:tab w:val="num" w:pos="6480"/>
        </w:tabs>
        <w:ind w:left="6480" w:hanging="360"/>
      </w:pPr>
      <w:rPr>
        <w:rFonts w:ascii="Arial" w:hAnsi="Arial" w:hint="default"/>
      </w:rPr>
    </w:lvl>
  </w:abstractNum>
  <w:abstractNum w:abstractNumId="10">
    <w:nsid w:val="3D814612"/>
    <w:multiLevelType w:val="hybridMultilevel"/>
    <w:tmpl w:val="BF64DD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A6136DB"/>
    <w:multiLevelType w:val="hybridMultilevel"/>
    <w:tmpl w:val="D02E070A"/>
    <w:lvl w:ilvl="0" w:tplc="CA9C365C">
      <w:start w:val="1"/>
      <w:numFmt w:val="upperRoman"/>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539A763F"/>
    <w:multiLevelType w:val="hybridMultilevel"/>
    <w:tmpl w:val="C826CC32"/>
    <w:lvl w:ilvl="0" w:tplc="3FD2D266">
      <w:start w:val="1"/>
      <w:numFmt w:val="decimal"/>
      <w:lvlText w:val="%1."/>
      <w:lvlJc w:val="left"/>
      <w:pPr>
        <w:tabs>
          <w:tab w:val="num" w:pos="720"/>
        </w:tabs>
        <w:ind w:left="720" w:hanging="360"/>
      </w:pPr>
      <w:rPr>
        <w:rFonts w:ascii="Times New Roman" w:eastAsiaTheme="minorEastAsia" w:hAnsi="Times New Roman" w:cs="Times New Roman"/>
      </w:rPr>
    </w:lvl>
    <w:lvl w:ilvl="1" w:tplc="7EE80F14" w:tentative="1">
      <w:start w:val="1"/>
      <w:numFmt w:val="bullet"/>
      <w:lvlText w:val="•"/>
      <w:lvlJc w:val="left"/>
      <w:pPr>
        <w:tabs>
          <w:tab w:val="num" w:pos="1440"/>
        </w:tabs>
        <w:ind w:left="1440" w:hanging="360"/>
      </w:pPr>
      <w:rPr>
        <w:rFonts w:ascii="Arial" w:hAnsi="Arial" w:hint="default"/>
      </w:rPr>
    </w:lvl>
    <w:lvl w:ilvl="2" w:tplc="C8AE5F68" w:tentative="1">
      <w:start w:val="1"/>
      <w:numFmt w:val="bullet"/>
      <w:lvlText w:val="•"/>
      <w:lvlJc w:val="left"/>
      <w:pPr>
        <w:tabs>
          <w:tab w:val="num" w:pos="2160"/>
        </w:tabs>
        <w:ind w:left="2160" w:hanging="360"/>
      </w:pPr>
      <w:rPr>
        <w:rFonts w:ascii="Arial" w:hAnsi="Arial" w:hint="default"/>
      </w:rPr>
    </w:lvl>
    <w:lvl w:ilvl="3" w:tplc="78A856F8" w:tentative="1">
      <w:start w:val="1"/>
      <w:numFmt w:val="bullet"/>
      <w:lvlText w:val="•"/>
      <w:lvlJc w:val="left"/>
      <w:pPr>
        <w:tabs>
          <w:tab w:val="num" w:pos="2880"/>
        </w:tabs>
        <w:ind w:left="2880" w:hanging="360"/>
      </w:pPr>
      <w:rPr>
        <w:rFonts w:ascii="Arial" w:hAnsi="Arial" w:hint="default"/>
      </w:rPr>
    </w:lvl>
    <w:lvl w:ilvl="4" w:tplc="C676502C" w:tentative="1">
      <w:start w:val="1"/>
      <w:numFmt w:val="bullet"/>
      <w:lvlText w:val="•"/>
      <w:lvlJc w:val="left"/>
      <w:pPr>
        <w:tabs>
          <w:tab w:val="num" w:pos="3600"/>
        </w:tabs>
        <w:ind w:left="3600" w:hanging="360"/>
      </w:pPr>
      <w:rPr>
        <w:rFonts w:ascii="Arial" w:hAnsi="Arial" w:hint="default"/>
      </w:rPr>
    </w:lvl>
    <w:lvl w:ilvl="5" w:tplc="0F4C2F9A" w:tentative="1">
      <w:start w:val="1"/>
      <w:numFmt w:val="bullet"/>
      <w:lvlText w:val="•"/>
      <w:lvlJc w:val="left"/>
      <w:pPr>
        <w:tabs>
          <w:tab w:val="num" w:pos="4320"/>
        </w:tabs>
        <w:ind w:left="4320" w:hanging="360"/>
      </w:pPr>
      <w:rPr>
        <w:rFonts w:ascii="Arial" w:hAnsi="Arial" w:hint="default"/>
      </w:rPr>
    </w:lvl>
    <w:lvl w:ilvl="6" w:tplc="B5EA46E8" w:tentative="1">
      <w:start w:val="1"/>
      <w:numFmt w:val="bullet"/>
      <w:lvlText w:val="•"/>
      <w:lvlJc w:val="left"/>
      <w:pPr>
        <w:tabs>
          <w:tab w:val="num" w:pos="5040"/>
        </w:tabs>
        <w:ind w:left="5040" w:hanging="360"/>
      </w:pPr>
      <w:rPr>
        <w:rFonts w:ascii="Arial" w:hAnsi="Arial" w:hint="default"/>
      </w:rPr>
    </w:lvl>
    <w:lvl w:ilvl="7" w:tplc="BEF2E8BE" w:tentative="1">
      <w:start w:val="1"/>
      <w:numFmt w:val="bullet"/>
      <w:lvlText w:val="•"/>
      <w:lvlJc w:val="left"/>
      <w:pPr>
        <w:tabs>
          <w:tab w:val="num" w:pos="5760"/>
        </w:tabs>
        <w:ind w:left="5760" w:hanging="360"/>
      </w:pPr>
      <w:rPr>
        <w:rFonts w:ascii="Arial" w:hAnsi="Arial" w:hint="default"/>
      </w:rPr>
    </w:lvl>
    <w:lvl w:ilvl="8" w:tplc="4BCE8CC2" w:tentative="1">
      <w:start w:val="1"/>
      <w:numFmt w:val="bullet"/>
      <w:lvlText w:val="•"/>
      <w:lvlJc w:val="left"/>
      <w:pPr>
        <w:tabs>
          <w:tab w:val="num" w:pos="6480"/>
        </w:tabs>
        <w:ind w:left="6480" w:hanging="360"/>
      </w:pPr>
      <w:rPr>
        <w:rFonts w:ascii="Arial" w:hAnsi="Arial" w:hint="default"/>
      </w:rPr>
    </w:lvl>
  </w:abstractNum>
  <w:abstractNum w:abstractNumId="13">
    <w:nsid w:val="567748D9"/>
    <w:multiLevelType w:val="hybridMultilevel"/>
    <w:tmpl w:val="991AF37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9C06FB6"/>
    <w:multiLevelType w:val="hybridMultilevel"/>
    <w:tmpl w:val="B7223EFC"/>
    <w:lvl w:ilvl="0" w:tplc="F2EE53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2C15F96"/>
    <w:multiLevelType w:val="hybridMultilevel"/>
    <w:tmpl w:val="B7223EFC"/>
    <w:lvl w:ilvl="0" w:tplc="F2EE53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764056D8"/>
    <w:multiLevelType w:val="hybridMultilevel"/>
    <w:tmpl w:val="10F0146C"/>
    <w:lvl w:ilvl="0" w:tplc="B7A24DCC">
      <w:start w:val="1"/>
      <w:numFmt w:val="decimal"/>
      <w:lvlText w:val="%1."/>
      <w:lvlJc w:val="left"/>
      <w:pPr>
        <w:tabs>
          <w:tab w:val="num" w:pos="720"/>
        </w:tabs>
        <w:ind w:left="720" w:hanging="360"/>
      </w:pPr>
      <w:rPr>
        <w:rFonts w:ascii="Times New Roman" w:eastAsiaTheme="minorEastAsia" w:hAnsi="Times New Roman" w:cs="Times New Roman"/>
      </w:rPr>
    </w:lvl>
    <w:lvl w:ilvl="1" w:tplc="7E62121E" w:tentative="1">
      <w:start w:val="1"/>
      <w:numFmt w:val="bullet"/>
      <w:lvlText w:val="•"/>
      <w:lvlJc w:val="left"/>
      <w:pPr>
        <w:tabs>
          <w:tab w:val="num" w:pos="1440"/>
        </w:tabs>
        <w:ind w:left="1440" w:hanging="360"/>
      </w:pPr>
      <w:rPr>
        <w:rFonts w:ascii="Arial" w:hAnsi="Arial" w:hint="default"/>
      </w:rPr>
    </w:lvl>
    <w:lvl w:ilvl="2" w:tplc="666CB5F0" w:tentative="1">
      <w:start w:val="1"/>
      <w:numFmt w:val="bullet"/>
      <w:lvlText w:val="•"/>
      <w:lvlJc w:val="left"/>
      <w:pPr>
        <w:tabs>
          <w:tab w:val="num" w:pos="2160"/>
        </w:tabs>
        <w:ind w:left="2160" w:hanging="360"/>
      </w:pPr>
      <w:rPr>
        <w:rFonts w:ascii="Arial" w:hAnsi="Arial" w:hint="default"/>
      </w:rPr>
    </w:lvl>
    <w:lvl w:ilvl="3" w:tplc="6A5A6B68" w:tentative="1">
      <w:start w:val="1"/>
      <w:numFmt w:val="bullet"/>
      <w:lvlText w:val="•"/>
      <w:lvlJc w:val="left"/>
      <w:pPr>
        <w:tabs>
          <w:tab w:val="num" w:pos="2880"/>
        </w:tabs>
        <w:ind w:left="2880" w:hanging="360"/>
      </w:pPr>
      <w:rPr>
        <w:rFonts w:ascii="Arial" w:hAnsi="Arial" w:hint="default"/>
      </w:rPr>
    </w:lvl>
    <w:lvl w:ilvl="4" w:tplc="073A9E88" w:tentative="1">
      <w:start w:val="1"/>
      <w:numFmt w:val="bullet"/>
      <w:lvlText w:val="•"/>
      <w:lvlJc w:val="left"/>
      <w:pPr>
        <w:tabs>
          <w:tab w:val="num" w:pos="3600"/>
        </w:tabs>
        <w:ind w:left="3600" w:hanging="360"/>
      </w:pPr>
      <w:rPr>
        <w:rFonts w:ascii="Arial" w:hAnsi="Arial" w:hint="default"/>
      </w:rPr>
    </w:lvl>
    <w:lvl w:ilvl="5" w:tplc="35265B84" w:tentative="1">
      <w:start w:val="1"/>
      <w:numFmt w:val="bullet"/>
      <w:lvlText w:val="•"/>
      <w:lvlJc w:val="left"/>
      <w:pPr>
        <w:tabs>
          <w:tab w:val="num" w:pos="4320"/>
        </w:tabs>
        <w:ind w:left="4320" w:hanging="360"/>
      </w:pPr>
      <w:rPr>
        <w:rFonts w:ascii="Arial" w:hAnsi="Arial" w:hint="default"/>
      </w:rPr>
    </w:lvl>
    <w:lvl w:ilvl="6" w:tplc="5E6CDAB6" w:tentative="1">
      <w:start w:val="1"/>
      <w:numFmt w:val="bullet"/>
      <w:lvlText w:val="•"/>
      <w:lvlJc w:val="left"/>
      <w:pPr>
        <w:tabs>
          <w:tab w:val="num" w:pos="5040"/>
        </w:tabs>
        <w:ind w:left="5040" w:hanging="360"/>
      </w:pPr>
      <w:rPr>
        <w:rFonts w:ascii="Arial" w:hAnsi="Arial" w:hint="default"/>
      </w:rPr>
    </w:lvl>
    <w:lvl w:ilvl="7" w:tplc="1E4CCAD2" w:tentative="1">
      <w:start w:val="1"/>
      <w:numFmt w:val="bullet"/>
      <w:lvlText w:val="•"/>
      <w:lvlJc w:val="left"/>
      <w:pPr>
        <w:tabs>
          <w:tab w:val="num" w:pos="5760"/>
        </w:tabs>
        <w:ind w:left="5760" w:hanging="360"/>
      </w:pPr>
      <w:rPr>
        <w:rFonts w:ascii="Arial" w:hAnsi="Arial" w:hint="default"/>
      </w:rPr>
    </w:lvl>
    <w:lvl w:ilvl="8" w:tplc="7D523144"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6"/>
  </w:num>
  <w:num w:numId="3">
    <w:abstractNumId w:val="2"/>
  </w:num>
  <w:num w:numId="4">
    <w:abstractNumId w:val="8"/>
  </w:num>
  <w:num w:numId="5">
    <w:abstractNumId w:val="5"/>
  </w:num>
  <w:num w:numId="6">
    <w:abstractNumId w:val="3"/>
  </w:num>
  <w:num w:numId="7">
    <w:abstractNumId w:val="11"/>
  </w:num>
  <w:num w:numId="8">
    <w:abstractNumId w:val="0"/>
  </w:num>
  <w:num w:numId="9">
    <w:abstractNumId w:val="15"/>
  </w:num>
  <w:num w:numId="10">
    <w:abstractNumId w:val="10"/>
  </w:num>
  <w:num w:numId="11">
    <w:abstractNumId w:val="14"/>
  </w:num>
  <w:num w:numId="12">
    <w:abstractNumId w:val="1"/>
  </w:num>
  <w:num w:numId="13">
    <w:abstractNumId w:val="7"/>
  </w:num>
  <w:num w:numId="14">
    <w:abstractNumId w:val="9"/>
  </w:num>
  <w:num w:numId="15">
    <w:abstractNumId w:val="4"/>
  </w:num>
  <w:num w:numId="16">
    <w:abstractNumId w:val="12"/>
  </w:num>
  <w:num w:numId="17">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CKF-ERCCT">
    <w15:presenceInfo w15:providerId="None" w15:userId="CCKF-ERCCT"/>
  </w15:person>
  <w15:person w15:author="gs">
    <w15:presenceInfo w15:providerId="None" w15:userId="gs"/>
  </w15:person>
  <w15:person w15:author="bwpc">
    <w15:presenceInfo w15:providerId="None" w15:userId="bwp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80"/>
  <w:hyphenationZone w:val="425"/>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NLI0MjI3NjAxM7I0NzRW0lEKTi0uzszPAykwqwUAGqZ72ywAAAA="/>
  </w:docVars>
  <w:rsids>
    <w:rsidRoot w:val="008239BB"/>
    <w:rsid w:val="00000B38"/>
    <w:rsid w:val="000074FA"/>
    <w:rsid w:val="00007B10"/>
    <w:rsid w:val="000115EC"/>
    <w:rsid w:val="00011B36"/>
    <w:rsid w:val="00015F1D"/>
    <w:rsid w:val="00020116"/>
    <w:rsid w:val="00020BAE"/>
    <w:rsid w:val="00021BDE"/>
    <w:rsid w:val="0002423F"/>
    <w:rsid w:val="000243F7"/>
    <w:rsid w:val="0002593E"/>
    <w:rsid w:val="0002655F"/>
    <w:rsid w:val="00027A86"/>
    <w:rsid w:val="00030C6A"/>
    <w:rsid w:val="00033D15"/>
    <w:rsid w:val="00034998"/>
    <w:rsid w:val="000349CA"/>
    <w:rsid w:val="00036853"/>
    <w:rsid w:val="00036FB1"/>
    <w:rsid w:val="00042862"/>
    <w:rsid w:val="00043CCA"/>
    <w:rsid w:val="00044143"/>
    <w:rsid w:val="00044F36"/>
    <w:rsid w:val="00045544"/>
    <w:rsid w:val="00045AA6"/>
    <w:rsid w:val="00046288"/>
    <w:rsid w:val="0004752B"/>
    <w:rsid w:val="00050F57"/>
    <w:rsid w:val="0005176A"/>
    <w:rsid w:val="00051DC8"/>
    <w:rsid w:val="00056E77"/>
    <w:rsid w:val="0006027F"/>
    <w:rsid w:val="00063516"/>
    <w:rsid w:val="00063A3E"/>
    <w:rsid w:val="000648E2"/>
    <w:rsid w:val="00066D43"/>
    <w:rsid w:val="00067D2E"/>
    <w:rsid w:val="00070FDD"/>
    <w:rsid w:val="00071113"/>
    <w:rsid w:val="00071E5C"/>
    <w:rsid w:val="000736A9"/>
    <w:rsid w:val="000768FD"/>
    <w:rsid w:val="00077415"/>
    <w:rsid w:val="00081537"/>
    <w:rsid w:val="00084C9E"/>
    <w:rsid w:val="00085300"/>
    <w:rsid w:val="00090906"/>
    <w:rsid w:val="000924DB"/>
    <w:rsid w:val="000937A2"/>
    <w:rsid w:val="00093E63"/>
    <w:rsid w:val="00094E87"/>
    <w:rsid w:val="00096B61"/>
    <w:rsid w:val="000A19FC"/>
    <w:rsid w:val="000A1A5F"/>
    <w:rsid w:val="000A7BCC"/>
    <w:rsid w:val="000A7E90"/>
    <w:rsid w:val="000B2417"/>
    <w:rsid w:val="000B6095"/>
    <w:rsid w:val="000B723D"/>
    <w:rsid w:val="000C1C62"/>
    <w:rsid w:val="000C49AF"/>
    <w:rsid w:val="000C4AE0"/>
    <w:rsid w:val="000C4F8C"/>
    <w:rsid w:val="000C66DF"/>
    <w:rsid w:val="000C6FC3"/>
    <w:rsid w:val="000C7058"/>
    <w:rsid w:val="000D0FC8"/>
    <w:rsid w:val="000D1BC9"/>
    <w:rsid w:val="000D201F"/>
    <w:rsid w:val="000D2B2F"/>
    <w:rsid w:val="000D2D30"/>
    <w:rsid w:val="000D2FE4"/>
    <w:rsid w:val="000D30B8"/>
    <w:rsid w:val="000D4BA9"/>
    <w:rsid w:val="000D67D5"/>
    <w:rsid w:val="000D6855"/>
    <w:rsid w:val="000D7B29"/>
    <w:rsid w:val="000E0354"/>
    <w:rsid w:val="000E04E4"/>
    <w:rsid w:val="000E1AAD"/>
    <w:rsid w:val="000E2072"/>
    <w:rsid w:val="000E566C"/>
    <w:rsid w:val="000E5B17"/>
    <w:rsid w:val="000E5E78"/>
    <w:rsid w:val="000F00FC"/>
    <w:rsid w:val="000F04C1"/>
    <w:rsid w:val="000F1B57"/>
    <w:rsid w:val="000F37CC"/>
    <w:rsid w:val="000F4571"/>
    <w:rsid w:val="0010023A"/>
    <w:rsid w:val="00100817"/>
    <w:rsid w:val="0010127B"/>
    <w:rsid w:val="001015FC"/>
    <w:rsid w:val="00102999"/>
    <w:rsid w:val="00102D32"/>
    <w:rsid w:val="001030C3"/>
    <w:rsid w:val="001053A0"/>
    <w:rsid w:val="00105415"/>
    <w:rsid w:val="0010584F"/>
    <w:rsid w:val="00107DE9"/>
    <w:rsid w:val="00110119"/>
    <w:rsid w:val="00110A1E"/>
    <w:rsid w:val="00110D34"/>
    <w:rsid w:val="00110E72"/>
    <w:rsid w:val="00113D25"/>
    <w:rsid w:val="00114AA1"/>
    <w:rsid w:val="001150A5"/>
    <w:rsid w:val="00120C9E"/>
    <w:rsid w:val="0012215D"/>
    <w:rsid w:val="001221A6"/>
    <w:rsid w:val="00122F34"/>
    <w:rsid w:val="0012451C"/>
    <w:rsid w:val="00126320"/>
    <w:rsid w:val="00126A3C"/>
    <w:rsid w:val="00127FB7"/>
    <w:rsid w:val="0013094E"/>
    <w:rsid w:val="0013236E"/>
    <w:rsid w:val="001327D2"/>
    <w:rsid w:val="001328EA"/>
    <w:rsid w:val="0013379F"/>
    <w:rsid w:val="001340DF"/>
    <w:rsid w:val="001342DD"/>
    <w:rsid w:val="00135B02"/>
    <w:rsid w:val="001422C9"/>
    <w:rsid w:val="00142BCC"/>
    <w:rsid w:val="00145221"/>
    <w:rsid w:val="001465A9"/>
    <w:rsid w:val="001518F0"/>
    <w:rsid w:val="00152C53"/>
    <w:rsid w:val="00153B19"/>
    <w:rsid w:val="001547CD"/>
    <w:rsid w:val="00157D5B"/>
    <w:rsid w:val="00160305"/>
    <w:rsid w:val="0016068F"/>
    <w:rsid w:val="0016082C"/>
    <w:rsid w:val="00163F02"/>
    <w:rsid w:val="0016481E"/>
    <w:rsid w:val="00164EC4"/>
    <w:rsid w:val="001669BE"/>
    <w:rsid w:val="00170495"/>
    <w:rsid w:val="001718FF"/>
    <w:rsid w:val="00172A3C"/>
    <w:rsid w:val="00172B76"/>
    <w:rsid w:val="001741DF"/>
    <w:rsid w:val="00175BD7"/>
    <w:rsid w:val="00176EAC"/>
    <w:rsid w:val="00177426"/>
    <w:rsid w:val="00184E86"/>
    <w:rsid w:val="00185DD3"/>
    <w:rsid w:val="00186685"/>
    <w:rsid w:val="00186B14"/>
    <w:rsid w:val="00186D2A"/>
    <w:rsid w:val="001878B1"/>
    <w:rsid w:val="00190DC4"/>
    <w:rsid w:val="001927C9"/>
    <w:rsid w:val="0019314D"/>
    <w:rsid w:val="001949A3"/>
    <w:rsid w:val="001A23E1"/>
    <w:rsid w:val="001A5034"/>
    <w:rsid w:val="001A594C"/>
    <w:rsid w:val="001A5E40"/>
    <w:rsid w:val="001B1080"/>
    <w:rsid w:val="001B12A9"/>
    <w:rsid w:val="001B25DA"/>
    <w:rsid w:val="001B5EB4"/>
    <w:rsid w:val="001B6684"/>
    <w:rsid w:val="001C41B9"/>
    <w:rsid w:val="001C4C15"/>
    <w:rsid w:val="001C646F"/>
    <w:rsid w:val="001D22FB"/>
    <w:rsid w:val="001D2B9A"/>
    <w:rsid w:val="001D3532"/>
    <w:rsid w:val="001D7C8B"/>
    <w:rsid w:val="001E23E6"/>
    <w:rsid w:val="001E3405"/>
    <w:rsid w:val="001E341D"/>
    <w:rsid w:val="001E3C8B"/>
    <w:rsid w:val="001E5B83"/>
    <w:rsid w:val="001E6B49"/>
    <w:rsid w:val="001E71E8"/>
    <w:rsid w:val="001E735D"/>
    <w:rsid w:val="001E7647"/>
    <w:rsid w:val="001E775B"/>
    <w:rsid w:val="001F09D0"/>
    <w:rsid w:val="001F14A4"/>
    <w:rsid w:val="001F20A1"/>
    <w:rsid w:val="001F2560"/>
    <w:rsid w:val="001F3AE3"/>
    <w:rsid w:val="001F3ECD"/>
    <w:rsid w:val="001F4F7E"/>
    <w:rsid w:val="001F5502"/>
    <w:rsid w:val="001F60F4"/>
    <w:rsid w:val="001F69F6"/>
    <w:rsid w:val="001F6F29"/>
    <w:rsid w:val="00201E88"/>
    <w:rsid w:val="00205636"/>
    <w:rsid w:val="00205BD9"/>
    <w:rsid w:val="00206DEA"/>
    <w:rsid w:val="002070FB"/>
    <w:rsid w:val="00207170"/>
    <w:rsid w:val="00210D67"/>
    <w:rsid w:val="00211756"/>
    <w:rsid w:val="002133FE"/>
    <w:rsid w:val="00213CC5"/>
    <w:rsid w:val="00215965"/>
    <w:rsid w:val="00216750"/>
    <w:rsid w:val="0021797B"/>
    <w:rsid w:val="00223486"/>
    <w:rsid w:val="00223686"/>
    <w:rsid w:val="00224824"/>
    <w:rsid w:val="00231015"/>
    <w:rsid w:val="002317CC"/>
    <w:rsid w:val="0023343D"/>
    <w:rsid w:val="00234588"/>
    <w:rsid w:val="0023499C"/>
    <w:rsid w:val="00235202"/>
    <w:rsid w:val="002356DA"/>
    <w:rsid w:val="00240AEE"/>
    <w:rsid w:val="00240EC4"/>
    <w:rsid w:val="00242AA4"/>
    <w:rsid w:val="0024350F"/>
    <w:rsid w:val="00244A70"/>
    <w:rsid w:val="00245ACC"/>
    <w:rsid w:val="00246D9F"/>
    <w:rsid w:val="00247402"/>
    <w:rsid w:val="00247BE6"/>
    <w:rsid w:val="0025132E"/>
    <w:rsid w:val="002513B8"/>
    <w:rsid w:val="00252518"/>
    <w:rsid w:val="00253A48"/>
    <w:rsid w:val="00253EB5"/>
    <w:rsid w:val="0025420C"/>
    <w:rsid w:val="002544CF"/>
    <w:rsid w:val="00255254"/>
    <w:rsid w:val="002618FA"/>
    <w:rsid w:val="00261C9D"/>
    <w:rsid w:val="00263491"/>
    <w:rsid w:val="00263830"/>
    <w:rsid w:val="00263C81"/>
    <w:rsid w:val="00264D62"/>
    <w:rsid w:val="002650D6"/>
    <w:rsid w:val="002664F8"/>
    <w:rsid w:val="0026700B"/>
    <w:rsid w:val="0027003B"/>
    <w:rsid w:val="00271E10"/>
    <w:rsid w:val="00274F03"/>
    <w:rsid w:val="00275317"/>
    <w:rsid w:val="00275A19"/>
    <w:rsid w:val="00276B27"/>
    <w:rsid w:val="00276D2B"/>
    <w:rsid w:val="00276FC4"/>
    <w:rsid w:val="0027794D"/>
    <w:rsid w:val="002779D3"/>
    <w:rsid w:val="002809EE"/>
    <w:rsid w:val="00281156"/>
    <w:rsid w:val="00281975"/>
    <w:rsid w:val="002822FC"/>
    <w:rsid w:val="00285EBB"/>
    <w:rsid w:val="0028611E"/>
    <w:rsid w:val="00286C41"/>
    <w:rsid w:val="00287CAD"/>
    <w:rsid w:val="00290596"/>
    <w:rsid w:val="002905F3"/>
    <w:rsid w:val="0029108B"/>
    <w:rsid w:val="002919B3"/>
    <w:rsid w:val="00293D17"/>
    <w:rsid w:val="00296332"/>
    <w:rsid w:val="00297183"/>
    <w:rsid w:val="002A0C9F"/>
    <w:rsid w:val="002A476B"/>
    <w:rsid w:val="002A525C"/>
    <w:rsid w:val="002A55D0"/>
    <w:rsid w:val="002A641C"/>
    <w:rsid w:val="002A72D2"/>
    <w:rsid w:val="002A7A14"/>
    <w:rsid w:val="002B01F7"/>
    <w:rsid w:val="002B5A6A"/>
    <w:rsid w:val="002B5C5A"/>
    <w:rsid w:val="002B642E"/>
    <w:rsid w:val="002B69E1"/>
    <w:rsid w:val="002C0935"/>
    <w:rsid w:val="002C0D1B"/>
    <w:rsid w:val="002C16E6"/>
    <w:rsid w:val="002C1BD7"/>
    <w:rsid w:val="002C301B"/>
    <w:rsid w:val="002C6417"/>
    <w:rsid w:val="002C75C9"/>
    <w:rsid w:val="002D257B"/>
    <w:rsid w:val="002D2E48"/>
    <w:rsid w:val="002D4B63"/>
    <w:rsid w:val="002D610A"/>
    <w:rsid w:val="002E1686"/>
    <w:rsid w:val="002E297B"/>
    <w:rsid w:val="002E326A"/>
    <w:rsid w:val="002E4484"/>
    <w:rsid w:val="002E6D3D"/>
    <w:rsid w:val="002E7647"/>
    <w:rsid w:val="002E770E"/>
    <w:rsid w:val="002F4A76"/>
    <w:rsid w:val="002F6CD1"/>
    <w:rsid w:val="003005D8"/>
    <w:rsid w:val="0030230D"/>
    <w:rsid w:val="003027F5"/>
    <w:rsid w:val="00303131"/>
    <w:rsid w:val="003045B3"/>
    <w:rsid w:val="0030536F"/>
    <w:rsid w:val="003060EE"/>
    <w:rsid w:val="003063CF"/>
    <w:rsid w:val="00306CC3"/>
    <w:rsid w:val="0031169E"/>
    <w:rsid w:val="00311A04"/>
    <w:rsid w:val="00311ABE"/>
    <w:rsid w:val="0031282A"/>
    <w:rsid w:val="00312C08"/>
    <w:rsid w:val="0031601F"/>
    <w:rsid w:val="003161FC"/>
    <w:rsid w:val="003174AF"/>
    <w:rsid w:val="00321700"/>
    <w:rsid w:val="00323F5E"/>
    <w:rsid w:val="00324A53"/>
    <w:rsid w:val="003251B8"/>
    <w:rsid w:val="00331603"/>
    <w:rsid w:val="00331C3C"/>
    <w:rsid w:val="003340DB"/>
    <w:rsid w:val="00334D70"/>
    <w:rsid w:val="0033541F"/>
    <w:rsid w:val="003357AF"/>
    <w:rsid w:val="00337550"/>
    <w:rsid w:val="003406BA"/>
    <w:rsid w:val="003431C6"/>
    <w:rsid w:val="00343270"/>
    <w:rsid w:val="003433C9"/>
    <w:rsid w:val="003437E9"/>
    <w:rsid w:val="003440A5"/>
    <w:rsid w:val="00344274"/>
    <w:rsid w:val="00345673"/>
    <w:rsid w:val="00345D14"/>
    <w:rsid w:val="00346477"/>
    <w:rsid w:val="00347C33"/>
    <w:rsid w:val="00350CA5"/>
    <w:rsid w:val="0035373A"/>
    <w:rsid w:val="0035457B"/>
    <w:rsid w:val="00355B82"/>
    <w:rsid w:val="00356F37"/>
    <w:rsid w:val="00362D01"/>
    <w:rsid w:val="003630D5"/>
    <w:rsid w:val="00363ACD"/>
    <w:rsid w:val="00363C4D"/>
    <w:rsid w:val="00364598"/>
    <w:rsid w:val="00364AEF"/>
    <w:rsid w:val="0037053E"/>
    <w:rsid w:val="003773AA"/>
    <w:rsid w:val="00380BEE"/>
    <w:rsid w:val="003848DC"/>
    <w:rsid w:val="00385933"/>
    <w:rsid w:val="00387E70"/>
    <w:rsid w:val="003935CB"/>
    <w:rsid w:val="00395298"/>
    <w:rsid w:val="0039671A"/>
    <w:rsid w:val="003970D4"/>
    <w:rsid w:val="00397DB0"/>
    <w:rsid w:val="003A0722"/>
    <w:rsid w:val="003A0CCB"/>
    <w:rsid w:val="003A15B3"/>
    <w:rsid w:val="003A19F1"/>
    <w:rsid w:val="003A35C0"/>
    <w:rsid w:val="003A4DB3"/>
    <w:rsid w:val="003A5255"/>
    <w:rsid w:val="003A6AF2"/>
    <w:rsid w:val="003A6C13"/>
    <w:rsid w:val="003A7E96"/>
    <w:rsid w:val="003B0309"/>
    <w:rsid w:val="003B0332"/>
    <w:rsid w:val="003B1CAC"/>
    <w:rsid w:val="003B234E"/>
    <w:rsid w:val="003B3C41"/>
    <w:rsid w:val="003B4A86"/>
    <w:rsid w:val="003B5D52"/>
    <w:rsid w:val="003B66D5"/>
    <w:rsid w:val="003C1308"/>
    <w:rsid w:val="003C308B"/>
    <w:rsid w:val="003C327F"/>
    <w:rsid w:val="003C329C"/>
    <w:rsid w:val="003C349A"/>
    <w:rsid w:val="003C34AE"/>
    <w:rsid w:val="003C37B3"/>
    <w:rsid w:val="003C57AC"/>
    <w:rsid w:val="003C6BDA"/>
    <w:rsid w:val="003C78DD"/>
    <w:rsid w:val="003C7E0E"/>
    <w:rsid w:val="003D07CD"/>
    <w:rsid w:val="003D2A11"/>
    <w:rsid w:val="003D37ED"/>
    <w:rsid w:val="003D6D0E"/>
    <w:rsid w:val="003E1314"/>
    <w:rsid w:val="003E3BAC"/>
    <w:rsid w:val="003E6473"/>
    <w:rsid w:val="003E64E0"/>
    <w:rsid w:val="003E723A"/>
    <w:rsid w:val="003F1083"/>
    <w:rsid w:val="003F1335"/>
    <w:rsid w:val="003F2A62"/>
    <w:rsid w:val="003F50EB"/>
    <w:rsid w:val="004002D4"/>
    <w:rsid w:val="004005B6"/>
    <w:rsid w:val="0040411D"/>
    <w:rsid w:val="0040641F"/>
    <w:rsid w:val="00410B44"/>
    <w:rsid w:val="00413161"/>
    <w:rsid w:val="00415EE1"/>
    <w:rsid w:val="00416BBF"/>
    <w:rsid w:val="00420471"/>
    <w:rsid w:val="00421F32"/>
    <w:rsid w:val="00422239"/>
    <w:rsid w:val="00424A86"/>
    <w:rsid w:val="00427283"/>
    <w:rsid w:val="004274B0"/>
    <w:rsid w:val="00427625"/>
    <w:rsid w:val="00430D9B"/>
    <w:rsid w:val="00432013"/>
    <w:rsid w:val="0043489F"/>
    <w:rsid w:val="00434ED0"/>
    <w:rsid w:val="00435FBB"/>
    <w:rsid w:val="004404C2"/>
    <w:rsid w:val="004415ED"/>
    <w:rsid w:val="00442A38"/>
    <w:rsid w:val="004431CC"/>
    <w:rsid w:val="00444625"/>
    <w:rsid w:val="004446D1"/>
    <w:rsid w:val="00445471"/>
    <w:rsid w:val="00445719"/>
    <w:rsid w:val="004471FC"/>
    <w:rsid w:val="0045004D"/>
    <w:rsid w:val="00451B3C"/>
    <w:rsid w:val="004526A2"/>
    <w:rsid w:val="004606E3"/>
    <w:rsid w:val="00460FA6"/>
    <w:rsid w:val="00462BE7"/>
    <w:rsid w:val="00463491"/>
    <w:rsid w:val="00464AAA"/>
    <w:rsid w:val="00466228"/>
    <w:rsid w:val="00466684"/>
    <w:rsid w:val="00467CF2"/>
    <w:rsid w:val="004703AF"/>
    <w:rsid w:val="00470B92"/>
    <w:rsid w:val="00477C6F"/>
    <w:rsid w:val="00482174"/>
    <w:rsid w:val="004829B5"/>
    <w:rsid w:val="00484C19"/>
    <w:rsid w:val="00486C03"/>
    <w:rsid w:val="004873A4"/>
    <w:rsid w:val="00487927"/>
    <w:rsid w:val="00487A9F"/>
    <w:rsid w:val="00491D60"/>
    <w:rsid w:val="004943DE"/>
    <w:rsid w:val="004944A7"/>
    <w:rsid w:val="00495ABA"/>
    <w:rsid w:val="00495D55"/>
    <w:rsid w:val="004A04C0"/>
    <w:rsid w:val="004A1E86"/>
    <w:rsid w:val="004A3176"/>
    <w:rsid w:val="004A362B"/>
    <w:rsid w:val="004A38A4"/>
    <w:rsid w:val="004A3C09"/>
    <w:rsid w:val="004A4F50"/>
    <w:rsid w:val="004A548C"/>
    <w:rsid w:val="004A5D11"/>
    <w:rsid w:val="004A5FCA"/>
    <w:rsid w:val="004A6628"/>
    <w:rsid w:val="004B1452"/>
    <w:rsid w:val="004B1A5C"/>
    <w:rsid w:val="004C0772"/>
    <w:rsid w:val="004C077E"/>
    <w:rsid w:val="004C0973"/>
    <w:rsid w:val="004C28BA"/>
    <w:rsid w:val="004C2AD7"/>
    <w:rsid w:val="004C2D67"/>
    <w:rsid w:val="004C54BA"/>
    <w:rsid w:val="004C5B06"/>
    <w:rsid w:val="004C5FB2"/>
    <w:rsid w:val="004C661D"/>
    <w:rsid w:val="004C7C63"/>
    <w:rsid w:val="004C7CA8"/>
    <w:rsid w:val="004D05D8"/>
    <w:rsid w:val="004D0CD1"/>
    <w:rsid w:val="004D1D01"/>
    <w:rsid w:val="004D1F41"/>
    <w:rsid w:val="004D3853"/>
    <w:rsid w:val="004D5FDB"/>
    <w:rsid w:val="004D69A4"/>
    <w:rsid w:val="004D71C3"/>
    <w:rsid w:val="004D7EC9"/>
    <w:rsid w:val="004E21C4"/>
    <w:rsid w:val="004E33F2"/>
    <w:rsid w:val="004E3F8E"/>
    <w:rsid w:val="004E7248"/>
    <w:rsid w:val="004E7D20"/>
    <w:rsid w:val="004F1531"/>
    <w:rsid w:val="004F220E"/>
    <w:rsid w:val="004F231F"/>
    <w:rsid w:val="004F4346"/>
    <w:rsid w:val="004F4F9C"/>
    <w:rsid w:val="004F562E"/>
    <w:rsid w:val="004F6EAB"/>
    <w:rsid w:val="004F74DA"/>
    <w:rsid w:val="005004B6"/>
    <w:rsid w:val="00504C3B"/>
    <w:rsid w:val="00510652"/>
    <w:rsid w:val="00510ACC"/>
    <w:rsid w:val="00510C1E"/>
    <w:rsid w:val="00511324"/>
    <w:rsid w:val="005113CA"/>
    <w:rsid w:val="0051397E"/>
    <w:rsid w:val="00513C3A"/>
    <w:rsid w:val="00515265"/>
    <w:rsid w:val="00515876"/>
    <w:rsid w:val="0051694C"/>
    <w:rsid w:val="00516D16"/>
    <w:rsid w:val="00517B14"/>
    <w:rsid w:val="00517B90"/>
    <w:rsid w:val="00517D59"/>
    <w:rsid w:val="00524496"/>
    <w:rsid w:val="00525036"/>
    <w:rsid w:val="00525227"/>
    <w:rsid w:val="00526B6A"/>
    <w:rsid w:val="00527EDA"/>
    <w:rsid w:val="00532ABF"/>
    <w:rsid w:val="00534586"/>
    <w:rsid w:val="00534EF3"/>
    <w:rsid w:val="005350EE"/>
    <w:rsid w:val="005363E1"/>
    <w:rsid w:val="00537ECF"/>
    <w:rsid w:val="00540669"/>
    <w:rsid w:val="00541EC2"/>
    <w:rsid w:val="00545FD0"/>
    <w:rsid w:val="00547225"/>
    <w:rsid w:val="00547719"/>
    <w:rsid w:val="00547F18"/>
    <w:rsid w:val="005507EE"/>
    <w:rsid w:val="005518E0"/>
    <w:rsid w:val="00551D8E"/>
    <w:rsid w:val="00551F7A"/>
    <w:rsid w:val="00552E11"/>
    <w:rsid w:val="005532D5"/>
    <w:rsid w:val="00554109"/>
    <w:rsid w:val="0055480D"/>
    <w:rsid w:val="005552AB"/>
    <w:rsid w:val="005560B8"/>
    <w:rsid w:val="00557362"/>
    <w:rsid w:val="005624C6"/>
    <w:rsid w:val="00562BFC"/>
    <w:rsid w:val="005636AF"/>
    <w:rsid w:val="005637FA"/>
    <w:rsid w:val="00565411"/>
    <w:rsid w:val="0056587C"/>
    <w:rsid w:val="00566949"/>
    <w:rsid w:val="005701A0"/>
    <w:rsid w:val="005704F7"/>
    <w:rsid w:val="0057110D"/>
    <w:rsid w:val="00572E77"/>
    <w:rsid w:val="0058110D"/>
    <w:rsid w:val="0058130A"/>
    <w:rsid w:val="0058270A"/>
    <w:rsid w:val="0058415C"/>
    <w:rsid w:val="00585869"/>
    <w:rsid w:val="00586640"/>
    <w:rsid w:val="00586E24"/>
    <w:rsid w:val="0059064B"/>
    <w:rsid w:val="0059632A"/>
    <w:rsid w:val="005A020E"/>
    <w:rsid w:val="005A1935"/>
    <w:rsid w:val="005A23B7"/>
    <w:rsid w:val="005A35E8"/>
    <w:rsid w:val="005A39F8"/>
    <w:rsid w:val="005A54C3"/>
    <w:rsid w:val="005A5540"/>
    <w:rsid w:val="005A5D48"/>
    <w:rsid w:val="005A62DD"/>
    <w:rsid w:val="005A63AD"/>
    <w:rsid w:val="005A6587"/>
    <w:rsid w:val="005A6C47"/>
    <w:rsid w:val="005B1E9D"/>
    <w:rsid w:val="005B1F07"/>
    <w:rsid w:val="005B3471"/>
    <w:rsid w:val="005B46CB"/>
    <w:rsid w:val="005B68C3"/>
    <w:rsid w:val="005B77E3"/>
    <w:rsid w:val="005B7BA1"/>
    <w:rsid w:val="005C05A2"/>
    <w:rsid w:val="005C39C3"/>
    <w:rsid w:val="005C49B0"/>
    <w:rsid w:val="005C5C5E"/>
    <w:rsid w:val="005C675F"/>
    <w:rsid w:val="005C7188"/>
    <w:rsid w:val="005D02A9"/>
    <w:rsid w:val="005D28E5"/>
    <w:rsid w:val="005D2B55"/>
    <w:rsid w:val="005D59DA"/>
    <w:rsid w:val="005D6D68"/>
    <w:rsid w:val="005D77E1"/>
    <w:rsid w:val="005E00E5"/>
    <w:rsid w:val="005E2215"/>
    <w:rsid w:val="005E4231"/>
    <w:rsid w:val="005E6C4D"/>
    <w:rsid w:val="005E7179"/>
    <w:rsid w:val="005E7D2F"/>
    <w:rsid w:val="005F1FED"/>
    <w:rsid w:val="005F3C49"/>
    <w:rsid w:val="005F4665"/>
    <w:rsid w:val="005F4D81"/>
    <w:rsid w:val="005F539E"/>
    <w:rsid w:val="005F54AD"/>
    <w:rsid w:val="005F6F0D"/>
    <w:rsid w:val="005F721B"/>
    <w:rsid w:val="005F7EB6"/>
    <w:rsid w:val="006030C9"/>
    <w:rsid w:val="00604E42"/>
    <w:rsid w:val="00605763"/>
    <w:rsid w:val="00605C7F"/>
    <w:rsid w:val="00605F06"/>
    <w:rsid w:val="00607636"/>
    <w:rsid w:val="00612394"/>
    <w:rsid w:val="00616150"/>
    <w:rsid w:val="00620B1B"/>
    <w:rsid w:val="00623803"/>
    <w:rsid w:val="00623C3F"/>
    <w:rsid w:val="00630D2D"/>
    <w:rsid w:val="00630D6F"/>
    <w:rsid w:val="00630FB9"/>
    <w:rsid w:val="00633CEB"/>
    <w:rsid w:val="00633EED"/>
    <w:rsid w:val="006341EB"/>
    <w:rsid w:val="00634750"/>
    <w:rsid w:val="006355EF"/>
    <w:rsid w:val="00636D36"/>
    <w:rsid w:val="0063726C"/>
    <w:rsid w:val="00642B91"/>
    <w:rsid w:val="00643F40"/>
    <w:rsid w:val="00644934"/>
    <w:rsid w:val="00646B71"/>
    <w:rsid w:val="00647B1D"/>
    <w:rsid w:val="00647D2F"/>
    <w:rsid w:val="00650466"/>
    <w:rsid w:val="006516A5"/>
    <w:rsid w:val="006537F0"/>
    <w:rsid w:val="00654260"/>
    <w:rsid w:val="006543A4"/>
    <w:rsid w:val="00655694"/>
    <w:rsid w:val="006562C5"/>
    <w:rsid w:val="00656869"/>
    <w:rsid w:val="00656A63"/>
    <w:rsid w:val="00656A97"/>
    <w:rsid w:val="00661BF3"/>
    <w:rsid w:val="00662068"/>
    <w:rsid w:val="0066292E"/>
    <w:rsid w:val="00663AC7"/>
    <w:rsid w:val="00663F62"/>
    <w:rsid w:val="006643AC"/>
    <w:rsid w:val="00664B45"/>
    <w:rsid w:val="00664F24"/>
    <w:rsid w:val="00665908"/>
    <w:rsid w:val="0066722A"/>
    <w:rsid w:val="00676B9E"/>
    <w:rsid w:val="00677900"/>
    <w:rsid w:val="00680699"/>
    <w:rsid w:val="0068241D"/>
    <w:rsid w:val="00683106"/>
    <w:rsid w:val="006832B4"/>
    <w:rsid w:val="00685DEA"/>
    <w:rsid w:val="00687D8B"/>
    <w:rsid w:val="00690EBF"/>
    <w:rsid w:val="00696F23"/>
    <w:rsid w:val="006979A7"/>
    <w:rsid w:val="00697DB8"/>
    <w:rsid w:val="006A0A84"/>
    <w:rsid w:val="006A540E"/>
    <w:rsid w:val="006A5BD7"/>
    <w:rsid w:val="006A653E"/>
    <w:rsid w:val="006A66CA"/>
    <w:rsid w:val="006B0816"/>
    <w:rsid w:val="006B338A"/>
    <w:rsid w:val="006B39D5"/>
    <w:rsid w:val="006B3F38"/>
    <w:rsid w:val="006B4580"/>
    <w:rsid w:val="006B5FA7"/>
    <w:rsid w:val="006B603E"/>
    <w:rsid w:val="006C0ABE"/>
    <w:rsid w:val="006C1277"/>
    <w:rsid w:val="006C200D"/>
    <w:rsid w:val="006C521F"/>
    <w:rsid w:val="006C54DA"/>
    <w:rsid w:val="006D12FE"/>
    <w:rsid w:val="006D2EBC"/>
    <w:rsid w:val="006D382B"/>
    <w:rsid w:val="006D4303"/>
    <w:rsid w:val="006D5893"/>
    <w:rsid w:val="006D6691"/>
    <w:rsid w:val="006E06F1"/>
    <w:rsid w:val="006E1DDE"/>
    <w:rsid w:val="006E3E82"/>
    <w:rsid w:val="006E53B4"/>
    <w:rsid w:val="006E6B51"/>
    <w:rsid w:val="006E7FD1"/>
    <w:rsid w:val="006F2805"/>
    <w:rsid w:val="006F51CC"/>
    <w:rsid w:val="006F7C0B"/>
    <w:rsid w:val="00702654"/>
    <w:rsid w:val="00703A01"/>
    <w:rsid w:val="007053CB"/>
    <w:rsid w:val="007056E9"/>
    <w:rsid w:val="00705EC6"/>
    <w:rsid w:val="00706322"/>
    <w:rsid w:val="00707A40"/>
    <w:rsid w:val="00710189"/>
    <w:rsid w:val="00710376"/>
    <w:rsid w:val="00710DC8"/>
    <w:rsid w:val="00710F18"/>
    <w:rsid w:val="0071226A"/>
    <w:rsid w:val="00712B5B"/>
    <w:rsid w:val="00713CB3"/>
    <w:rsid w:val="00713EBB"/>
    <w:rsid w:val="00714B4D"/>
    <w:rsid w:val="00716FAD"/>
    <w:rsid w:val="00717E64"/>
    <w:rsid w:val="00720057"/>
    <w:rsid w:val="0072007C"/>
    <w:rsid w:val="007204A4"/>
    <w:rsid w:val="007214C7"/>
    <w:rsid w:val="00724933"/>
    <w:rsid w:val="00726AC9"/>
    <w:rsid w:val="00726E53"/>
    <w:rsid w:val="00727852"/>
    <w:rsid w:val="00727CE9"/>
    <w:rsid w:val="00730AA5"/>
    <w:rsid w:val="00730D43"/>
    <w:rsid w:val="00731840"/>
    <w:rsid w:val="00732C14"/>
    <w:rsid w:val="00733ADB"/>
    <w:rsid w:val="00734448"/>
    <w:rsid w:val="007358F0"/>
    <w:rsid w:val="007360C6"/>
    <w:rsid w:val="00736E51"/>
    <w:rsid w:val="00737C7A"/>
    <w:rsid w:val="00742553"/>
    <w:rsid w:val="007427EF"/>
    <w:rsid w:val="0074421B"/>
    <w:rsid w:val="00744A18"/>
    <w:rsid w:val="00745255"/>
    <w:rsid w:val="0075072E"/>
    <w:rsid w:val="00753E9F"/>
    <w:rsid w:val="00754627"/>
    <w:rsid w:val="00757847"/>
    <w:rsid w:val="00757DA6"/>
    <w:rsid w:val="00760682"/>
    <w:rsid w:val="00761790"/>
    <w:rsid w:val="00763939"/>
    <w:rsid w:val="00765A98"/>
    <w:rsid w:val="00766329"/>
    <w:rsid w:val="00767717"/>
    <w:rsid w:val="00770401"/>
    <w:rsid w:val="00770915"/>
    <w:rsid w:val="007760B3"/>
    <w:rsid w:val="007761F3"/>
    <w:rsid w:val="00780837"/>
    <w:rsid w:val="0078129B"/>
    <w:rsid w:val="00781688"/>
    <w:rsid w:val="007819B9"/>
    <w:rsid w:val="0078317D"/>
    <w:rsid w:val="00783248"/>
    <w:rsid w:val="0078353B"/>
    <w:rsid w:val="00783813"/>
    <w:rsid w:val="00785AA1"/>
    <w:rsid w:val="007867B3"/>
    <w:rsid w:val="00786A5B"/>
    <w:rsid w:val="00786FEC"/>
    <w:rsid w:val="00787604"/>
    <w:rsid w:val="007914C2"/>
    <w:rsid w:val="00792475"/>
    <w:rsid w:val="00793342"/>
    <w:rsid w:val="00795033"/>
    <w:rsid w:val="007970F3"/>
    <w:rsid w:val="0079782E"/>
    <w:rsid w:val="007A09AA"/>
    <w:rsid w:val="007A20C3"/>
    <w:rsid w:val="007A451D"/>
    <w:rsid w:val="007A4672"/>
    <w:rsid w:val="007A5BC1"/>
    <w:rsid w:val="007A5BED"/>
    <w:rsid w:val="007B069A"/>
    <w:rsid w:val="007B1ED9"/>
    <w:rsid w:val="007B2982"/>
    <w:rsid w:val="007B6F4B"/>
    <w:rsid w:val="007B70E5"/>
    <w:rsid w:val="007C28F7"/>
    <w:rsid w:val="007C2A86"/>
    <w:rsid w:val="007C728D"/>
    <w:rsid w:val="007C73D9"/>
    <w:rsid w:val="007D1EF6"/>
    <w:rsid w:val="007D26E2"/>
    <w:rsid w:val="007D2CA6"/>
    <w:rsid w:val="007D41C4"/>
    <w:rsid w:val="007D5D35"/>
    <w:rsid w:val="007D7F12"/>
    <w:rsid w:val="007E2092"/>
    <w:rsid w:val="007E47C0"/>
    <w:rsid w:val="007E5208"/>
    <w:rsid w:val="007F0FD8"/>
    <w:rsid w:val="007F1F69"/>
    <w:rsid w:val="007F31ED"/>
    <w:rsid w:val="007F4F42"/>
    <w:rsid w:val="007F546D"/>
    <w:rsid w:val="007F70E0"/>
    <w:rsid w:val="007F76DD"/>
    <w:rsid w:val="00805144"/>
    <w:rsid w:val="00805309"/>
    <w:rsid w:val="00805459"/>
    <w:rsid w:val="00806D02"/>
    <w:rsid w:val="00807830"/>
    <w:rsid w:val="00807A04"/>
    <w:rsid w:val="008103C7"/>
    <w:rsid w:val="00811463"/>
    <w:rsid w:val="00812F67"/>
    <w:rsid w:val="00815A30"/>
    <w:rsid w:val="00816F8C"/>
    <w:rsid w:val="00817712"/>
    <w:rsid w:val="0081776D"/>
    <w:rsid w:val="00820879"/>
    <w:rsid w:val="00820C87"/>
    <w:rsid w:val="0082381F"/>
    <w:rsid w:val="008239BB"/>
    <w:rsid w:val="0083176C"/>
    <w:rsid w:val="008318E4"/>
    <w:rsid w:val="008350F2"/>
    <w:rsid w:val="00835E95"/>
    <w:rsid w:val="00836026"/>
    <w:rsid w:val="00837089"/>
    <w:rsid w:val="008455AF"/>
    <w:rsid w:val="00847F9B"/>
    <w:rsid w:val="00850234"/>
    <w:rsid w:val="0085038A"/>
    <w:rsid w:val="00850D87"/>
    <w:rsid w:val="00852018"/>
    <w:rsid w:val="00852AAF"/>
    <w:rsid w:val="00855044"/>
    <w:rsid w:val="0085584E"/>
    <w:rsid w:val="00855E9A"/>
    <w:rsid w:val="00856516"/>
    <w:rsid w:val="00856A1E"/>
    <w:rsid w:val="00857DED"/>
    <w:rsid w:val="008605DF"/>
    <w:rsid w:val="00860634"/>
    <w:rsid w:val="00860B51"/>
    <w:rsid w:val="00862E2F"/>
    <w:rsid w:val="00862EA7"/>
    <w:rsid w:val="00865A90"/>
    <w:rsid w:val="00865ECE"/>
    <w:rsid w:val="00870274"/>
    <w:rsid w:val="00871348"/>
    <w:rsid w:val="00872267"/>
    <w:rsid w:val="008728A8"/>
    <w:rsid w:val="00872A4B"/>
    <w:rsid w:val="008753D0"/>
    <w:rsid w:val="00877DD3"/>
    <w:rsid w:val="00877F51"/>
    <w:rsid w:val="00881CB7"/>
    <w:rsid w:val="00885688"/>
    <w:rsid w:val="00887022"/>
    <w:rsid w:val="0089073F"/>
    <w:rsid w:val="00890B38"/>
    <w:rsid w:val="00890F3B"/>
    <w:rsid w:val="008926A5"/>
    <w:rsid w:val="0089391E"/>
    <w:rsid w:val="00893B5C"/>
    <w:rsid w:val="00893C3C"/>
    <w:rsid w:val="00894BE1"/>
    <w:rsid w:val="00895B69"/>
    <w:rsid w:val="00895FA4"/>
    <w:rsid w:val="008A0152"/>
    <w:rsid w:val="008A0F8D"/>
    <w:rsid w:val="008A4D8B"/>
    <w:rsid w:val="008A6B9D"/>
    <w:rsid w:val="008B0818"/>
    <w:rsid w:val="008B21BA"/>
    <w:rsid w:val="008B3541"/>
    <w:rsid w:val="008B4F51"/>
    <w:rsid w:val="008B6CE7"/>
    <w:rsid w:val="008B7A8A"/>
    <w:rsid w:val="008B7F48"/>
    <w:rsid w:val="008C1378"/>
    <w:rsid w:val="008C1DB5"/>
    <w:rsid w:val="008C402F"/>
    <w:rsid w:val="008C44DF"/>
    <w:rsid w:val="008C4FFD"/>
    <w:rsid w:val="008C505B"/>
    <w:rsid w:val="008C5295"/>
    <w:rsid w:val="008C739C"/>
    <w:rsid w:val="008D0C27"/>
    <w:rsid w:val="008D197E"/>
    <w:rsid w:val="008D1D63"/>
    <w:rsid w:val="008D4128"/>
    <w:rsid w:val="008D6688"/>
    <w:rsid w:val="008D773E"/>
    <w:rsid w:val="008E1EEE"/>
    <w:rsid w:val="008E2BDE"/>
    <w:rsid w:val="008E447F"/>
    <w:rsid w:val="008E513E"/>
    <w:rsid w:val="008F00A1"/>
    <w:rsid w:val="008F05BD"/>
    <w:rsid w:val="008F28E6"/>
    <w:rsid w:val="008F29A1"/>
    <w:rsid w:val="008F3CA8"/>
    <w:rsid w:val="008F4046"/>
    <w:rsid w:val="008F5C75"/>
    <w:rsid w:val="008F6A9D"/>
    <w:rsid w:val="008F7023"/>
    <w:rsid w:val="008F7713"/>
    <w:rsid w:val="008F7AD4"/>
    <w:rsid w:val="00900BE8"/>
    <w:rsid w:val="0090122B"/>
    <w:rsid w:val="00901A69"/>
    <w:rsid w:val="00901A9C"/>
    <w:rsid w:val="00902B43"/>
    <w:rsid w:val="00902E89"/>
    <w:rsid w:val="0090565D"/>
    <w:rsid w:val="009058B3"/>
    <w:rsid w:val="00906B50"/>
    <w:rsid w:val="00910474"/>
    <w:rsid w:val="009106E9"/>
    <w:rsid w:val="00910D9D"/>
    <w:rsid w:val="0091399D"/>
    <w:rsid w:val="00913ABA"/>
    <w:rsid w:val="00915EBF"/>
    <w:rsid w:val="00916021"/>
    <w:rsid w:val="0092244D"/>
    <w:rsid w:val="00925DF5"/>
    <w:rsid w:val="00926723"/>
    <w:rsid w:val="0092697D"/>
    <w:rsid w:val="00930CFF"/>
    <w:rsid w:val="009311EA"/>
    <w:rsid w:val="00932B7B"/>
    <w:rsid w:val="00932C5A"/>
    <w:rsid w:val="00936F86"/>
    <w:rsid w:val="009378F1"/>
    <w:rsid w:val="00937DF7"/>
    <w:rsid w:val="009409F9"/>
    <w:rsid w:val="00941653"/>
    <w:rsid w:val="00941B3F"/>
    <w:rsid w:val="00943925"/>
    <w:rsid w:val="00944A38"/>
    <w:rsid w:val="00945E34"/>
    <w:rsid w:val="00946232"/>
    <w:rsid w:val="00946A84"/>
    <w:rsid w:val="00950BFE"/>
    <w:rsid w:val="00951316"/>
    <w:rsid w:val="00951695"/>
    <w:rsid w:val="00951716"/>
    <w:rsid w:val="00951C16"/>
    <w:rsid w:val="00953672"/>
    <w:rsid w:val="009558DF"/>
    <w:rsid w:val="00962466"/>
    <w:rsid w:val="00963599"/>
    <w:rsid w:val="00964E70"/>
    <w:rsid w:val="0097247D"/>
    <w:rsid w:val="0097328A"/>
    <w:rsid w:val="009732D4"/>
    <w:rsid w:val="009733D4"/>
    <w:rsid w:val="009772FE"/>
    <w:rsid w:val="00977350"/>
    <w:rsid w:val="0098190B"/>
    <w:rsid w:val="009840B1"/>
    <w:rsid w:val="00984A35"/>
    <w:rsid w:val="00984A73"/>
    <w:rsid w:val="00986307"/>
    <w:rsid w:val="009900A0"/>
    <w:rsid w:val="00990C19"/>
    <w:rsid w:val="009913F0"/>
    <w:rsid w:val="00991FD0"/>
    <w:rsid w:val="00993A43"/>
    <w:rsid w:val="00995C3D"/>
    <w:rsid w:val="00995F37"/>
    <w:rsid w:val="0099622A"/>
    <w:rsid w:val="009A0A5C"/>
    <w:rsid w:val="009A2FBB"/>
    <w:rsid w:val="009A31C6"/>
    <w:rsid w:val="009A3C51"/>
    <w:rsid w:val="009A4910"/>
    <w:rsid w:val="009A563A"/>
    <w:rsid w:val="009A64D7"/>
    <w:rsid w:val="009B0430"/>
    <w:rsid w:val="009B10EB"/>
    <w:rsid w:val="009B2A54"/>
    <w:rsid w:val="009B41F8"/>
    <w:rsid w:val="009B684D"/>
    <w:rsid w:val="009B77E1"/>
    <w:rsid w:val="009C092D"/>
    <w:rsid w:val="009C1038"/>
    <w:rsid w:val="009C371A"/>
    <w:rsid w:val="009C5895"/>
    <w:rsid w:val="009C5C31"/>
    <w:rsid w:val="009C5F77"/>
    <w:rsid w:val="009C7D0C"/>
    <w:rsid w:val="009C7D6C"/>
    <w:rsid w:val="009D22C1"/>
    <w:rsid w:val="009D2313"/>
    <w:rsid w:val="009D2D0D"/>
    <w:rsid w:val="009D2F36"/>
    <w:rsid w:val="009D3FA0"/>
    <w:rsid w:val="009D4754"/>
    <w:rsid w:val="009D70DB"/>
    <w:rsid w:val="009E14B1"/>
    <w:rsid w:val="009E1E73"/>
    <w:rsid w:val="009E26B8"/>
    <w:rsid w:val="009E31C8"/>
    <w:rsid w:val="009E5042"/>
    <w:rsid w:val="009E50E3"/>
    <w:rsid w:val="009E5613"/>
    <w:rsid w:val="009E5759"/>
    <w:rsid w:val="009F083E"/>
    <w:rsid w:val="009F1BB5"/>
    <w:rsid w:val="009F36EF"/>
    <w:rsid w:val="009F434F"/>
    <w:rsid w:val="009F57AE"/>
    <w:rsid w:val="009F5B2A"/>
    <w:rsid w:val="009F5FB8"/>
    <w:rsid w:val="009F6C71"/>
    <w:rsid w:val="009F6C7F"/>
    <w:rsid w:val="00A000D1"/>
    <w:rsid w:val="00A0032C"/>
    <w:rsid w:val="00A0059D"/>
    <w:rsid w:val="00A01BE9"/>
    <w:rsid w:val="00A02A68"/>
    <w:rsid w:val="00A12A3D"/>
    <w:rsid w:val="00A14300"/>
    <w:rsid w:val="00A15E1C"/>
    <w:rsid w:val="00A174D7"/>
    <w:rsid w:val="00A1764D"/>
    <w:rsid w:val="00A17C43"/>
    <w:rsid w:val="00A2098E"/>
    <w:rsid w:val="00A2432A"/>
    <w:rsid w:val="00A246BA"/>
    <w:rsid w:val="00A27245"/>
    <w:rsid w:val="00A27C98"/>
    <w:rsid w:val="00A30420"/>
    <w:rsid w:val="00A331F6"/>
    <w:rsid w:val="00A35487"/>
    <w:rsid w:val="00A35E0A"/>
    <w:rsid w:val="00A362C5"/>
    <w:rsid w:val="00A36EC1"/>
    <w:rsid w:val="00A37A83"/>
    <w:rsid w:val="00A4130D"/>
    <w:rsid w:val="00A42FED"/>
    <w:rsid w:val="00A43613"/>
    <w:rsid w:val="00A436AC"/>
    <w:rsid w:val="00A45132"/>
    <w:rsid w:val="00A51F25"/>
    <w:rsid w:val="00A5218D"/>
    <w:rsid w:val="00A54250"/>
    <w:rsid w:val="00A54FC9"/>
    <w:rsid w:val="00A564C9"/>
    <w:rsid w:val="00A614B7"/>
    <w:rsid w:val="00A6499E"/>
    <w:rsid w:val="00A657B9"/>
    <w:rsid w:val="00A657CD"/>
    <w:rsid w:val="00A70E96"/>
    <w:rsid w:val="00A71094"/>
    <w:rsid w:val="00A7138E"/>
    <w:rsid w:val="00A728FE"/>
    <w:rsid w:val="00A72AFC"/>
    <w:rsid w:val="00A731FF"/>
    <w:rsid w:val="00A73D20"/>
    <w:rsid w:val="00A73F31"/>
    <w:rsid w:val="00A7400D"/>
    <w:rsid w:val="00A770A9"/>
    <w:rsid w:val="00A8500E"/>
    <w:rsid w:val="00A8562C"/>
    <w:rsid w:val="00A871F8"/>
    <w:rsid w:val="00A915D6"/>
    <w:rsid w:val="00A93215"/>
    <w:rsid w:val="00A957C8"/>
    <w:rsid w:val="00AA3008"/>
    <w:rsid w:val="00AA5E1C"/>
    <w:rsid w:val="00AB14F1"/>
    <w:rsid w:val="00AB1693"/>
    <w:rsid w:val="00AB1A08"/>
    <w:rsid w:val="00AB1C31"/>
    <w:rsid w:val="00AB54A5"/>
    <w:rsid w:val="00AC040B"/>
    <w:rsid w:val="00AC1159"/>
    <w:rsid w:val="00AC17FC"/>
    <w:rsid w:val="00AC2143"/>
    <w:rsid w:val="00AC26C4"/>
    <w:rsid w:val="00AC4C19"/>
    <w:rsid w:val="00AC4EDE"/>
    <w:rsid w:val="00AC5088"/>
    <w:rsid w:val="00AC6136"/>
    <w:rsid w:val="00AC6811"/>
    <w:rsid w:val="00AC6ECC"/>
    <w:rsid w:val="00AC782C"/>
    <w:rsid w:val="00AD0161"/>
    <w:rsid w:val="00AD05CA"/>
    <w:rsid w:val="00AD1EFA"/>
    <w:rsid w:val="00AD2D88"/>
    <w:rsid w:val="00AD4FA7"/>
    <w:rsid w:val="00AD55BA"/>
    <w:rsid w:val="00AD7D03"/>
    <w:rsid w:val="00AE1BAE"/>
    <w:rsid w:val="00AE26D8"/>
    <w:rsid w:val="00AE2939"/>
    <w:rsid w:val="00AE310D"/>
    <w:rsid w:val="00AE39E6"/>
    <w:rsid w:val="00AE784D"/>
    <w:rsid w:val="00AE7D0B"/>
    <w:rsid w:val="00AF175E"/>
    <w:rsid w:val="00AF2268"/>
    <w:rsid w:val="00AF2ECF"/>
    <w:rsid w:val="00AF381C"/>
    <w:rsid w:val="00AF414C"/>
    <w:rsid w:val="00AF53FB"/>
    <w:rsid w:val="00AF575E"/>
    <w:rsid w:val="00AF61F5"/>
    <w:rsid w:val="00AF683D"/>
    <w:rsid w:val="00B00E30"/>
    <w:rsid w:val="00B0123C"/>
    <w:rsid w:val="00B0342D"/>
    <w:rsid w:val="00B04A43"/>
    <w:rsid w:val="00B0605D"/>
    <w:rsid w:val="00B10174"/>
    <w:rsid w:val="00B10BE5"/>
    <w:rsid w:val="00B11FE3"/>
    <w:rsid w:val="00B12C69"/>
    <w:rsid w:val="00B145B9"/>
    <w:rsid w:val="00B16283"/>
    <w:rsid w:val="00B16892"/>
    <w:rsid w:val="00B1718E"/>
    <w:rsid w:val="00B17744"/>
    <w:rsid w:val="00B200E8"/>
    <w:rsid w:val="00B22190"/>
    <w:rsid w:val="00B24C97"/>
    <w:rsid w:val="00B25B1F"/>
    <w:rsid w:val="00B25D3D"/>
    <w:rsid w:val="00B269A1"/>
    <w:rsid w:val="00B31A46"/>
    <w:rsid w:val="00B33F60"/>
    <w:rsid w:val="00B34868"/>
    <w:rsid w:val="00B353F3"/>
    <w:rsid w:val="00B35A84"/>
    <w:rsid w:val="00B4177C"/>
    <w:rsid w:val="00B42BC4"/>
    <w:rsid w:val="00B46BF5"/>
    <w:rsid w:val="00B519C6"/>
    <w:rsid w:val="00B52695"/>
    <w:rsid w:val="00B52DCC"/>
    <w:rsid w:val="00B52E8C"/>
    <w:rsid w:val="00B54550"/>
    <w:rsid w:val="00B54A93"/>
    <w:rsid w:val="00B55D50"/>
    <w:rsid w:val="00B56231"/>
    <w:rsid w:val="00B61AB1"/>
    <w:rsid w:val="00B61FA4"/>
    <w:rsid w:val="00B63F2A"/>
    <w:rsid w:val="00B65540"/>
    <w:rsid w:val="00B676B4"/>
    <w:rsid w:val="00B67797"/>
    <w:rsid w:val="00B67B97"/>
    <w:rsid w:val="00B67C3D"/>
    <w:rsid w:val="00B702F6"/>
    <w:rsid w:val="00B70601"/>
    <w:rsid w:val="00B72608"/>
    <w:rsid w:val="00B7424C"/>
    <w:rsid w:val="00B746CB"/>
    <w:rsid w:val="00B74A3B"/>
    <w:rsid w:val="00B75992"/>
    <w:rsid w:val="00B76545"/>
    <w:rsid w:val="00B76663"/>
    <w:rsid w:val="00B811C9"/>
    <w:rsid w:val="00B8250C"/>
    <w:rsid w:val="00B877E0"/>
    <w:rsid w:val="00B9256C"/>
    <w:rsid w:val="00B9451B"/>
    <w:rsid w:val="00B947B0"/>
    <w:rsid w:val="00B94884"/>
    <w:rsid w:val="00B955A1"/>
    <w:rsid w:val="00B96C37"/>
    <w:rsid w:val="00BA1F99"/>
    <w:rsid w:val="00BA2B35"/>
    <w:rsid w:val="00BA3779"/>
    <w:rsid w:val="00BA4AEF"/>
    <w:rsid w:val="00BA4FA0"/>
    <w:rsid w:val="00BA6D6F"/>
    <w:rsid w:val="00BA7B17"/>
    <w:rsid w:val="00BB0253"/>
    <w:rsid w:val="00BB147C"/>
    <w:rsid w:val="00BB3C01"/>
    <w:rsid w:val="00BB43B4"/>
    <w:rsid w:val="00BB494C"/>
    <w:rsid w:val="00BB5A9D"/>
    <w:rsid w:val="00BB6E76"/>
    <w:rsid w:val="00BC077E"/>
    <w:rsid w:val="00BC29F5"/>
    <w:rsid w:val="00BC2E8E"/>
    <w:rsid w:val="00BC53AC"/>
    <w:rsid w:val="00BC5953"/>
    <w:rsid w:val="00BC660B"/>
    <w:rsid w:val="00BC6BD7"/>
    <w:rsid w:val="00BC7612"/>
    <w:rsid w:val="00BC765A"/>
    <w:rsid w:val="00BC7946"/>
    <w:rsid w:val="00BD0F0F"/>
    <w:rsid w:val="00BD1E2A"/>
    <w:rsid w:val="00BD2B45"/>
    <w:rsid w:val="00BD7974"/>
    <w:rsid w:val="00BD7C58"/>
    <w:rsid w:val="00BE0A7A"/>
    <w:rsid w:val="00BE1316"/>
    <w:rsid w:val="00BE1D6E"/>
    <w:rsid w:val="00BE1FFE"/>
    <w:rsid w:val="00BE344A"/>
    <w:rsid w:val="00BE70F4"/>
    <w:rsid w:val="00BE7B96"/>
    <w:rsid w:val="00BF02E5"/>
    <w:rsid w:val="00BF2AFB"/>
    <w:rsid w:val="00BF3866"/>
    <w:rsid w:val="00BF4E8B"/>
    <w:rsid w:val="00BF7060"/>
    <w:rsid w:val="00C00262"/>
    <w:rsid w:val="00C002CF"/>
    <w:rsid w:val="00C03568"/>
    <w:rsid w:val="00C068CF"/>
    <w:rsid w:val="00C071C5"/>
    <w:rsid w:val="00C073F0"/>
    <w:rsid w:val="00C10BEC"/>
    <w:rsid w:val="00C11DDD"/>
    <w:rsid w:val="00C21DCB"/>
    <w:rsid w:val="00C23F11"/>
    <w:rsid w:val="00C24284"/>
    <w:rsid w:val="00C25410"/>
    <w:rsid w:val="00C25CFB"/>
    <w:rsid w:val="00C2679E"/>
    <w:rsid w:val="00C267E6"/>
    <w:rsid w:val="00C26C80"/>
    <w:rsid w:val="00C32E2C"/>
    <w:rsid w:val="00C3323C"/>
    <w:rsid w:val="00C338C6"/>
    <w:rsid w:val="00C34097"/>
    <w:rsid w:val="00C34489"/>
    <w:rsid w:val="00C401E0"/>
    <w:rsid w:val="00C4398E"/>
    <w:rsid w:val="00C43E76"/>
    <w:rsid w:val="00C440E6"/>
    <w:rsid w:val="00C451CE"/>
    <w:rsid w:val="00C45569"/>
    <w:rsid w:val="00C4586D"/>
    <w:rsid w:val="00C46079"/>
    <w:rsid w:val="00C52657"/>
    <w:rsid w:val="00C52FF4"/>
    <w:rsid w:val="00C54530"/>
    <w:rsid w:val="00C5565B"/>
    <w:rsid w:val="00C6017D"/>
    <w:rsid w:val="00C62D0B"/>
    <w:rsid w:val="00C65021"/>
    <w:rsid w:val="00C657A8"/>
    <w:rsid w:val="00C660C7"/>
    <w:rsid w:val="00C663C3"/>
    <w:rsid w:val="00C7117C"/>
    <w:rsid w:val="00C71239"/>
    <w:rsid w:val="00C73109"/>
    <w:rsid w:val="00C73A8F"/>
    <w:rsid w:val="00C73B16"/>
    <w:rsid w:val="00C74A0C"/>
    <w:rsid w:val="00C76445"/>
    <w:rsid w:val="00C76479"/>
    <w:rsid w:val="00C77012"/>
    <w:rsid w:val="00C8000D"/>
    <w:rsid w:val="00C86C40"/>
    <w:rsid w:val="00C871EC"/>
    <w:rsid w:val="00C87334"/>
    <w:rsid w:val="00C875BE"/>
    <w:rsid w:val="00C901CA"/>
    <w:rsid w:val="00C90614"/>
    <w:rsid w:val="00C92DD2"/>
    <w:rsid w:val="00C952B0"/>
    <w:rsid w:val="00C95587"/>
    <w:rsid w:val="00C95C6D"/>
    <w:rsid w:val="00CA1818"/>
    <w:rsid w:val="00CA24CD"/>
    <w:rsid w:val="00CA344B"/>
    <w:rsid w:val="00CA3CF1"/>
    <w:rsid w:val="00CA539B"/>
    <w:rsid w:val="00CA5BA7"/>
    <w:rsid w:val="00CA6043"/>
    <w:rsid w:val="00CA660B"/>
    <w:rsid w:val="00CA7C09"/>
    <w:rsid w:val="00CB0847"/>
    <w:rsid w:val="00CB13BF"/>
    <w:rsid w:val="00CB37A0"/>
    <w:rsid w:val="00CC165A"/>
    <w:rsid w:val="00CC5BA1"/>
    <w:rsid w:val="00CC5C6E"/>
    <w:rsid w:val="00CC71DE"/>
    <w:rsid w:val="00CD0470"/>
    <w:rsid w:val="00CD074F"/>
    <w:rsid w:val="00CD075A"/>
    <w:rsid w:val="00CD21D8"/>
    <w:rsid w:val="00CD3053"/>
    <w:rsid w:val="00CD3EDB"/>
    <w:rsid w:val="00CD4516"/>
    <w:rsid w:val="00CD66BF"/>
    <w:rsid w:val="00CD6B11"/>
    <w:rsid w:val="00CE2308"/>
    <w:rsid w:val="00CE65D0"/>
    <w:rsid w:val="00CE764B"/>
    <w:rsid w:val="00CF05D9"/>
    <w:rsid w:val="00CF15B0"/>
    <w:rsid w:val="00CF2A9E"/>
    <w:rsid w:val="00CF3906"/>
    <w:rsid w:val="00CF42B6"/>
    <w:rsid w:val="00CF6ACD"/>
    <w:rsid w:val="00CF70B0"/>
    <w:rsid w:val="00D024EB"/>
    <w:rsid w:val="00D03C8E"/>
    <w:rsid w:val="00D047B8"/>
    <w:rsid w:val="00D05E5A"/>
    <w:rsid w:val="00D06EEC"/>
    <w:rsid w:val="00D072A2"/>
    <w:rsid w:val="00D10A96"/>
    <w:rsid w:val="00D123A1"/>
    <w:rsid w:val="00D129A6"/>
    <w:rsid w:val="00D12C70"/>
    <w:rsid w:val="00D154BE"/>
    <w:rsid w:val="00D155BF"/>
    <w:rsid w:val="00D15B1D"/>
    <w:rsid w:val="00D16391"/>
    <w:rsid w:val="00D167DC"/>
    <w:rsid w:val="00D17028"/>
    <w:rsid w:val="00D201DC"/>
    <w:rsid w:val="00D205BD"/>
    <w:rsid w:val="00D22C61"/>
    <w:rsid w:val="00D2348E"/>
    <w:rsid w:val="00D2586B"/>
    <w:rsid w:val="00D25A9C"/>
    <w:rsid w:val="00D309CE"/>
    <w:rsid w:val="00D31944"/>
    <w:rsid w:val="00D32404"/>
    <w:rsid w:val="00D348BC"/>
    <w:rsid w:val="00D36632"/>
    <w:rsid w:val="00D41FD3"/>
    <w:rsid w:val="00D42EDA"/>
    <w:rsid w:val="00D45025"/>
    <w:rsid w:val="00D46CC3"/>
    <w:rsid w:val="00D47000"/>
    <w:rsid w:val="00D51693"/>
    <w:rsid w:val="00D51BAC"/>
    <w:rsid w:val="00D524DC"/>
    <w:rsid w:val="00D57D5F"/>
    <w:rsid w:val="00D61590"/>
    <w:rsid w:val="00D642BD"/>
    <w:rsid w:val="00D64444"/>
    <w:rsid w:val="00D65FCC"/>
    <w:rsid w:val="00D66BDB"/>
    <w:rsid w:val="00D67951"/>
    <w:rsid w:val="00D7033D"/>
    <w:rsid w:val="00D70DE4"/>
    <w:rsid w:val="00D73C1E"/>
    <w:rsid w:val="00D74B83"/>
    <w:rsid w:val="00D75559"/>
    <w:rsid w:val="00D814BF"/>
    <w:rsid w:val="00D814C7"/>
    <w:rsid w:val="00D83E04"/>
    <w:rsid w:val="00D83EC9"/>
    <w:rsid w:val="00D84048"/>
    <w:rsid w:val="00D84DFD"/>
    <w:rsid w:val="00D84EAD"/>
    <w:rsid w:val="00D86D13"/>
    <w:rsid w:val="00D8781B"/>
    <w:rsid w:val="00D87AD5"/>
    <w:rsid w:val="00D87EF3"/>
    <w:rsid w:val="00D9065B"/>
    <w:rsid w:val="00D90C4B"/>
    <w:rsid w:val="00D9179F"/>
    <w:rsid w:val="00D92027"/>
    <w:rsid w:val="00D9217B"/>
    <w:rsid w:val="00D96F8D"/>
    <w:rsid w:val="00D97BA2"/>
    <w:rsid w:val="00DA0574"/>
    <w:rsid w:val="00DA1716"/>
    <w:rsid w:val="00DA3BC5"/>
    <w:rsid w:val="00DA44E0"/>
    <w:rsid w:val="00DA47CF"/>
    <w:rsid w:val="00DA526B"/>
    <w:rsid w:val="00DA6DB7"/>
    <w:rsid w:val="00DB0056"/>
    <w:rsid w:val="00DB0837"/>
    <w:rsid w:val="00DB745F"/>
    <w:rsid w:val="00DB7F93"/>
    <w:rsid w:val="00DC020A"/>
    <w:rsid w:val="00DC217B"/>
    <w:rsid w:val="00DC33CE"/>
    <w:rsid w:val="00DC5321"/>
    <w:rsid w:val="00DC5FFE"/>
    <w:rsid w:val="00DC783E"/>
    <w:rsid w:val="00DD00EC"/>
    <w:rsid w:val="00DD02BF"/>
    <w:rsid w:val="00DD09EB"/>
    <w:rsid w:val="00DD3F82"/>
    <w:rsid w:val="00DD4C41"/>
    <w:rsid w:val="00DD681E"/>
    <w:rsid w:val="00DD7286"/>
    <w:rsid w:val="00DE0C72"/>
    <w:rsid w:val="00DE1DCF"/>
    <w:rsid w:val="00DE1F89"/>
    <w:rsid w:val="00DE221A"/>
    <w:rsid w:val="00DE2724"/>
    <w:rsid w:val="00DE28E4"/>
    <w:rsid w:val="00DE43A7"/>
    <w:rsid w:val="00DE4492"/>
    <w:rsid w:val="00DE678F"/>
    <w:rsid w:val="00DE70C8"/>
    <w:rsid w:val="00DF2EF0"/>
    <w:rsid w:val="00DF3709"/>
    <w:rsid w:val="00DF38CC"/>
    <w:rsid w:val="00DF4E1A"/>
    <w:rsid w:val="00DF6493"/>
    <w:rsid w:val="00E007AA"/>
    <w:rsid w:val="00E00E2A"/>
    <w:rsid w:val="00E01B53"/>
    <w:rsid w:val="00E01C8C"/>
    <w:rsid w:val="00E03471"/>
    <w:rsid w:val="00E048C0"/>
    <w:rsid w:val="00E075A1"/>
    <w:rsid w:val="00E10FA4"/>
    <w:rsid w:val="00E14017"/>
    <w:rsid w:val="00E1408F"/>
    <w:rsid w:val="00E148DE"/>
    <w:rsid w:val="00E16263"/>
    <w:rsid w:val="00E20008"/>
    <w:rsid w:val="00E20142"/>
    <w:rsid w:val="00E20788"/>
    <w:rsid w:val="00E21A2B"/>
    <w:rsid w:val="00E2285D"/>
    <w:rsid w:val="00E22A33"/>
    <w:rsid w:val="00E23F0E"/>
    <w:rsid w:val="00E24E5B"/>
    <w:rsid w:val="00E26160"/>
    <w:rsid w:val="00E277D4"/>
    <w:rsid w:val="00E30E01"/>
    <w:rsid w:val="00E35ACF"/>
    <w:rsid w:val="00E413AF"/>
    <w:rsid w:val="00E41DF3"/>
    <w:rsid w:val="00E425B1"/>
    <w:rsid w:val="00E4263E"/>
    <w:rsid w:val="00E42CD5"/>
    <w:rsid w:val="00E4343A"/>
    <w:rsid w:val="00E44215"/>
    <w:rsid w:val="00E46AE7"/>
    <w:rsid w:val="00E47381"/>
    <w:rsid w:val="00E47420"/>
    <w:rsid w:val="00E47B06"/>
    <w:rsid w:val="00E5791E"/>
    <w:rsid w:val="00E6086D"/>
    <w:rsid w:val="00E641D9"/>
    <w:rsid w:val="00E70C01"/>
    <w:rsid w:val="00E71AE9"/>
    <w:rsid w:val="00E721E1"/>
    <w:rsid w:val="00E73FB6"/>
    <w:rsid w:val="00E750BD"/>
    <w:rsid w:val="00E758F0"/>
    <w:rsid w:val="00E76DC5"/>
    <w:rsid w:val="00E804E2"/>
    <w:rsid w:val="00E82C03"/>
    <w:rsid w:val="00E86394"/>
    <w:rsid w:val="00E91B1F"/>
    <w:rsid w:val="00E91C2E"/>
    <w:rsid w:val="00E93C16"/>
    <w:rsid w:val="00E9738A"/>
    <w:rsid w:val="00EA0DE5"/>
    <w:rsid w:val="00EA2489"/>
    <w:rsid w:val="00EA35EB"/>
    <w:rsid w:val="00EA40D0"/>
    <w:rsid w:val="00EA51B6"/>
    <w:rsid w:val="00EA51C6"/>
    <w:rsid w:val="00EA5CB1"/>
    <w:rsid w:val="00EA662B"/>
    <w:rsid w:val="00EA6853"/>
    <w:rsid w:val="00EA6FF5"/>
    <w:rsid w:val="00EB0D6B"/>
    <w:rsid w:val="00EB1056"/>
    <w:rsid w:val="00EB11C4"/>
    <w:rsid w:val="00EB3DB1"/>
    <w:rsid w:val="00EB4690"/>
    <w:rsid w:val="00EB480E"/>
    <w:rsid w:val="00EB4F44"/>
    <w:rsid w:val="00EB6C1F"/>
    <w:rsid w:val="00EB7A66"/>
    <w:rsid w:val="00EC343C"/>
    <w:rsid w:val="00EC465C"/>
    <w:rsid w:val="00EC4972"/>
    <w:rsid w:val="00EC4DC9"/>
    <w:rsid w:val="00EC54E5"/>
    <w:rsid w:val="00EC7F1F"/>
    <w:rsid w:val="00ED03ED"/>
    <w:rsid w:val="00ED0BF1"/>
    <w:rsid w:val="00ED103F"/>
    <w:rsid w:val="00ED1D49"/>
    <w:rsid w:val="00ED1E8A"/>
    <w:rsid w:val="00ED4358"/>
    <w:rsid w:val="00ED466C"/>
    <w:rsid w:val="00ED568A"/>
    <w:rsid w:val="00ED5F3B"/>
    <w:rsid w:val="00EE000E"/>
    <w:rsid w:val="00EE0BC4"/>
    <w:rsid w:val="00EE3C40"/>
    <w:rsid w:val="00EE3F0D"/>
    <w:rsid w:val="00EE4BF2"/>
    <w:rsid w:val="00EE6982"/>
    <w:rsid w:val="00EE759A"/>
    <w:rsid w:val="00EE7D30"/>
    <w:rsid w:val="00EF05A2"/>
    <w:rsid w:val="00EF1998"/>
    <w:rsid w:val="00EF244F"/>
    <w:rsid w:val="00EF265A"/>
    <w:rsid w:val="00EF42F8"/>
    <w:rsid w:val="00EF4CDA"/>
    <w:rsid w:val="00EF5BF1"/>
    <w:rsid w:val="00EF70A1"/>
    <w:rsid w:val="00EF73ED"/>
    <w:rsid w:val="00F00F11"/>
    <w:rsid w:val="00F01094"/>
    <w:rsid w:val="00F02150"/>
    <w:rsid w:val="00F044E8"/>
    <w:rsid w:val="00F06368"/>
    <w:rsid w:val="00F06FEB"/>
    <w:rsid w:val="00F07D36"/>
    <w:rsid w:val="00F07E02"/>
    <w:rsid w:val="00F10DCC"/>
    <w:rsid w:val="00F10EB8"/>
    <w:rsid w:val="00F11106"/>
    <w:rsid w:val="00F11A6D"/>
    <w:rsid w:val="00F12C6A"/>
    <w:rsid w:val="00F156EC"/>
    <w:rsid w:val="00F16735"/>
    <w:rsid w:val="00F16AD5"/>
    <w:rsid w:val="00F21F0D"/>
    <w:rsid w:val="00F22276"/>
    <w:rsid w:val="00F232D7"/>
    <w:rsid w:val="00F2518F"/>
    <w:rsid w:val="00F25665"/>
    <w:rsid w:val="00F25CE6"/>
    <w:rsid w:val="00F27046"/>
    <w:rsid w:val="00F30FA3"/>
    <w:rsid w:val="00F31F07"/>
    <w:rsid w:val="00F323AC"/>
    <w:rsid w:val="00F324F4"/>
    <w:rsid w:val="00F325CE"/>
    <w:rsid w:val="00F3371E"/>
    <w:rsid w:val="00F360A0"/>
    <w:rsid w:val="00F36FD1"/>
    <w:rsid w:val="00F3799B"/>
    <w:rsid w:val="00F41529"/>
    <w:rsid w:val="00F44831"/>
    <w:rsid w:val="00F47CE3"/>
    <w:rsid w:val="00F50D03"/>
    <w:rsid w:val="00F54D27"/>
    <w:rsid w:val="00F563C6"/>
    <w:rsid w:val="00F57026"/>
    <w:rsid w:val="00F578C8"/>
    <w:rsid w:val="00F57AD2"/>
    <w:rsid w:val="00F6112A"/>
    <w:rsid w:val="00F62415"/>
    <w:rsid w:val="00F63BAA"/>
    <w:rsid w:val="00F64201"/>
    <w:rsid w:val="00F64669"/>
    <w:rsid w:val="00F64E39"/>
    <w:rsid w:val="00F65ED7"/>
    <w:rsid w:val="00F74D71"/>
    <w:rsid w:val="00F76632"/>
    <w:rsid w:val="00F806C4"/>
    <w:rsid w:val="00F80AA8"/>
    <w:rsid w:val="00F814F1"/>
    <w:rsid w:val="00F81BF7"/>
    <w:rsid w:val="00F82574"/>
    <w:rsid w:val="00F8356A"/>
    <w:rsid w:val="00F84F05"/>
    <w:rsid w:val="00F85E17"/>
    <w:rsid w:val="00F86B5F"/>
    <w:rsid w:val="00F87AB3"/>
    <w:rsid w:val="00F91CD0"/>
    <w:rsid w:val="00F9228F"/>
    <w:rsid w:val="00F92D4B"/>
    <w:rsid w:val="00F93279"/>
    <w:rsid w:val="00F9422C"/>
    <w:rsid w:val="00F950CB"/>
    <w:rsid w:val="00F95F5C"/>
    <w:rsid w:val="00F96079"/>
    <w:rsid w:val="00F96F3F"/>
    <w:rsid w:val="00FA0E40"/>
    <w:rsid w:val="00FA243A"/>
    <w:rsid w:val="00FA255F"/>
    <w:rsid w:val="00FA302F"/>
    <w:rsid w:val="00FA3B62"/>
    <w:rsid w:val="00FA3F7F"/>
    <w:rsid w:val="00FA3FD9"/>
    <w:rsid w:val="00FA403A"/>
    <w:rsid w:val="00FA5078"/>
    <w:rsid w:val="00FA6AB2"/>
    <w:rsid w:val="00FA6F84"/>
    <w:rsid w:val="00FA7196"/>
    <w:rsid w:val="00FA7705"/>
    <w:rsid w:val="00FA7A74"/>
    <w:rsid w:val="00FA7F14"/>
    <w:rsid w:val="00FB2A3E"/>
    <w:rsid w:val="00FB349E"/>
    <w:rsid w:val="00FB5868"/>
    <w:rsid w:val="00FB7211"/>
    <w:rsid w:val="00FC03A7"/>
    <w:rsid w:val="00FC0F37"/>
    <w:rsid w:val="00FC244B"/>
    <w:rsid w:val="00FC284D"/>
    <w:rsid w:val="00FC3862"/>
    <w:rsid w:val="00FC4F39"/>
    <w:rsid w:val="00FC52EA"/>
    <w:rsid w:val="00FC6178"/>
    <w:rsid w:val="00FC6218"/>
    <w:rsid w:val="00FD0BFE"/>
    <w:rsid w:val="00FD204D"/>
    <w:rsid w:val="00FD213B"/>
    <w:rsid w:val="00FD2D28"/>
    <w:rsid w:val="00FD65B1"/>
    <w:rsid w:val="00FD67C0"/>
    <w:rsid w:val="00FD78CC"/>
    <w:rsid w:val="00FE074A"/>
    <w:rsid w:val="00FE105E"/>
    <w:rsid w:val="00FE14B5"/>
    <w:rsid w:val="00FE2289"/>
    <w:rsid w:val="00FE2E67"/>
    <w:rsid w:val="00FE466C"/>
    <w:rsid w:val="00FE487C"/>
    <w:rsid w:val="00FE4EA0"/>
    <w:rsid w:val="00FF0493"/>
    <w:rsid w:val="00FF100D"/>
    <w:rsid w:val="00FF1267"/>
    <w:rsid w:val="00FF1CF5"/>
    <w:rsid w:val="00FF2A24"/>
    <w:rsid w:val="00FF496A"/>
    <w:rsid w:val="00FF4F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ACA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733ADB"/>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link w:val="30"/>
    <w:uiPriority w:val="9"/>
    <w:qFormat/>
    <w:rsid w:val="00337550"/>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39BB"/>
    <w:pPr>
      <w:ind w:leftChars="200" w:left="480"/>
    </w:pPr>
  </w:style>
  <w:style w:type="paragraph" w:styleId="a4">
    <w:name w:val="Balloon Text"/>
    <w:basedOn w:val="a"/>
    <w:link w:val="a5"/>
    <w:uiPriority w:val="99"/>
    <w:semiHidden/>
    <w:unhideWhenUsed/>
    <w:rsid w:val="00F76632"/>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F76632"/>
    <w:rPr>
      <w:rFonts w:asciiTheme="majorHAnsi" w:eastAsiaTheme="majorEastAsia" w:hAnsiTheme="majorHAnsi" w:cstheme="majorBidi"/>
      <w:sz w:val="18"/>
      <w:szCs w:val="18"/>
    </w:rPr>
  </w:style>
  <w:style w:type="paragraph" w:styleId="a6">
    <w:name w:val="Body Text Indent"/>
    <w:basedOn w:val="a"/>
    <w:link w:val="a7"/>
    <w:rsid w:val="00951C16"/>
    <w:pPr>
      <w:snapToGrid w:val="0"/>
      <w:spacing w:line="480" w:lineRule="atLeast"/>
      <w:ind w:left="720" w:hanging="180"/>
      <w:jc w:val="both"/>
    </w:pPr>
    <w:rPr>
      <w:rFonts w:ascii="Times New Roman" w:eastAsia="標楷體" w:hAnsi="Times New Roman" w:cs="Times New Roman"/>
      <w:szCs w:val="20"/>
    </w:rPr>
  </w:style>
  <w:style w:type="character" w:customStyle="1" w:styleId="a7">
    <w:name w:val="本文縮排 字元"/>
    <w:basedOn w:val="a0"/>
    <w:link w:val="a6"/>
    <w:rsid w:val="00951C16"/>
    <w:rPr>
      <w:rFonts w:ascii="Times New Roman" w:eastAsia="標楷體" w:hAnsi="Times New Roman" w:cs="Times New Roman"/>
      <w:szCs w:val="20"/>
    </w:rPr>
  </w:style>
  <w:style w:type="character" w:customStyle="1" w:styleId="dkbluesubhead">
    <w:name w:val="dkbluesubhead"/>
    <w:rsid w:val="00951C16"/>
  </w:style>
  <w:style w:type="character" w:styleId="a8">
    <w:name w:val="Hyperlink"/>
    <w:basedOn w:val="a0"/>
    <w:uiPriority w:val="99"/>
    <w:unhideWhenUsed/>
    <w:rsid w:val="00D41FD3"/>
    <w:rPr>
      <w:color w:val="0000FF" w:themeColor="hyperlink"/>
      <w:u w:val="single"/>
    </w:rPr>
  </w:style>
  <w:style w:type="character" w:styleId="a9">
    <w:name w:val="annotation reference"/>
    <w:basedOn w:val="a0"/>
    <w:uiPriority w:val="99"/>
    <w:semiHidden/>
    <w:unhideWhenUsed/>
    <w:rsid w:val="002E770E"/>
    <w:rPr>
      <w:sz w:val="18"/>
      <w:szCs w:val="18"/>
    </w:rPr>
  </w:style>
  <w:style w:type="paragraph" w:styleId="aa">
    <w:name w:val="annotation text"/>
    <w:basedOn w:val="a"/>
    <w:link w:val="ab"/>
    <w:uiPriority w:val="99"/>
    <w:semiHidden/>
    <w:unhideWhenUsed/>
    <w:rsid w:val="002E770E"/>
  </w:style>
  <w:style w:type="character" w:customStyle="1" w:styleId="ab">
    <w:name w:val="註解文字 字元"/>
    <w:basedOn w:val="a0"/>
    <w:link w:val="aa"/>
    <w:uiPriority w:val="99"/>
    <w:semiHidden/>
    <w:rsid w:val="002E770E"/>
  </w:style>
  <w:style w:type="paragraph" w:styleId="ac">
    <w:name w:val="annotation subject"/>
    <w:basedOn w:val="aa"/>
    <w:next w:val="aa"/>
    <w:link w:val="ad"/>
    <w:uiPriority w:val="99"/>
    <w:semiHidden/>
    <w:unhideWhenUsed/>
    <w:rsid w:val="002E770E"/>
    <w:rPr>
      <w:b/>
      <w:bCs/>
    </w:rPr>
  </w:style>
  <w:style w:type="character" w:customStyle="1" w:styleId="ad">
    <w:name w:val="註解主旨 字元"/>
    <w:basedOn w:val="ab"/>
    <w:link w:val="ac"/>
    <w:uiPriority w:val="99"/>
    <w:semiHidden/>
    <w:rsid w:val="002E770E"/>
    <w:rPr>
      <w:b/>
      <w:bCs/>
    </w:rPr>
  </w:style>
  <w:style w:type="paragraph" w:styleId="ae">
    <w:name w:val="header"/>
    <w:basedOn w:val="a"/>
    <w:link w:val="af"/>
    <w:uiPriority w:val="99"/>
    <w:unhideWhenUsed/>
    <w:rsid w:val="00AC4C19"/>
    <w:pPr>
      <w:tabs>
        <w:tab w:val="center" w:pos="4153"/>
        <w:tab w:val="right" w:pos="8306"/>
      </w:tabs>
      <w:snapToGrid w:val="0"/>
    </w:pPr>
    <w:rPr>
      <w:sz w:val="20"/>
      <w:szCs w:val="20"/>
    </w:rPr>
  </w:style>
  <w:style w:type="character" w:customStyle="1" w:styleId="af">
    <w:name w:val="頁首 字元"/>
    <w:basedOn w:val="a0"/>
    <w:link w:val="ae"/>
    <w:uiPriority w:val="99"/>
    <w:rsid w:val="00AC4C19"/>
    <w:rPr>
      <w:sz w:val="20"/>
      <w:szCs w:val="20"/>
    </w:rPr>
  </w:style>
  <w:style w:type="paragraph" w:styleId="af0">
    <w:name w:val="footer"/>
    <w:basedOn w:val="a"/>
    <w:link w:val="af1"/>
    <w:uiPriority w:val="99"/>
    <w:unhideWhenUsed/>
    <w:rsid w:val="00AC4C19"/>
    <w:pPr>
      <w:tabs>
        <w:tab w:val="center" w:pos="4153"/>
        <w:tab w:val="right" w:pos="8306"/>
      </w:tabs>
      <w:snapToGrid w:val="0"/>
    </w:pPr>
    <w:rPr>
      <w:sz w:val="20"/>
      <w:szCs w:val="20"/>
    </w:rPr>
  </w:style>
  <w:style w:type="character" w:customStyle="1" w:styleId="af1">
    <w:name w:val="頁尾 字元"/>
    <w:basedOn w:val="a0"/>
    <w:link w:val="af0"/>
    <w:uiPriority w:val="99"/>
    <w:rsid w:val="00AC4C19"/>
    <w:rPr>
      <w:sz w:val="20"/>
      <w:szCs w:val="20"/>
    </w:rPr>
  </w:style>
  <w:style w:type="character" w:customStyle="1" w:styleId="30">
    <w:name w:val="標題 3 字元"/>
    <w:basedOn w:val="a0"/>
    <w:link w:val="3"/>
    <w:uiPriority w:val="9"/>
    <w:rsid w:val="00337550"/>
    <w:rPr>
      <w:rFonts w:ascii="新細明體" w:eastAsia="新細明體" w:hAnsi="新細明體" w:cs="新細明體"/>
      <w:b/>
      <w:bCs/>
      <w:kern w:val="0"/>
      <w:sz w:val="27"/>
      <w:szCs w:val="27"/>
    </w:rPr>
  </w:style>
  <w:style w:type="paragraph" w:customStyle="1" w:styleId="style1">
    <w:name w:val="style1"/>
    <w:basedOn w:val="a"/>
    <w:rsid w:val="00337550"/>
    <w:pPr>
      <w:widowControl/>
      <w:spacing w:before="100" w:beforeAutospacing="1" w:after="100" w:afterAutospacing="1"/>
    </w:pPr>
    <w:rPr>
      <w:rFonts w:ascii="新細明體" w:eastAsia="新細明體" w:hAnsi="新細明體" w:cs="新細明體"/>
      <w:kern w:val="0"/>
      <w:szCs w:val="24"/>
    </w:rPr>
  </w:style>
  <w:style w:type="table" w:styleId="af2">
    <w:name w:val="Table Grid"/>
    <w:basedOn w:val="a1"/>
    <w:uiPriority w:val="59"/>
    <w:rsid w:val="00730D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33ADB"/>
  </w:style>
  <w:style w:type="character" w:customStyle="1" w:styleId="10">
    <w:name w:val="標題 1 字元"/>
    <w:basedOn w:val="a0"/>
    <w:link w:val="1"/>
    <w:uiPriority w:val="9"/>
    <w:rsid w:val="00733ADB"/>
    <w:rPr>
      <w:rFonts w:asciiTheme="majorHAnsi" w:eastAsiaTheme="majorEastAsia" w:hAnsiTheme="majorHAnsi" w:cstheme="majorBidi"/>
      <w:b/>
      <w:bCs/>
      <w:kern w:val="52"/>
      <w:sz w:val="52"/>
      <w:szCs w:val="52"/>
    </w:rPr>
  </w:style>
  <w:style w:type="paragraph" w:styleId="af3">
    <w:name w:val="footnote text"/>
    <w:basedOn w:val="a"/>
    <w:link w:val="af4"/>
    <w:uiPriority w:val="99"/>
    <w:semiHidden/>
    <w:unhideWhenUsed/>
    <w:rsid w:val="00EB6C1F"/>
    <w:pPr>
      <w:snapToGrid w:val="0"/>
    </w:pPr>
    <w:rPr>
      <w:sz w:val="20"/>
      <w:szCs w:val="20"/>
    </w:rPr>
  </w:style>
  <w:style w:type="character" w:customStyle="1" w:styleId="af4">
    <w:name w:val="註腳文字 字元"/>
    <w:basedOn w:val="a0"/>
    <w:link w:val="af3"/>
    <w:uiPriority w:val="99"/>
    <w:semiHidden/>
    <w:rsid w:val="00EB6C1F"/>
    <w:rPr>
      <w:sz w:val="20"/>
      <w:szCs w:val="20"/>
    </w:rPr>
  </w:style>
  <w:style w:type="character" w:styleId="af5">
    <w:name w:val="footnote reference"/>
    <w:basedOn w:val="a0"/>
    <w:uiPriority w:val="99"/>
    <w:semiHidden/>
    <w:unhideWhenUsed/>
    <w:rsid w:val="00EB6C1F"/>
    <w:rPr>
      <w:vertAlign w:val="superscript"/>
    </w:rPr>
  </w:style>
  <w:style w:type="character" w:styleId="af6">
    <w:name w:val="Placeholder Text"/>
    <w:basedOn w:val="a0"/>
    <w:uiPriority w:val="99"/>
    <w:semiHidden/>
    <w:rsid w:val="00216750"/>
    <w:rPr>
      <w:color w:val="808080"/>
    </w:rPr>
  </w:style>
  <w:style w:type="table" w:styleId="-4">
    <w:name w:val="Light List Accent 4"/>
    <w:basedOn w:val="a1"/>
    <w:uiPriority w:val="61"/>
    <w:rsid w:val="00DE43A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af7">
    <w:name w:val="Plain Text"/>
    <w:basedOn w:val="a"/>
    <w:link w:val="af8"/>
    <w:uiPriority w:val="99"/>
    <w:semiHidden/>
    <w:unhideWhenUsed/>
    <w:rsid w:val="00486C03"/>
    <w:rPr>
      <w:rFonts w:ascii="Calibri" w:eastAsia="新細明體" w:hAnsi="Courier New" w:cs="Courier New"/>
      <w:szCs w:val="24"/>
    </w:rPr>
  </w:style>
  <w:style w:type="character" w:customStyle="1" w:styleId="af8">
    <w:name w:val="純文字 字元"/>
    <w:basedOn w:val="a0"/>
    <w:link w:val="af7"/>
    <w:uiPriority w:val="99"/>
    <w:semiHidden/>
    <w:rsid w:val="00486C03"/>
    <w:rPr>
      <w:rFonts w:ascii="Calibri" w:eastAsia="新細明體" w:hAnsi="Courier New" w:cs="Courier New"/>
      <w:szCs w:val="24"/>
    </w:rPr>
  </w:style>
  <w:style w:type="character" w:styleId="af9">
    <w:name w:val="FollowedHyperlink"/>
    <w:basedOn w:val="a0"/>
    <w:uiPriority w:val="99"/>
    <w:semiHidden/>
    <w:unhideWhenUsed/>
    <w:rsid w:val="007914C2"/>
    <w:rPr>
      <w:color w:val="800080" w:themeColor="followedHyperlink"/>
      <w:u w:val="single"/>
    </w:rPr>
  </w:style>
  <w:style w:type="paragraph" w:customStyle="1" w:styleId="Default">
    <w:name w:val="Default"/>
    <w:rsid w:val="00CA1818"/>
    <w:pPr>
      <w:widowControl w:val="0"/>
      <w:autoSpaceDE w:val="0"/>
      <w:autoSpaceDN w:val="0"/>
      <w:adjustRightInd w:val="0"/>
    </w:pPr>
    <w:rPr>
      <w:rFonts w:ascii="Times New Roman" w:hAnsi="Times New Roman" w:cs="Times New Roman"/>
      <w:color w:val="000000"/>
      <w:kern w:val="0"/>
      <w:szCs w:val="24"/>
    </w:rPr>
  </w:style>
  <w:style w:type="paragraph" w:styleId="afa">
    <w:name w:val="endnote text"/>
    <w:basedOn w:val="a"/>
    <w:link w:val="afb"/>
    <w:uiPriority w:val="99"/>
    <w:semiHidden/>
    <w:unhideWhenUsed/>
    <w:rsid w:val="00253A48"/>
    <w:rPr>
      <w:sz w:val="20"/>
      <w:szCs w:val="20"/>
    </w:rPr>
  </w:style>
  <w:style w:type="character" w:customStyle="1" w:styleId="afb">
    <w:name w:val="章節附註文字 字元"/>
    <w:basedOn w:val="a0"/>
    <w:link w:val="afa"/>
    <w:uiPriority w:val="99"/>
    <w:semiHidden/>
    <w:rsid w:val="00253A48"/>
    <w:rPr>
      <w:sz w:val="20"/>
      <w:szCs w:val="20"/>
    </w:rPr>
  </w:style>
  <w:style w:type="character" w:styleId="afc">
    <w:name w:val="endnote reference"/>
    <w:basedOn w:val="a0"/>
    <w:uiPriority w:val="99"/>
    <w:semiHidden/>
    <w:unhideWhenUsed/>
    <w:rsid w:val="00253A48"/>
    <w:rPr>
      <w:vertAlign w:val="superscript"/>
    </w:rPr>
  </w:style>
  <w:style w:type="paragraph" w:styleId="afd">
    <w:name w:val="Revision"/>
    <w:hidden/>
    <w:uiPriority w:val="99"/>
    <w:semiHidden/>
    <w:rsid w:val="007E20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733ADB"/>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link w:val="30"/>
    <w:uiPriority w:val="9"/>
    <w:qFormat/>
    <w:rsid w:val="00337550"/>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39BB"/>
    <w:pPr>
      <w:ind w:leftChars="200" w:left="480"/>
    </w:pPr>
  </w:style>
  <w:style w:type="paragraph" w:styleId="a4">
    <w:name w:val="Balloon Text"/>
    <w:basedOn w:val="a"/>
    <w:link w:val="a5"/>
    <w:uiPriority w:val="99"/>
    <w:semiHidden/>
    <w:unhideWhenUsed/>
    <w:rsid w:val="00F76632"/>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F76632"/>
    <w:rPr>
      <w:rFonts w:asciiTheme="majorHAnsi" w:eastAsiaTheme="majorEastAsia" w:hAnsiTheme="majorHAnsi" w:cstheme="majorBidi"/>
      <w:sz w:val="18"/>
      <w:szCs w:val="18"/>
    </w:rPr>
  </w:style>
  <w:style w:type="paragraph" w:styleId="a6">
    <w:name w:val="Body Text Indent"/>
    <w:basedOn w:val="a"/>
    <w:link w:val="a7"/>
    <w:rsid w:val="00951C16"/>
    <w:pPr>
      <w:snapToGrid w:val="0"/>
      <w:spacing w:line="480" w:lineRule="atLeast"/>
      <w:ind w:left="720" w:hanging="180"/>
      <w:jc w:val="both"/>
    </w:pPr>
    <w:rPr>
      <w:rFonts w:ascii="Times New Roman" w:eastAsia="標楷體" w:hAnsi="Times New Roman" w:cs="Times New Roman"/>
      <w:szCs w:val="20"/>
    </w:rPr>
  </w:style>
  <w:style w:type="character" w:customStyle="1" w:styleId="a7">
    <w:name w:val="本文縮排 字元"/>
    <w:basedOn w:val="a0"/>
    <w:link w:val="a6"/>
    <w:rsid w:val="00951C16"/>
    <w:rPr>
      <w:rFonts w:ascii="Times New Roman" w:eastAsia="標楷體" w:hAnsi="Times New Roman" w:cs="Times New Roman"/>
      <w:szCs w:val="20"/>
    </w:rPr>
  </w:style>
  <w:style w:type="character" w:customStyle="1" w:styleId="dkbluesubhead">
    <w:name w:val="dkbluesubhead"/>
    <w:rsid w:val="00951C16"/>
  </w:style>
  <w:style w:type="character" w:styleId="a8">
    <w:name w:val="Hyperlink"/>
    <w:basedOn w:val="a0"/>
    <w:uiPriority w:val="99"/>
    <w:unhideWhenUsed/>
    <w:rsid w:val="00D41FD3"/>
    <w:rPr>
      <w:color w:val="0000FF" w:themeColor="hyperlink"/>
      <w:u w:val="single"/>
    </w:rPr>
  </w:style>
  <w:style w:type="character" w:styleId="a9">
    <w:name w:val="annotation reference"/>
    <w:basedOn w:val="a0"/>
    <w:uiPriority w:val="99"/>
    <w:semiHidden/>
    <w:unhideWhenUsed/>
    <w:rsid w:val="002E770E"/>
    <w:rPr>
      <w:sz w:val="18"/>
      <w:szCs w:val="18"/>
    </w:rPr>
  </w:style>
  <w:style w:type="paragraph" w:styleId="aa">
    <w:name w:val="annotation text"/>
    <w:basedOn w:val="a"/>
    <w:link w:val="ab"/>
    <w:uiPriority w:val="99"/>
    <w:semiHidden/>
    <w:unhideWhenUsed/>
    <w:rsid w:val="002E770E"/>
  </w:style>
  <w:style w:type="character" w:customStyle="1" w:styleId="ab">
    <w:name w:val="註解文字 字元"/>
    <w:basedOn w:val="a0"/>
    <w:link w:val="aa"/>
    <w:uiPriority w:val="99"/>
    <w:semiHidden/>
    <w:rsid w:val="002E770E"/>
  </w:style>
  <w:style w:type="paragraph" w:styleId="ac">
    <w:name w:val="annotation subject"/>
    <w:basedOn w:val="aa"/>
    <w:next w:val="aa"/>
    <w:link w:val="ad"/>
    <w:uiPriority w:val="99"/>
    <w:semiHidden/>
    <w:unhideWhenUsed/>
    <w:rsid w:val="002E770E"/>
    <w:rPr>
      <w:b/>
      <w:bCs/>
    </w:rPr>
  </w:style>
  <w:style w:type="character" w:customStyle="1" w:styleId="ad">
    <w:name w:val="註解主旨 字元"/>
    <w:basedOn w:val="ab"/>
    <w:link w:val="ac"/>
    <w:uiPriority w:val="99"/>
    <w:semiHidden/>
    <w:rsid w:val="002E770E"/>
    <w:rPr>
      <w:b/>
      <w:bCs/>
    </w:rPr>
  </w:style>
  <w:style w:type="paragraph" w:styleId="ae">
    <w:name w:val="header"/>
    <w:basedOn w:val="a"/>
    <w:link w:val="af"/>
    <w:uiPriority w:val="99"/>
    <w:unhideWhenUsed/>
    <w:rsid w:val="00AC4C19"/>
    <w:pPr>
      <w:tabs>
        <w:tab w:val="center" w:pos="4153"/>
        <w:tab w:val="right" w:pos="8306"/>
      </w:tabs>
      <w:snapToGrid w:val="0"/>
    </w:pPr>
    <w:rPr>
      <w:sz w:val="20"/>
      <w:szCs w:val="20"/>
    </w:rPr>
  </w:style>
  <w:style w:type="character" w:customStyle="1" w:styleId="af">
    <w:name w:val="頁首 字元"/>
    <w:basedOn w:val="a0"/>
    <w:link w:val="ae"/>
    <w:uiPriority w:val="99"/>
    <w:rsid w:val="00AC4C19"/>
    <w:rPr>
      <w:sz w:val="20"/>
      <w:szCs w:val="20"/>
    </w:rPr>
  </w:style>
  <w:style w:type="paragraph" w:styleId="af0">
    <w:name w:val="footer"/>
    <w:basedOn w:val="a"/>
    <w:link w:val="af1"/>
    <w:uiPriority w:val="99"/>
    <w:unhideWhenUsed/>
    <w:rsid w:val="00AC4C19"/>
    <w:pPr>
      <w:tabs>
        <w:tab w:val="center" w:pos="4153"/>
        <w:tab w:val="right" w:pos="8306"/>
      </w:tabs>
      <w:snapToGrid w:val="0"/>
    </w:pPr>
    <w:rPr>
      <w:sz w:val="20"/>
      <w:szCs w:val="20"/>
    </w:rPr>
  </w:style>
  <w:style w:type="character" w:customStyle="1" w:styleId="af1">
    <w:name w:val="頁尾 字元"/>
    <w:basedOn w:val="a0"/>
    <w:link w:val="af0"/>
    <w:uiPriority w:val="99"/>
    <w:rsid w:val="00AC4C19"/>
    <w:rPr>
      <w:sz w:val="20"/>
      <w:szCs w:val="20"/>
    </w:rPr>
  </w:style>
  <w:style w:type="character" w:customStyle="1" w:styleId="30">
    <w:name w:val="標題 3 字元"/>
    <w:basedOn w:val="a0"/>
    <w:link w:val="3"/>
    <w:uiPriority w:val="9"/>
    <w:rsid w:val="00337550"/>
    <w:rPr>
      <w:rFonts w:ascii="新細明體" w:eastAsia="新細明體" w:hAnsi="新細明體" w:cs="新細明體"/>
      <w:b/>
      <w:bCs/>
      <w:kern w:val="0"/>
      <w:sz w:val="27"/>
      <w:szCs w:val="27"/>
    </w:rPr>
  </w:style>
  <w:style w:type="paragraph" w:customStyle="1" w:styleId="style1">
    <w:name w:val="style1"/>
    <w:basedOn w:val="a"/>
    <w:rsid w:val="00337550"/>
    <w:pPr>
      <w:widowControl/>
      <w:spacing w:before="100" w:beforeAutospacing="1" w:after="100" w:afterAutospacing="1"/>
    </w:pPr>
    <w:rPr>
      <w:rFonts w:ascii="新細明體" w:eastAsia="新細明體" w:hAnsi="新細明體" w:cs="新細明體"/>
      <w:kern w:val="0"/>
      <w:szCs w:val="24"/>
    </w:rPr>
  </w:style>
  <w:style w:type="table" w:styleId="af2">
    <w:name w:val="Table Grid"/>
    <w:basedOn w:val="a1"/>
    <w:uiPriority w:val="59"/>
    <w:rsid w:val="00730D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33ADB"/>
  </w:style>
  <w:style w:type="character" w:customStyle="1" w:styleId="10">
    <w:name w:val="標題 1 字元"/>
    <w:basedOn w:val="a0"/>
    <w:link w:val="1"/>
    <w:uiPriority w:val="9"/>
    <w:rsid w:val="00733ADB"/>
    <w:rPr>
      <w:rFonts w:asciiTheme="majorHAnsi" w:eastAsiaTheme="majorEastAsia" w:hAnsiTheme="majorHAnsi" w:cstheme="majorBidi"/>
      <w:b/>
      <w:bCs/>
      <w:kern w:val="52"/>
      <w:sz w:val="52"/>
      <w:szCs w:val="52"/>
    </w:rPr>
  </w:style>
  <w:style w:type="paragraph" w:styleId="af3">
    <w:name w:val="footnote text"/>
    <w:basedOn w:val="a"/>
    <w:link w:val="af4"/>
    <w:uiPriority w:val="99"/>
    <w:semiHidden/>
    <w:unhideWhenUsed/>
    <w:rsid w:val="00EB6C1F"/>
    <w:pPr>
      <w:snapToGrid w:val="0"/>
    </w:pPr>
    <w:rPr>
      <w:sz w:val="20"/>
      <w:szCs w:val="20"/>
    </w:rPr>
  </w:style>
  <w:style w:type="character" w:customStyle="1" w:styleId="af4">
    <w:name w:val="註腳文字 字元"/>
    <w:basedOn w:val="a0"/>
    <w:link w:val="af3"/>
    <w:uiPriority w:val="99"/>
    <w:semiHidden/>
    <w:rsid w:val="00EB6C1F"/>
    <w:rPr>
      <w:sz w:val="20"/>
      <w:szCs w:val="20"/>
    </w:rPr>
  </w:style>
  <w:style w:type="character" w:styleId="af5">
    <w:name w:val="footnote reference"/>
    <w:basedOn w:val="a0"/>
    <w:uiPriority w:val="99"/>
    <w:semiHidden/>
    <w:unhideWhenUsed/>
    <w:rsid w:val="00EB6C1F"/>
    <w:rPr>
      <w:vertAlign w:val="superscript"/>
    </w:rPr>
  </w:style>
  <w:style w:type="character" w:styleId="af6">
    <w:name w:val="Placeholder Text"/>
    <w:basedOn w:val="a0"/>
    <w:uiPriority w:val="99"/>
    <w:semiHidden/>
    <w:rsid w:val="00216750"/>
    <w:rPr>
      <w:color w:val="808080"/>
    </w:rPr>
  </w:style>
  <w:style w:type="table" w:styleId="-4">
    <w:name w:val="Light List Accent 4"/>
    <w:basedOn w:val="a1"/>
    <w:uiPriority w:val="61"/>
    <w:rsid w:val="00DE43A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af7">
    <w:name w:val="Plain Text"/>
    <w:basedOn w:val="a"/>
    <w:link w:val="af8"/>
    <w:uiPriority w:val="99"/>
    <w:semiHidden/>
    <w:unhideWhenUsed/>
    <w:rsid w:val="00486C03"/>
    <w:rPr>
      <w:rFonts w:ascii="Calibri" w:eastAsia="新細明體" w:hAnsi="Courier New" w:cs="Courier New"/>
      <w:szCs w:val="24"/>
    </w:rPr>
  </w:style>
  <w:style w:type="character" w:customStyle="1" w:styleId="af8">
    <w:name w:val="純文字 字元"/>
    <w:basedOn w:val="a0"/>
    <w:link w:val="af7"/>
    <w:uiPriority w:val="99"/>
    <w:semiHidden/>
    <w:rsid w:val="00486C03"/>
    <w:rPr>
      <w:rFonts w:ascii="Calibri" w:eastAsia="新細明體" w:hAnsi="Courier New" w:cs="Courier New"/>
      <w:szCs w:val="24"/>
    </w:rPr>
  </w:style>
  <w:style w:type="character" w:styleId="af9">
    <w:name w:val="FollowedHyperlink"/>
    <w:basedOn w:val="a0"/>
    <w:uiPriority w:val="99"/>
    <w:semiHidden/>
    <w:unhideWhenUsed/>
    <w:rsid w:val="007914C2"/>
    <w:rPr>
      <w:color w:val="800080" w:themeColor="followedHyperlink"/>
      <w:u w:val="single"/>
    </w:rPr>
  </w:style>
  <w:style w:type="paragraph" w:customStyle="1" w:styleId="Default">
    <w:name w:val="Default"/>
    <w:rsid w:val="00CA1818"/>
    <w:pPr>
      <w:widowControl w:val="0"/>
      <w:autoSpaceDE w:val="0"/>
      <w:autoSpaceDN w:val="0"/>
      <w:adjustRightInd w:val="0"/>
    </w:pPr>
    <w:rPr>
      <w:rFonts w:ascii="Times New Roman" w:hAnsi="Times New Roman" w:cs="Times New Roman"/>
      <w:color w:val="000000"/>
      <w:kern w:val="0"/>
      <w:szCs w:val="24"/>
    </w:rPr>
  </w:style>
  <w:style w:type="paragraph" w:styleId="afa">
    <w:name w:val="endnote text"/>
    <w:basedOn w:val="a"/>
    <w:link w:val="afb"/>
    <w:uiPriority w:val="99"/>
    <w:semiHidden/>
    <w:unhideWhenUsed/>
    <w:rsid w:val="00253A48"/>
    <w:rPr>
      <w:sz w:val="20"/>
      <w:szCs w:val="20"/>
    </w:rPr>
  </w:style>
  <w:style w:type="character" w:customStyle="1" w:styleId="afb">
    <w:name w:val="章節附註文字 字元"/>
    <w:basedOn w:val="a0"/>
    <w:link w:val="afa"/>
    <w:uiPriority w:val="99"/>
    <w:semiHidden/>
    <w:rsid w:val="00253A48"/>
    <w:rPr>
      <w:sz w:val="20"/>
      <w:szCs w:val="20"/>
    </w:rPr>
  </w:style>
  <w:style w:type="character" w:styleId="afc">
    <w:name w:val="endnote reference"/>
    <w:basedOn w:val="a0"/>
    <w:uiPriority w:val="99"/>
    <w:semiHidden/>
    <w:unhideWhenUsed/>
    <w:rsid w:val="00253A48"/>
    <w:rPr>
      <w:vertAlign w:val="superscript"/>
    </w:rPr>
  </w:style>
  <w:style w:type="paragraph" w:styleId="afd">
    <w:name w:val="Revision"/>
    <w:hidden/>
    <w:uiPriority w:val="99"/>
    <w:semiHidden/>
    <w:rsid w:val="007E20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725721">
      <w:bodyDiv w:val="1"/>
      <w:marLeft w:val="0"/>
      <w:marRight w:val="0"/>
      <w:marTop w:val="0"/>
      <w:marBottom w:val="0"/>
      <w:divBdr>
        <w:top w:val="none" w:sz="0" w:space="0" w:color="auto"/>
        <w:left w:val="none" w:sz="0" w:space="0" w:color="auto"/>
        <w:bottom w:val="none" w:sz="0" w:space="0" w:color="auto"/>
        <w:right w:val="none" w:sz="0" w:space="0" w:color="auto"/>
      </w:divBdr>
    </w:div>
    <w:div w:id="749158732">
      <w:bodyDiv w:val="1"/>
      <w:marLeft w:val="0"/>
      <w:marRight w:val="0"/>
      <w:marTop w:val="0"/>
      <w:marBottom w:val="0"/>
      <w:divBdr>
        <w:top w:val="none" w:sz="0" w:space="0" w:color="auto"/>
        <w:left w:val="none" w:sz="0" w:space="0" w:color="auto"/>
        <w:bottom w:val="none" w:sz="0" w:space="0" w:color="auto"/>
        <w:right w:val="none" w:sz="0" w:space="0" w:color="auto"/>
      </w:divBdr>
    </w:div>
    <w:div w:id="1272010479">
      <w:bodyDiv w:val="1"/>
      <w:marLeft w:val="0"/>
      <w:marRight w:val="0"/>
      <w:marTop w:val="0"/>
      <w:marBottom w:val="0"/>
      <w:divBdr>
        <w:top w:val="none" w:sz="0" w:space="0" w:color="auto"/>
        <w:left w:val="none" w:sz="0" w:space="0" w:color="auto"/>
        <w:bottom w:val="none" w:sz="0" w:space="0" w:color="auto"/>
        <w:right w:val="none" w:sz="0" w:space="0" w:color="auto"/>
      </w:divBdr>
    </w:div>
    <w:div w:id="1302999293">
      <w:bodyDiv w:val="1"/>
      <w:marLeft w:val="0"/>
      <w:marRight w:val="0"/>
      <w:marTop w:val="0"/>
      <w:marBottom w:val="0"/>
      <w:divBdr>
        <w:top w:val="none" w:sz="0" w:space="0" w:color="auto"/>
        <w:left w:val="none" w:sz="0" w:space="0" w:color="auto"/>
        <w:bottom w:val="none" w:sz="0" w:space="0" w:color="auto"/>
        <w:right w:val="none" w:sz="0" w:space="0" w:color="auto"/>
      </w:divBdr>
      <w:divsChild>
        <w:div w:id="378095233">
          <w:marLeft w:val="0"/>
          <w:marRight w:val="0"/>
          <w:marTop w:val="0"/>
          <w:marBottom w:val="0"/>
          <w:divBdr>
            <w:top w:val="none" w:sz="0" w:space="0" w:color="auto"/>
            <w:left w:val="none" w:sz="0" w:space="0" w:color="auto"/>
            <w:bottom w:val="none" w:sz="0" w:space="0" w:color="auto"/>
            <w:right w:val="none" w:sz="0" w:space="0" w:color="auto"/>
          </w:divBdr>
        </w:div>
      </w:divsChild>
    </w:div>
    <w:div w:id="1814179808">
      <w:bodyDiv w:val="1"/>
      <w:marLeft w:val="0"/>
      <w:marRight w:val="0"/>
      <w:marTop w:val="0"/>
      <w:marBottom w:val="0"/>
      <w:divBdr>
        <w:top w:val="none" w:sz="0" w:space="0" w:color="auto"/>
        <w:left w:val="none" w:sz="0" w:space="0" w:color="auto"/>
        <w:bottom w:val="none" w:sz="0" w:space="0" w:color="auto"/>
        <w:right w:val="none" w:sz="0" w:space="0" w:color="auto"/>
      </w:divBdr>
    </w:div>
    <w:div w:id="1944342846">
      <w:bodyDiv w:val="1"/>
      <w:marLeft w:val="0"/>
      <w:marRight w:val="0"/>
      <w:marTop w:val="0"/>
      <w:marBottom w:val="0"/>
      <w:divBdr>
        <w:top w:val="none" w:sz="0" w:space="0" w:color="auto"/>
        <w:left w:val="none" w:sz="0" w:space="0" w:color="auto"/>
        <w:bottom w:val="none" w:sz="0" w:space="0" w:color="auto"/>
        <w:right w:val="none" w:sz="0" w:space="0" w:color="auto"/>
      </w:divBdr>
      <w:divsChild>
        <w:div w:id="109711611">
          <w:marLeft w:val="446"/>
          <w:marRight w:val="0"/>
          <w:marTop w:val="0"/>
          <w:marBottom w:val="0"/>
          <w:divBdr>
            <w:top w:val="none" w:sz="0" w:space="0" w:color="auto"/>
            <w:left w:val="none" w:sz="0" w:space="0" w:color="auto"/>
            <w:bottom w:val="none" w:sz="0" w:space="0" w:color="auto"/>
            <w:right w:val="none" w:sz="0" w:space="0" w:color="auto"/>
          </w:divBdr>
        </w:div>
        <w:div w:id="210460854">
          <w:marLeft w:val="446"/>
          <w:marRight w:val="0"/>
          <w:marTop w:val="0"/>
          <w:marBottom w:val="0"/>
          <w:divBdr>
            <w:top w:val="none" w:sz="0" w:space="0" w:color="auto"/>
            <w:left w:val="none" w:sz="0" w:space="0" w:color="auto"/>
            <w:bottom w:val="none" w:sz="0" w:space="0" w:color="auto"/>
            <w:right w:val="none" w:sz="0" w:space="0" w:color="auto"/>
          </w:divBdr>
        </w:div>
        <w:div w:id="498155694">
          <w:marLeft w:val="446"/>
          <w:marRight w:val="0"/>
          <w:marTop w:val="0"/>
          <w:marBottom w:val="0"/>
          <w:divBdr>
            <w:top w:val="none" w:sz="0" w:space="0" w:color="auto"/>
            <w:left w:val="none" w:sz="0" w:space="0" w:color="auto"/>
            <w:bottom w:val="none" w:sz="0" w:space="0" w:color="auto"/>
            <w:right w:val="none" w:sz="0" w:space="0" w:color="auto"/>
          </w:divBdr>
        </w:div>
        <w:div w:id="654141262">
          <w:marLeft w:val="446"/>
          <w:marRight w:val="0"/>
          <w:marTop w:val="0"/>
          <w:marBottom w:val="0"/>
          <w:divBdr>
            <w:top w:val="none" w:sz="0" w:space="0" w:color="auto"/>
            <w:left w:val="none" w:sz="0" w:space="0" w:color="auto"/>
            <w:bottom w:val="none" w:sz="0" w:space="0" w:color="auto"/>
            <w:right w:val="none" w:sz="0" w:space="0" w:color="auto"/>
          </w:divBdr>
        </w:div>
        <w:div w:id="720054821">
          <w:marLeft w:val="446"/>
          <w:marRight w:val="0"/>
          <w:marTop w:val="0"/>
          <w:marBottom w:val="0"/>
          <w:divBdr>
            <w:top w:val="none" w:sz="0" w:space="0" w:color="auto"/>
            <w:left w:val="none" w:sz="0" w:space="0" w:color="auto"/>
            <w:bottom w:val="none" w:sz="0" w:space="0" w:color="auto"/>
            <w:right w:val="none" w:sz="0" w:space="0" w:color="auto"/>
          </w:divBdr>
        </w:div>
        <w:div w:id="742341193">
          <w:marLeft w:val="446"/>
          <w:marRight w:val="0"/>
          <w:marTop w:val="0"/>
          <w:marBottom w:val="0"/>
          <w:divBdr>
            <w:top w:val="none" w:sz="0" w:space="0" w:color="auto"/>
            <w:left w:val="none" w:sz="0" w:space="0" w:color="auto"/>
            <w:bottom w:val="none" w:sz="0" w:space="0" w:color="auto"/>
            <w:right w:val="none" w:sz="0" w:space="0" w:color="auto"/>
          </w:divBdr>
        </w:div>
        <w:div w:id="1358509499">
          <w:marLeft w:val="446"/>
          <w:marRight w:val="0"/>
          <w:marTop w:val="0"/>
          <w:marBottom w:val="0"/>
          <w:divBdr>
            <w:top w:val="none" w:sz="0" w:space="0" w:color="auto"/>
            <w:left w:val="none" w:sz="0" w:space="0" w:color="auto"/>
            <w:bottom w:val="none" w:sz="0" w:space="0" w:color="auto"/>
            <w:right w:val="none" w:sz="0" w:space="0" w:color="auto"/>
          </w:divBdr>
        </w:div>
        <w:div w:id="1466659261">
          <w:marLeft w:val="446"/>
          <w:marRight w:val="0"/>
          <w:marTop w:val="0"/>
          <w:marBottom w:val="0"/>
          <w:divBdr>
            <w:top w:val="none" w:sz="0" w:space="0" w:color="auto"/>
            <w:left w:val="none" w:sz="0" w:space="0" w:color="auto"/>
            <w:bottom w:val="none" w:sz="0" w:space="0" w:color="auto"/>
            <w:right w:val="none" w:sz="0" w:space="0" w:color="auto"/>
          </w:divBdr>
        </w:div>
        <w:div w:id="1492258993">
          <w:marLeft w:val="446"/>
          <w:marRight w:val="0"/>
          <w:marTop w:val="0"/>
          <w:marBottom w:val="0"/>
          <w:divBdr>
            <w:top w:val="none" w:sz="0" w:space="0" w:color="auto"/>
            <w:left w:val="none" w:sz="0" w:space="0" w:color="auto"/>
            <w:bottom w:val="none" w:sz="0" w:space="0" w:color="auto"/>
            <w:right w:val="none" w:sz="0" w:space="0" w:color="auto"/>
          </w:divBdr>
        </w:div>
        <w:div w:id="1544711280">
          <w:marLeft w:val="446"/>
          <w:marRight w:val="0"/>
          <w:marTop w:val="0"/>
          <w:marBottom w:val="0"/>
          <w:divBdr>
            <w:top w:val="none" w:sz="0" w:space="0" w:color="auto"/>
            <w:left w:val="none" w:sz="0" w:space="0" w:color="auto"/>
            <w:bottom w:val="none" w:sz="0" w:space="0" w:color="auto"/>
            <w:right w:val="none" w:sz="0" w:space="0" w:color="auto"/>
          </w:divBdr>
        </w:div>
        <w:div w:id="1677271812">
          <w:marLeft w:val="446"/>
          <w:marRight w:val="0"/>
          <w:marTop w:val="0"/>
          <w:marBottom w:val="0"/>
          <w:divBdr>
            <w:top w:val="none" w:sz="0" w:space="0" w:color="auto"/>
            <w:left w:val="none" w:sz="0" w:space="0" w:color="auto"/>
            <w:bottom w:val="none" w:sz="0" w:space="0" w:color="auto"/>
            <w:right w:val="none" w:sz="0" w:space="0" w:color="auto"/>
          </w:divBdr>
        </w:div>
        <w:div w:id="1843617711">
          <w:marLeft w:val="446"/>
          <w:marRight w:val="0"/>
          <w:marTop w:val="0"/>
          <w:marBottom w:val="0"/>
          <w:divBdr>
            <w:top w:val="none" w:sz="0" w:space="0" w:color="auto"/>
            <w:left w:val="none" w:sz="0" w:space="0" w:color="auto"/>
            <w:bottom w:val="none" w:sz="0" w:space="0" w:color="auto"/>
            <w:right w:val="none" w:sz="0" w:space="0" w:color="auto"/>
          </w:divBdr>
        </w:div>
        <w:div w:id="1920826918">
          <w:marLeft w:val="446"/>
          <w:marRight w:val="0"/>
          <w:marTop w:val="0"/>
          <w:marBottom w:val="0"/>
          <w:divBdr>
            <w:top w:val="none" w:sz="0" w:space="0" w:color="auto"/>
            <w:left w:val="none" w:sz="0" w:space="0" w:color="auto"/>
            <w:bottom w:val="none" w:sz="0" w:space="0" w:color="auto"/>
            <w:right w:val="none" w:sz="0" w:space="0" w:color="auto"/>
          </w:divBdr>
        </w:div>
        <w:div w:id="2023123476">
          <w:marLeft w:val="446"/>
          <w:marRight w:val="0"/>
          <w:marTop w:val="0"/>
          <w:marBottom w:val="0"/>
          <w:divBdr>
            <w:top w:val="none" w:sz="0" w:space="0" w:color="auto"/>
            <w:left w:val="none" w:sz="0" w:space="0" w:color="auto"/>
            <w:bottom w:val="none" w:sz="0" w:space="0" w:color="auto"/>
            <w:right w:val="none" w:sz="0" w:space="0" w:color="auto"/>
          </w:divBdr>
        </w:div>
        <w:div w:id="2026977188">
          <w:marLeft w:val="446"/>
          <w:marRight w:val="0"/>
          <w:marTop w:val="0"/>
          <w:marBottom w:val="0"/>
          <w:divBdr>
            <w:top w:val="none" w:sz="0" w:space="0" w:color="auto"/>
            <w:left w:val="none" w:sz="0" w:space="0" w:color="auto"/>
            <w:bottom w:val="none" w:sz="0" w:space="0" w:color="auto"/>
            <w:right w:val="none" w:sz="0" w:space="0" w:color="auto"/>
          </w:divBdr>
        </w:div>
      </w:divsChild>
    </w:div>
    <w:div w:id="204513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C93D2-FA5B-4C93-A206-9CC3DE9E6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39</Pages>
  <Words>11639</Words>
  <Characters>66346</Characters>
  <Application>Microsoft Office Word</Application>
  <DocSecurity>0</DocSecurity>
  <Lines>552</Lines>
  <Paragraphs>155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Office</Company>
  <LinksUpToDate>false</LinksUpToDate>
  <CharactersWithSpaces>77830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cp:lastPrinted>2016-03-24T06:07:00Z</cp:lastPrinted>
  <dcterms:created xsi:type="dcterms:W3CDTF">2016-10-20T02:19:00Z</dcterms:created>
  <dcterms:modified xsi:type="dcterms:W3CDTF">2016-10-20T02:22:00Z</dcterms:modified>
</cp:coreProperties>
</file>